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BD" w:rsidRPr="00455588" w:rsidRDefault="006E4FBD" w:rsidP="00CE06F7">
      <w:pPr>
        <w:keepNext/>
        <w:jc w:val="center"/>
        <w:rPr>
          <w:rFonts w:cs="Calibri"/>
          <w:b/>
          <w:color w:val="000000"/>
        </w:rPr>
      </w:pPr>
      <w:r w:rsidRPr="00455588">
        <w:rPr>
          <w:rFonts w:cs="Calibri"/>
          <w:b/>
          <w:color w:val="000000"/>
        </w:rPr>
        <w:t>SPECYFIKACJA ISTOTNYCH WARUNKÓW</w:t>
      </w:r>
    </w:p>
    <w:p w:rsidR="006E4FBD" w:rsidRPr="00455588" w:rsidRDefault="006E4FBD" w:rsidP="00CE06F7">
      <w:pPr>
        <w:keepNext/>
        <w:jc w:val="center"/>
        <w:rPr>
          <w:rFonts w:cs="Calibri"/>
          <w:b/>
          <w:color w:val="000000"/>
        </w:rPr>
      </w:pPr>
      <w:r w:rsidRPr="00455588">
        <w:rPr>
          <w:rFonts w:cs="Calibri"/>
          <w:b/>
          <w:color w:val="000000"/>
        </w:rPr>
        <w:t>ZAMÓWIENIA PUBLICZNEGO</w:t>
      </w:r>
    </w:p>
    <w:p w:rsidR="006E4FBD" w:rsidRPr="00455588" w:rsidRDefault="006E4FBD" w:rsidP="00CE06F7">
      <w:pPr>
        <w:keepNext/>
        <w:jc w:val="center"/>
        <w:rPr>
          <w:rFonts w:cs="Calibri"/>
          <w:b/>
          <w:color w:val="000000"/>
        </w:rPr>
      </w:pPr>
      <w:r w:rsidRPr="00455588">
        <w:rPr>
          <w:rFonts w:cs="Calibri"/>
          <w:b/>
          <w:color w:val="000000"/>
        </w:rPr>
        <w:t>(SIWZ)</w:t>
      </w:r>
    </w:p>
    <w:p w:rsidR="006E4FBD" w:rsidRPr="00455588" w:rsidRDefault="006E4FBD" w:rsidP="00CE06F7">
      <w:pPr>
        <w:keepNext/>
        <w:jc w:val="center"/>
        <w:rPr>
          <w:rFonts w:cs="Calibri"/>
          <w:color w:val="000000"/>
        </w:rPr>
      </w:pPr>
    </w:p>
    <w:p w:rsidR="006E4FBD" w:rsidRPr="00455588" w:rsidRDefault="006E4FBD" w:rsidP="00CE06F7">
      <w:pPr>
        <w:keepNext/>
        <w:jc w:val="center"/>
        <w:rPr>
          <w:rFonts w:cs="Calibri"/>
          <w:color w:val="000000"/>
        </w:rPr>
      </w:pPr>
    </w:p>
    <w:tbl>
      <w:tblPr>
        <w:tblW w:w="9709" w:type="dxa"/>
        <w:tblLayout w:type="fixed"/>
        <w:tblCellMar>
          <w:left w:w="70" w:type="dxa"/>
          <w:right w:w="70" w:type="dxa"/>
        </w:tblCellMar>
        <w:tblLook w:val="0000" w:firstRow="0" w:lastRow="0" w:firstColumn="0" w:lastColumn="0" w:noHBand="0" w:noVBand="0"/>
      </w:tblPr>
      <w:tblGrid>
        <w:gridCol w:w="9709"/>
      </w:tblGrid>
      <w:tr w:rsidR="006E4FBD" w:rsidRPr="00455588" w:rsidTr="00E1699B">
        <w:trPr>
          <w:cantSplit/>
        </w:trPr>
        <w:tc>
          <w:tcPr>
            <w:tcW w:w="9709" w:type="dxa"/>
          </w:tcPr>
          <w:p w:rsidR="006E4FBD" w:rsidRPr="00455588" w:rsidRDefault="006E4FBD" w:rsidP="00CE06F7">
            <w:pPr>
              <w:keepNext/>
              <w:jc w:val="center"/>
              <w:rPr>
                <w:rFonts w:cs="Calibri"/>
                <w:color w:val="000000"/>
              </w:rPr>
            </w:pPr>
            <w:r w:rsidRPr="00455588">
              <w:rPr>
                <w:rFonts w:cs="Calibri"/>
                <w:color w:val="000000"/>
              </w:rPr>
              <w:t>DLA</w:t>
            </w:r>
          </w:p>
        </w:tc>
      </w:tr>
      <w:tr w:rsidR="006E4FBD" w:rsidRPr="00455588" w:rsidTr="00E1699B">
        <w:trPr>
          <w:cantSplit/>
        </w:trPr>
        <w:tc>
          <w:tcPr>
            <w:tcW w:w="9709" w:type="dxa"/>
          </w:tcPr>
          <w:p w:rsidR="006E4FBD" w:rsidRPr="00455588" w:rsidRDefault="006E4FBD" w:rsidP="00CE06F7">
            <w:pPr>
              <w:keepNext/>
              <w:jc w:val="center"/>
              <w:rPr>
                <w:rFonts w:cs="Calibri"/>
                <w:color w:val="000000"/>
              </w:rPr>
            </w:pPr>
            <w:r w:rsidRPr="00455588">
              <w:rPr>
                <w:rFonts w:cs="Calibri"/>
                <w:color w:val="000000"/>
              </w:rPr>
              <w:t>PRZETARGU NIEOGRANICZONEGO</w:t>
            </w:r>
          </w:p>
        </w:tc>
      </w:tr>
      <w:tr w:rsidR="006E4FBD" w:rsidRPr="00455588" w:rsidTr="00E1699B">
        <w:tc>
          <w:tcPr>
            <w:tcW w:w="9709" w:type="dxa"/>
          </w:tcPr>
          <w:p w:rsidR="006E4FBD" w:rsidRPr="00455588" w:rsidRDefault="006E4FBD" w:rsidP="00CE06F7">
            <w:pPr>
              <w:keepNext/>
              <w:jc w:val="center"/>
              <w:rPr>
                <w:rFonts w:cs="Calibri"/>
                <w:color w:val="000000"/>
              </w:rPr>
            </w:pPr>
          </w:p>
          <w:p w:rsidR="006E4FBD" w:rsidRPr="00455588" w:rsidRDefault="006E4FBD" w:rsidP="00CE06F7">
            <w:pPr>
              <w:keepNext/>
              <w:jc w:val="center"/>
              <w:rPr>
                <w:rFonts w:cs="Calibri"/>
                <w:color w:val="000000"/>
              </w:rPr>
            </w:pPr>
          </w:p>
          <w:p w:rsidR="006E4FBD" w:rsidRPr="00455588" w:rsidRDefault="006E4FBD" w:rsidP="00CE06F7">
            <w:pPr>
              <w:keepNext/>
              <w:jc w:val="center"/>
              <w:rPr>
                <w:rFonts w:cs="Calibri"/>
                <w:color w:val="000000"/>
              </w:rPr>
            </w:pPr>
            <w:r w:rsidRPr="00455588">
              <w:rPr>
                <w:rFonts w:cs="Calibri"/>
                <w:color w:val="000000"/>
              </w:rPr>
              <w:t xml:space="preserve">prowadzonego zgodnie z postanowieniami ustawy z dnia 29 stycznia 2004 r. Prawo zamówień publicznych (tekst jednolity Dz. U. z </w:t>
            </w:r>
            <w:r w:rsidR="00140456" w:rsidRPr="00455588">
              <w:rPr>
                <w:rFonts w:cs="Calibri"/>
                <w:color w:val="000000"/>
              </w:rPr>
              <w:t>2017 r., poz. 1579</w:t>
            </w:r>
            <w:r w:rsidRPr="00455588">
              <w:rPr>
                <w:rFonts w:cs="Calibri"/>
                <w:color w:val="000000"/>
              </w:rPr>
              <w:t xml:space="preserve"> ze zm.)</w:t>
            </w:r>
          </w:p>
        </w:tc>
      </w:tr>
      <w:tr w:rsidR="006E4FBD" w:rsidRPr="00455588" w:rsidTr="00E1699B">
        <w:trPr>
          <w:cantSplit/>
        </w:trPr>
        <w:tc>
          <w:tcPr>
            <w:tcW w:w="9709" w:type="dxa"/>
          </w:tcPr>
          <w:p w:rsidR="006E4FBD" w:rsidRPr="00455588" w:rsidRDefault="006E4FBD" w:rsidP="00CE06F7">
            <w:pPr>
              <w:keepNext/>
              <w:autoSpaceDE w:val="0"/>
              <w:autoSpaceDN w:val="0"/>
              <w:adjustRightInd w:val="0"/>
              <w:jc w:val="center"/>
              <w:rPr>
                <w:rFonts w:cs="Calibri"/>
                <w:b/>
                <w:u w:val="single"/>
              </w:rPr>
            </w:pPr>
          </w:p>
          <w:p w:rsidR="006E4FBD" w:rsidRPr="00455588" w:rsidRDefault="006E4FBD" w:rsidP="00CE06F7">
            <w:pPr>
              <w:keepNext/>
              <w:autoSpaceDE w:val="0"/>
              <w:autoSpaceDN w:val="0"/>
              <w:adjustRightInd w:val="0"/>
              <w:jc w:val="center"/>
              <w:rPr>
                <w:rFonts w:cs="Calibri"/>
                <w:b/>
                <w:i/>
              </w:rPr>
            </w:pPr>
            <w:r w:rsidRPr="00455588">
              <w:rPr>
                <w:rFonts w:cs="Calibri"/>
                <w:b/>
                <w:i/>
              </w:rPr>
              <w:t>pn. „</w:t>
            </w:r>
            <w:r w:rsidR="00140456" w:rsidRPr="00455588">
              <w:rPr>
                <w:rFonts w:cs="Calibri"/>
                <w:b/>
                <w:i/>
              </w:rPr>
              <w:t>Odbiór komponentów do produkcji RDF powstałych z sortowania odpadów komunalnych</w:t>
            </w:r>
            <w:r w:rsidRPr="00455588">
              <w:rPr>
                <w:rFonts w:cs="Calibri"/>
                <w:b/>
                <w:i/>
              </w:rPr>
              <w:t>”</w:t>
            </w:r>
          </w:p>
          <w:p w:rsidR="006E4FBD" w:rsidRPr="00455588" w:rsidRDefault="006E4FBD" w:rsidP="00CE06F7">
            <w:pPr>
              <w:keepNext/>
              <w:jc w:val="center"/>
              <w:rPr>
                <w:rFonts w:cs="Calibri"/>
                <w:b/>
                <w:i/>
                <w:color w:val="000000"/>
              </w:rPr>
            </w:pPr>
          </w:p>
        </w:tc>
      </w:tr>
    </w:tbl>
    <w:p w:rsidR="006E4FBD" w:rsidRPr="00455588" w:rsidRDefault="006E4FBD" w:rsidP="00CE06F7">
      <w:pPr>
        <w:keepNext/>
        <w:rPr>
          <w:rFonts w:cs="Calibri"/>
          <w:color w:val="000000"/>
        </w:rPr>
      </w:pPr>
    </w:p>
    <w:p w:rsidR="006E4FBD" w:rsidRPr="00455588" w:rsidRDefault="006E4FBD" w:rsidP="00CE06F7">
      <w:pPr>
        <w:keepNext/>
        <w:rPr>
          <w:rFonts w:cs="Calibri"/>
          <w:color w:val="000000"/>
        </w:rPr>
      </w:pPr>
    </w:p>
    <w:p w:rsidR="006E4FBD" w:rsidRPr="00455588" w:rsidRDefault="006E4FBD" w:rsidP="00CE06F7">
      <w:pPr>
        <w:keepNext/>
        <w:rPr>
          <w:rFonts w:cs="Calibri"/>
          <w:color w:val="000000"/>
        </w:rPr>
      </w:pPr>
      <w:r w:rsidRPr="00455588">
        <w:rPr>
          <w:rFonts w:cs="Calibri"/>
          <w:color w:val="000000"/>
        </w:rPr>
        <w:t>Specyfikacja niniejsza zawiera:</w:t>
      </w:r>
    </w:p>
    <w:p w:rsidR="006E4FBD" w:rsidRPr="00455588" w:rsidRDefault="006E4FBD" w:rsidP="00CE06F7">
      <w:pPr>
        <w:keepNext/>
        <w:rPr>
          <w:rFonts w:cs="Calibri"/>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
        <w:gridCol w:w="1614"/>
        <w:gridCol w:w="5986"/>
        <w:gridCol w:w="1074"/>
      </w:tblGrid>
      <w:tr w:rsidR="006E4FBD" w:rsidRPr="00455588" w:rsidTr="00E1699B">
        <w:tc>
          <w:tcPr>
            <w:tcW w:w="292" w:type="pct"/>
            <w:tcBorders>
              <w:top w:val="single" w:sz="4" w:space="0" w:color="auto"/>
              <w:left w:val="single" w:sz="4" w:space="0" w:color="auto"/>
              <w:bottom w:val="single" w:sz="4" w:space="0" w:color="auto"/>
              <w:right w:val="single" w:sz="4" w:space="0" w:color="auto"/>
            </w:tcBorders>
            <w:vAlign w:val="center"/>
          </w:tcPr>
          <w:p w:rsidR="006E4FBD" w:rsidRPr="00455588" w:rsidRDefault="006E4FBD" w:rsidP="00CE06F7">
            <w:pPr>
              <w:keepNext/>
              <w:jc w:val="center"/>
              <w:rPr>
                <w:rFonts w:cs="Calibri"/>
                <w:b/>
                <w:color w:val="000000"/>
              </w:rPr>
            </w:pPr>
            <w:r w:rsidRPr="00455588">
              <w:rPr>
                <w:rFonts w:cs="Calibri"/>
                <w:b/>
                <w:color w:val="000000"/>
              </w:rPr>
              <w:t>Lp.</w:t>
            </w:r>
          </w:p>
        </w:tc>
        <w:tc>
          <w:tcPr>
            <w:tcW w:w="876" w:type="pct"/>
            <w:tcBorders>
              <w:top w:val="single" w:sz="4" w:space="0" w:color="auto"/>
              <w:left w:val="single" w:sz="4" w:space="0" w:color="auto"/>
              <w:bottom w:val="single" w:sz="4" w:space="0" w:color="auto"/>
              <w:right w:val="single" w:sz="4" w:space="0" w:color="auto"/>
            </w:tcBorders>
            <w:vAlign w:val="center"/>
          </w:tcPr>
          <w:p w:rsidR="006E4FBD" w:rsidRPr="00455588" w:rsidRDefault="006E4FBD" w:rsidP="00CE06F7">
            <w:pPr>
              <w:keepNext/>
              <w:jc w:val="center"/>
              <w:rPr>
                <w:rFonts w:cs="Calibri"/>
                <w:b/>
                <w:color w:val="000000"/>
              </w:rPr>
            </w:pPr>
            <w:r w:rsidRPr="00455588">
              <w:rPr>
                <w:rFonts w:cs="Calibri"/>
                <w:b/>
                <w:color w:val="000000"/>
              </w:rPr>
              <w:t>Oznaczenie części</w:t>
            </w:r>
          </w:p>
        </w:tc>
        <w:tc>
          <w:tcPr>
            <w:tcW w:w="3249" w:type="pct"/>
            <w:tcBorders>
              <w:top w:val="single" w:sz="4" w:space="0" w:color="auto"/>
              <w:left w:val="single" w:sz="4" w:space="0" w:color="auto"/>
              <w:bottom w:val="single" w:sz="4" w:space="0" w:color="auto"/>
              <w:right w:val="single" w:sz="4" w:space="0" w:color="auto"/>
            </w:tcBorders>
            <w:vAlign w:val="center"/>
          </w:tcPr>
          <w:p w:rsidR="006E4FBD" w:rsidRPr="00455588" w:rsidRDefault="006E4FBD" w:rsidP="00CE06F7">
            <w:pPr>
              <w:keepNext/>
              <w:jc w:val="center"/>
              <w:rPr>
                <w:rFonts w:cs="Calibri"/>
                <w:b/>
                <w:color w:val="000000"/>
              </w:rPr>
            </w:pPr>
            <w:r w:rsidRPr="00455588">
              <w:rPr>
                <w:rFonts w:cs="Calibri"/>
                <w:b/>
                <w:color w:val="000000"/>
              </w:rPr>
              <w:t>Nazwa części</w:t>
            </w:r>
          </w:p>
        </w:tc>
        <w:tc>
          <w:tcPr>
            <w:tcW w:w="584" w:type="pct"/>
            <w:tcBorders>
              <w:top w:val="single" w:sz="4" w:space="0" w:color="auto"/>
              <w:left w:val="single" w:sz="4" w:space="0" w:color="auto"/>
              <w:bottom w:val="single" w:sz="4" w:space="0" w:color="auto"/>
              <w:right w:val="single" w:sz="4" w:space="0" w:color="auto"/>
            </w:tcBorders>
            <w:vAlign w:val="center"/>
          </w:tcPr>
          <w:p w:rsidR="006E4FBD" w:rsidRPr="00455588" w:rsidRDefault="006E4FBD" w:rsidP="00CE06F7">
            <w:pPr>
              <w:keepNext/>
              <w:jc w:val="center"/>
              <w:rPr>
                <w:rFonts w:cs="Calibri"/>
                <w:b/>
                <w:color w:val="000000"/>
              </w:rPr>
            </w:pPr>
            <w:r w:rsidRPr="00455588">
              <w:rPr>
                <w:rFonts w:cs="Calibri"/>
                <w:b/>
                <w:color w:val="000000"/>
              </w:rPr>
              <w:t>Nr stron</w:t>
            </w:r>
          </w:p>
        </w:tc>
      </w:tr>
      <w:tr w:rsidR="006E4FBD" w:rsidRPr="00455588" w:rsidTr="00E1699B">
        <w:trPr>
          <w:trHeight w:val="355"/>
        </w:trPr>
        <w:tc>
          <w:tcPr>
            <w:tcW w:w="292" w:type="pct"/>
            <w:tcBorders>
              <w:top w:val="single" w:sz="4" w:space="0" w:color="auto"/>
              <w:left w:val="single" w:sz="4" w:space="0" w:color="auto"/>
              <w:bottom w:val="single" w:sz="4" w:space="0" w:color="auto"/>
              <w:right w:val="single" w:sz="4" w:space="0" w:color="auto"/>
            </w:tcBorders>
            <w:vAlign w:val="center"/>
          </w:tcPr>
          <w:p w:rsidR="006E4FBD" w:rsidRPr="00455588" w:rsidRDefault="006E4FBD" w:rsidP="00CE06F7">
            <w:pPr>
              <w:pStyle w:val="Stopka"/>
              <w:keepNext/>
              <w:numPr>
                <w:ilvl w:val="0"/>
                <w:numId w:val="1"/>
              </w:numPr>
              <w:tabs>
                <w:tab w:val="clear" w:pos="360"/>
                <w:tab w:val="clear" w:pos="4536"/>
                <w:tab w:val="clear" w:pos="9072"/>
                <w:tab w:val="left" w:pos="284"/>
              </w:tabs>
              <w:jc w:val="right"/>
              <w:rPr>
                <w:rFonts w:cs="Calibri"/>
                <w:color w:val="000000"/>
              </w:rPr>
            </w:pPr>
            <w:bookmarkStart w:id="0" w:name="_Ref499281327"/>
          </w:p>
        </w:tc>
        <w:bookmarkEnd w:id="0"/>
        <w:tc>
          <w:tcPr>
            <w:tcW w:w="876" w:type="pct"/>
            <w:tcBorders>
              <w:top w:val="single" w:sz="4" w:space="0" w:color="auto"/>
              <w:left w:val="single" w:sz="4" w:space="0" w:color="auto"/>
              <w:bottom w:val="single" w:sz="4" w:space="0" w:color="auto"/>
              <w:right w:val="single" w:sz="4" w:space="0" w:color="auto"/>
            </w:tcBorders>
            <w:vAlign w:val="center"/>
          </w:tcPr>
          <w:p w:rsidR="006E4FBD" w:rsidRPr="00455588" w:rsidRDefault="006E4FBD" w:rsidP="00CE06F7">
            <w:pPr>
              <w:keepNext/>
              <w:jc w:val="center"/>
              <w:rPr>
                <w:rFonts w:cs="Calibri"/>
                <w:color w:val="000000"/>
              </w:rPr>
            </w:pPr>
            <w:r w:rsidRPr="00455588">
              <w:rPr>
                <w:rFonts w:cs="Calibri"/>
                <w:color w:val="000000"/>
              </w:rPr>
              <w:t>Część I</w:t>
            </w:r>
          </w:p>
        </w:tc>
        <w:tc>
          <w:tcPr>
            <w:tcW w:w="3249" w:type="pct"/>
            <w:tcBorders>
              <w:top w:val="single" w:sz="4" w:space="0" w:color="auto"/>
              <w:left w:val="single" w:sz="4" w:space="0" w:color="auto"/>
              <w:bottom w:val="single" w:sz="4" w:space="0" w:color="auto"/>
              <w:right w:val="single" w:sz="4" w:space="0" w:color="auto"/>
            </w:tcBorders>
            <w:vAlign w:val="center"/>
          </w:tcPr>
          <w:p w:rsidR="006E4FBD" w:rsidRPr="00455588" w:rsidRDefault="006E4FBD" w:rsidP="00CE06F7">
            <w:pPr>
              <w:keepNext/>
              <w:rPr>
                <w:rFonts w:cs="Calibri"/>
                <w:color w:val="000000"/>
              </w:rPr>
            </w:pPr>
            <w:r w:rsidRPr="00455588">
              <w:rPr>
                <w:rFonts w:cs="Calibri"/>
                <w:color w:val="000000"/>
              </w:rPr>
              <w:t>Instrukcja dla Wykonawców (IDW) wraz z załącznikami</w:t>
            </w:r>
          </w:p>
        </w:tc>
        <w:tc>
          <w:tcPr>
            <w:tcW w:w="584" w:type="pct"/>
            <w:tcBorders>
              <w:top w:val="single" w:sz="4" w:space="0" w:color="auto"/>
              <w:left w:val="single" w:sz="4" w:space="0" w:color="auto"/>
              <w:bottom w:val="single" w:sz="4" w:space="0" w:color="auto"/>
              <w:right w:val="single" w:sz="4" w:space="0" w:color="auto"/>
            </w:tcBorders>
            <w:vAlign w:val="center"/>
          </w:tcPr>
          <w:p w:rsidR="006E4FBD" w:rsidRPr="00455588" w:rsidRDefault="00D503CD" w:rsidP="00CE06F7">
            <w:pPr>
              <w:keepNext/>
              <w:jc w:val="center"/>
              <w:rPr>
                <w:rFonts w:cs="Calibri"/>
                <w:color w:val="000000"/>
              </w:rPr>
            </w:pPr>
            <w:r>
              <w:rPr>
                <w:rFonts w:cs="Calibri"/>
                <w:color w:val="000000"/>
              </w:rPr>
              <w:t>2-25</w:t>
            </w:r>
          </w:p>
        </w:tc>
      </w:tr>
      <w:tr w:rsidR="006E4FBD" w:rsidRPr="00455588" w:rsidTr="00E1699B">
        <w:trPr>
          <w:trHeight w:val="355"/>
        </w:trPr>
        <w:tc>
          <w:tcPr>
            <w:tcW w:w="292" w:type="pct"/>
            <w:tcBorders>
              <w:top w:val="single" w:sz="4" w:space="0" w:color="auto"/>
              <w:left w:val="single" w:sz="4" w:space="0" w:color="auto"/>
              <w:bottom w:val="single" w:sz="4" w:space="0" w:color="auto"/>
              <w:right w:val="single" w:sz="4" w:space="0" w:color="auto"/>
            </w:tcBorders>
            <w:vAlign w:val="center"/>
          </w:tcPr>
          <w:p w:rsidR="006E4FBD" w:rsidRPr="00455588" w:rsidRDefault="006E4FBD" w:rsidP="00CE06F7">
            <w:pPr>
              <w:pStyle w:val="Stopka"/>
              <w:keepNext/>
              <w:numPr>
                <w:ilvl w:val="0"/>
                <w:numId w:val="1"/>
              </w:numPr>
              <w:tabs>
                <w:tab w:val="clear" w:pos="360"/>
                <w:tab w:val="clear" w:pos="4536"/>
                <w:tab w:val="clear" w:pos="9072"/>
                <w:tab w:val="left" w:pos="284"/>
              </w:tabs>
              <w:jc w:val="right"/>
              <w:rPr>
                <w:rFonts w:cs="Calibri"/>
                <w:color w:val="000000"/>
              </w:rPr>
            </w:pPr>
          </w:p>
        </w:tc>
        <w:tc>
          <w:tcPr>
            <w:tcW w:w="876" w:type="pct"/>
            <w:tcBorders>
              <w:top w:val="single" w:sz="4" w:space="0" w:color="auto"/>
              <w:left w:val="single" w:sz="4" w:space="0" w:color="auto"/>
              <w:bottom w:val="single" w:sz="4" w:space="0" w:color="auto"/>
              <w:right w:val="single" w:sz="4" w:space="0" w:color="auto"/>
            </w:tcBorders>
            <w:vAlign w:val="center"/>
          </w:tcPr>
          <w:p w:rsidR="006E4FBD" w:rsidRPr="00455588" w:rsidRDefault="006E4FBD" w:rsidP="00CE06F7">
            <w:pPr>
              <w:keepNext/>
              <w:jc w:val="center"/>
              <w:rPr>
                <w:rFonts w:cs="Calibri"/>
                <w:color w:val="000000"/>
              </w:rPr>
            </w:pPr>
            <w:r w:rsidRPr="00455588">
              <w:rPr>
                <w:rFonts w:cs="Calibri"/>
                <w:color w:val="000000"/>
              </w:rPr>
              <w:t>Część II</w:t>
            </w:r>
          </w:p>
        </w:tc>
        <w:tc>
          <w:tcPr>
            <w:tcW w:w="3249" w:type="pct"/>
            <w:tcBorders>
              <w:top w:val="single" w:sz="4" w:space="0" w:color="auto"/>
              <w:left w:val="single" w:sz="4" w:space="0" w:color="auto"/>
              <w:bottom w:val="single" w:sz="4" w:space="0" w:color="auto"/>
              <w:right w:val="single" w:sz="4" w:space="0" w:color="auto"/>
            </w:tcBorders>
            <w:vAlign w:val="center"/>
          </w:tcPr>
          <w:p w:rsidR="006E4FBD" w:rsidRPr="00455588" w:rsidRDefault="006E4FBD" w:rsidP="00CD7C1B">
            <w:pPr>
              <w:keepNext/>
              <w:rPr>
                <w:rFonts w:cs="Calibri"/>
                <w:color w:val="000000"/>
              </w:rPr>
            </w:pPr>
            <w:r w:rsidRPr="00455588">
              <w:rPr>
                <w:rFonts w:cs="Calibri"/>
                <w:color w:val="000000"/>
              </w:rPr>
              <w:t>Szczegółowy opis przedmiotu zamówienia</w:t>
            </w:r>
          </w:p>
        </w:tc>
        <w:tc>
          <w:tcPr>
            <w:tcW w:w="584" w:type="pct"/>
            <w:tcBorders>
              <w:top w:val="single" w:sz="4" w:space="0" w:color="auto"/>
              <w:left w:val="single" w:sz="4" w:space="0" w:color="auto"/>
              <w:bottom w:val="single" w:sz="4" w:space="0" w:color="auto"/>
              <w:right w:val="single" w:sz="4" w:space="0" w:color="auto"/>
            </w:tcBorders>
            <w:vAlign w:val="center"/>
          </w:tcPr>
          <w:p w:rsidR="006E4FBD" w:rsidRPr="00455588" w:rsidRDefault="00D503CD" w:rsidP="00CE06F7">
            <w:pPr>
              <w:keepNext/>
              <w:jc w:val="center"/>
              <w:rPr>
                <w:rFonts w:cs="Calibri"/>
                <w:color w:val="000000"/>
              </w:rPr>
            </w:pPr>
            <w:r>
              <w:rPr>
                <w:rFonts w:cs="Calibri"/>
                <w:color w:val="000000"/>
              </w:rPr>
              <w:t>26-27</w:t>
            </w:r>
          </w:p>
        </w:tc>
      </w:tr>
      <w:tr w:rsidR="006E4FBD" w:rsidRPr="00455588" w:rsidTr="00E1699B">
        <w:trPr>
          <w:trHeight w:val="355"/>
        </w:trPr>
        <w:tc>
          <w:tcPr>
            <w:tcW w:w="292" w:type="pct"/>
            <w:tcBorders>
              <w:top w:val="single" w:sz="4" w:space="0" w:color="auto"/>
              <w:left w:val="single" w:sz="4" w:space="0" w:color="auto"/>
              <w:bottom w:val="single" w:sz="4" w:space="0" w:color="auto"/>
              <w:right w:val="single" w:sz="4" w:space="0" w:color="auto"/>
            </w:tcBorders>
            <w:vAlign w:val="center"/>
          </w:tcPr>
          <w:p w:rsidR="006E4FBD" w:rsidRPr="00455588" w:rsidRDefault="006E4FBD" w:rsidP="00CE06F7">
            <w:pPr>
              <w:keepNext/>
              <w:numPr>
                <w:ilvl w:val="0"/>
                <w:numId w:val="1"/>
              </w:numPr>
              <w:tabs>
                <w:tab w:val="clear" w:pos="360"/>
                <w:tab w:val="left" w:pos="284"/>
              </w:tabs>
              <w:jc w:val="right"/>
              <w:rPr>
                <w:rFonts w:cs="Calibri"/>
                <w:color w:val="000000"/>
              </w:rPr>
            </w:pPr>
          </w:p>
        </w:tc>
        <w:tc>
          <w:tcPr>
            <w:tcW w:w="876" w:type="pct"/>
            <w:tcBorders>
              <w:top w:val="single" w:sz="4" w:space="0" w:color="auto"/>
              <w:left w:val="single" w:sz="4" w:space="0" w:color="auto"/>
              <w:bottom w:val="single" w:sz="4" w:space="0" w:color="auto"/>
              <w:right w:val="single" w:sz="4" w:space="0" w:color="auto"/>
            </w:tcBorders>
            <w:vAlign w:val="center"/>
          </w:tcPr>
          <w:p w:rsidR="006E4FBD" w:rsidRPr="00455588" w:rsidRDefault="006E4FBD" w:rsidP="00CE06F7">
            <w:pPr>
              <w:keepNext/>
              <w:jc w:val="center"/>
              <w:rPr>
                <w:rFonts w:cs="Calibri"/>
                <w:color w:val="000000"/>
              </w:rPr>
            </w:pPr>
            <w:r w:rsidRPr="00455588">
              <w:rPr>
                <w:rFonts w:cs="Calibri"/>
                <w:color w:val="000000"/>
              </w:rPr>
              <w:t>Część III</w:t>
            </w:r>
          </w:p>
        </w:tc>
        <w:tc>
          <w:tcPr>
            <w:tcW w:w="3249" w:type="pct"/>
            <w:tcBorders>
              <w:top w:val="single" w:sz="4" w:space="0" w:color="auto"/>
              <w:left w:val="single" w:sz="4" w:space="0" w:color="auto"/>
              <w:bottom w:val="single" w:sz="4" w:space="0" w:color="auto"/>
              <w:right w:val="single" w:sz="4" w:space="0" w:color="auto"/>
            </w:tcBorders>
            <w:vAlign w:val="center"/>
          </w:tcPr>
          <w:p w:rsidR="006E4FBD" w:rsidRPr="00455588" w:rsidRDefault="006E4FBD" w:rsidP="00CE06F7">
            <w:pPr>
              <w:keepNext/>
              <w:rPr>
                <w:rFonts w:cs="Calibri"/>
                <w:i/>
                <w:color w:val="000000"/>
              </w:rPr>
            </w:pPr>
            <w:r w:rsidRPr="00455588">
              <w:rPr>
                <w:rFonts w:cs="Calibri"/>
                <w:color w:val="000000"/>
              </w:rPr>
              <w:t xml:space="preserve">Wzór umowy w sprawie zamówienia publicznego </w:t>
            </w:r>
          </w:p>
        </w:tc>
        <w:tc>
          <w:tcPr>
            <w:tcW w:w="584" w:type="pct"/>
            <w:tcBorders>
              <w:top w:val="single" w:sz="4" w:space="0" w:color="auto"/>
              <w:left w:val="single" w:sz="4" w:space="0" w:color="auto"/>
              <w:bottom w:val="single" w:sz="4" w:space="0" w:color="auto"/>
              <w:right w:val="single" w:sz="4" w:space="0" w:color="auto"/>
            </w:tcBorders>
            <w:vAlign w:val="center"/>
          </w:tcPr>
          <w:p w:rsidR="006E4FBD" w:rsidRPr="00455588" w:rsidRDefault="00D503CD" w:rsidP="00CE06F7">
            <w:pPr>
              <w:keepNext/>
              <w:jc w:val="center"/>
              <w:rPr>
                <w:rFonts w:cs="Calibri"/>
                <w:color w:val="000000"/>
              </w:rPr>
            </w:pPr>
            <w:r>
              <w:rPr>
                <w:rFonts w:cs="Calibri"/>
                <w:color w:val="000000"/>
              </w:rPr>
              <w:t>28-35</w:t>
            </w:r>
          </w:p>
        </w:tc>
      </w:tr>
    </w:tbl>
    <w:p w:rsidR="006E4FBD" w:rsidRPr="00455588" w:rsidRDefault="006E4FBD" w:rsidP="00CE06F7">
      <w:pPr>
        <w:pStyle w:val="Tekstpodstawowy"/>
        <w:keepNext/>
        <w:jc w:val="center"/>
        <w:rPr>
          <w:rFonts w:ascii="Calibri" w:hAnsi="Calibri" w:cs="Calibri"/>
          <w:i w:val="0"/>
          <w:iCs w:val="0"/>
          <w:color w:val="000000"/>
        </w:rPr>
      </w:pPr>
    </w:p>
    <w:p w:rsidR="006E4FBD" w:rsidRPr="00455588" w:rsidRDefault="006E4FBD" w:rsidP="00CE06F7">
      <w:pPr>
        <w:pStyle w:val="Tekstpodstawowy"/>
        <w:keepNext/>
        <w:jc w:val="center"/>
        <w:rPr>
          <w:rFonts w:ascii="Calibri" w:hAnsi="Calibri" w:cs="Calibri"/>
          <w:i w:val="0"/>
          <w:iCs w:val="0"/>
          <w:color w:val="000000"/>
        </w:rPr>
      </w:pPr>
    </w:p>
    <w:p w:rsidR="001B6F1F" w:rsidRDefault="001B6F1F" w:rsidP="00CE06F7">
      <w:pPr>
        <w:pStyle w:val="Tekstpodstawowy"/>
        <w:keepNext/>
        <w:jc w:val="center"/>
        <w:rPr>
          <w:rFonts w:ascii="Calibri" w:hAnsi="Calibri" w:cs="Calibri"/>
          <w:b w:val="0"/>
          <w:i w:val="0"/>
          <w:iCs w:val="0"/>
          <w:color w:val="000000"/>
        </w:rPr>
      </w:pPr>
    </w:p>
    <w:p w:rsidR="001B6F1F" w:rsidRDefault="001B6F1F" w:rsidP="00CE06F7">
      <w:pPr>
        <w:pStyle w:val="Tekstpodstawowy"/>
        <w:keepNext/>
        <w:jc w:val="center"/>
        <w:rPr>
          <w:rFonts w:ascii="Calibri" w:hAnsi="Calibri" w:cs="Calibri"/>
          <w:b w:val="0"/>
          <w:i w:val="0"/>
          <w:iCs w:val="0"/>
          <w:color w:val="000000"/>
        </w:rPr>
      </w:pPr>
    </w:p>
    <w:p w:rsidR="006E4FBD" w:rsidRDefault="006E4FBD" w:rsidP="00CE06F7">
      <w:pPr>
        <w:pStyle w:val="Tekstpodstawowy"/>
        <w:keepNext/>
        <w:jc w:val="center"/>
        <w:rPr>
          <w:rFonts w:ascii="Calibri" w:hAnsi="Calibri" w:cs="Calibri"/>
          <w:b w:val="0"/>
          <w:i w:val="0"/>
          <w:iCs w:val="0"/>
          <w:color w:val="000000"/>
        </w:rPr>
      </w:pPr>
      <w:r w:rsidRPr="00455588">
        <w:rPr>
          <w:rFonts w:ascii="Calibri" w:hAnsi="Calibri" w:cs="Calibri"/>
          <w:b w:val="0"/>
          <w:i w:val="0"/>
          <w:iCs w:val="0"/>
          <w:color w:val="000000"/>
        </w:rPr>
        <w:t>Zatwierdził</w:t>
      </w:r>
    </w:p>
    <w:p w:rsidR="006F2735" w:rsidRPr="00455588" w:rsidRDefault="006F2735" w:rsidP="00CE06F7">
      <w:pPr>
        <w:pStyle w:val="Tekstpodstawowy"/>
        <w:keepNext/>
        <w:jc w:val="center"/>
        <w:rPr>
          <w:rFonts w:ascii="Calibri" w:hAnsi="Calibri" w:cs="Calibri"/>
          <w:b w:val="0"/>
          <w:i w:val="0"/>
          <w:iCs w:val="0"/>
          <w:color w:val="000000"/>
        </w:rPr>
      </w:pPr>
    </w:p>
    <w:p w:rsidR="006E4FBD" w:rsidRDefault="00277564" w:rsidP="00CE06F7">
      <w:pPr>
        <w:keepNext/>
        <w:jc w:val="center"/>
        <w:rPr>
          <w:rFonts w:cs="Calibri"/>
        </w:rPr>
      </w:pPr>
      <w:r>
        <w:rPr>
          <w:rFonts w:cs="Calibri"/>
        </w:rPr>
        <w:t xml:space="preserve">Przewodniczący Zarządu </w:t>
      </w:r>
    </w:p>
    <w:p w:rsidR="00277564" w:rsidRDefault="00277564" w:rsidP="00CE06F7">
      <w:pPr>
        <w:keepNext/>
        <w:jc w:val="center"/>
        <w:rPr>
          <w:rFonts w:cs="Calibri"/>
        </w:rPr>
      </w:pPr>
      <w:r>
        <w:rPr>
          <w:rFonts w:cs="Calibri"/>
        </w:rPr>
        <w:t>Związku Komunalnego Gmin</w:t>
      </w:r>
    </w:p>
    <w:p w:rsidR="001B6F1F" w:rsidRDefault="00277564" w:rsidP="00CE06F7">
      <w:pPr>
        <w:keepNext/>
        <w:jc w:val="center"/>
        <w:rPr>
          <w:rFonts w:cs="Calibri"/>
        </w:rPr>
      </w:pPr>
      <w:r>
        <w:rPr>
          <w:rFonts w:cs="Calibri"/>
        </w:rPr>
        <w:t>,,Czyste Miasto, Czysta Gmina’’</w:t>
      </w:r>
    </w:p>
    <w:p w:rsidR="00277564" w:rsidRDefault="00277564" w:rsidP="00CE06F7">
      <w:pPr>
        <w:keepNext/>
        <w:jc w:val="center"/>
        <w:rPr>
          <w:rFonts w:cs="Calibri"/>
          <w:b/>
        </w:rPr>
      </w:pPr>
      <w:r>
        <w:rPr>
          <w:rFonts w:cs="Calibri"/>
        </w:rPr>
        <w:t>(-)</w:t>
      </w:r>
    </w:p>
    <w:p w:rsidR="001B6F1F" w:rsidRDefault="00277564" w:rsidP="00CE06F7">
      <w:pPr>
        <w:keepNext/>
        <w:jc w:val="center"/>
        <w:rPr>
          <w:rFonts w:cs="Calibri"/>
          <w:b/>
        </w:rPr>
      </w:pPr>
      <w:r>
        <w:rPr>
          <w:rFonts w:cs="Calibri"/>
          <w:b/>
        </w:rPr>
        <w:t xml:space="preserve">Daniel </w:t>
      </w:r>
      <w:proofErr w:type="spellStart"/>
      <w:r>
        <w:rPr>
          <w:rFonts w:cs="Calibri"/>
          <w:b/>
        </w:rPr>
        <w:t>Tylak</w:t>
      </w:r>
      <w:proofErr w:type="spellEnd"/>
    </w:p>
    <w:p w:rsidR="001B6F1F" w:rsidRDefault="001B6F1F" w:rsidP="00CE06F7">
      <w:pPr>
        <w:keepNext/>
        <w:jc w:val="center"/>
        <w:rPr>
          <w:rFonts w:cs="Calibri"/>
          <w:b/>
        </w:rPr>
      </w:pPr>
    </w:p>
    <w:p w:rsidR="001B6F1F" w:rsidRDefault="001B6F1F" w:rsidP="00CE06F7">
      <w:pPr>
        <w:keepNext/>
        <w:jc w:val="center"/>
        <w:rPr>
          <w:rFonts w:cs="Calibri"/>
          <w:b/>
        </w:rPr>
      </w:pPr>
    </w:p>
    <w:p w:rsidR="001B6F1F" w:rsidRDefault="001B6F1F" w:rsidP="00CE06F7">
      <w:pPr>
        <w:keepNext/>
        <w:jc w:val="center"/>
        <w:rPr>
          <w:rFonts w:cs="Calibri"/>
          <w:b/>
        </w:rPr>
      </w:pPr>
    </w:p>
    <w:p w:rsidR="001B6F1F" w:rsidRPr="00455588" w:rsidRDefault="001B6F1F" w:rsidP="00CE06F7">
      <w:pPr>
        <w:keepNext/>
        <w:jc w:val="center"/>
        <w:rPr>
          <w:rFonts w:cs="Calibri"/>
          <w:b/>
        </w:rPr>
      </w:pPr>
      <w:bookmarkStart w:id="1" w:name="_GoBack"/>
      <w:bookmarkEnd w:id="1"/>
    </w:p>
    <w:p w:rsidR="006E4FBD" w:rsidRPr="00455588" w:rsidRDefault="006E4FBD" w:rsidP="00CE06F7">
      <w:pPr>
        <w:keepNext/>
        <w:jc w:val="center"/>
        <w:rPr>
          <w:rFonts w:cs="Calibri"/>
          <w:color w:val="000000"/>
        </w:rPr>
      </w:pPr>
    </w:p>
    <w:p w:rsidR="006E4FBD" w:rsidRPr="00455588" w:rsidRDefault="006E4FBD" w:rsidP="00CE06F7">
      <w:pPr>
        <w:keepNext/>
        <w:rPr>
          <w:rFonts w:cs="Calibri"/>
          <w:color w:val="000000"/>
        </w:rPr>
      </w:pPr>
    </w:p>
    <w:p w:rsidR="006E4FBD" w:rsidRPr="00455588" w:rsidRDefault="006E4FBD" w:rsidP="00CE06F7">
      <w:pPr>
        <w:keepNext/>
        <w:jc w:val="center"/>
        <w:rPr>
          <w:rFonts w:cs="Calibri"/>
          <w:color w:val="000000"/>
        </w:rPr>
      </w:pPr>
    </w:p>
    <w:p w:rsidR="006E4FBD" w:rsidRPr="00455588" w:rsidRDefault="006E4FBD" w:rsidP="00CE06F7">
      <w:pPr>
        <w:keepNext/>
        <w:jc w:val="center"/>
        <w:rPr>
          <w:rFonts w:cs="Calibri"/>
          <w:color w:val="000000"/>
        </w:rPr>
      </w:pPr>
    </w:p>
    <w:p w:rsidR="006E4FBD" w:rsidRPr="00455588" w:rsidRDefault="006E4FBD" w:rsidP="00CE06F7">
      <w:pPr>
        <w:keepNext/>
        <w:jc w:val="center"/>
        <w:rPr>
          <w:rFonts w:cs="Calibri"/>
          <w:color w:val="000000"/>
        </w:rPr>
      </w:pPr>
      <w:r w:rsidRPr="00455588">
        <w:rPr>
          <w:rFonts w:cs="Calibri"/>
          <w:color w:val="000000"/>
        </w:rPr>
        <w:t xml:space="preserve">Orli Staw, dnia </w:t>
      </w:r>
      <w:r w:rsidR="00277564">
        <w:rPr>
          <w:rFonts w:cs="Calibri"/>
          <w:color w:val="000000"/>
        </w:rPr>
        <w:t>10</w:t>
      </w:r>
      <w:r w:rsidR="008F7DA3" w:rsidRPr="00455588">
        <w:rPr>
          <w:rFonts w:cs="Calibri"/>
          <w:color w:val="000000"/>
        </w:rPr>
        <w:t xml:space="preserve"> </w:t>
      </w:r>
      <w:r w:rsidR="00277564">
        <w:rPr>
          <w:rFonts w:cs="Calibri"/>
          <w:color w:val="000000"/>
        </w:rPr>
        <w:t>wrzesień</w:t>
      </w:r>
      <w:r w:rsidR="008F7DA3" w:rsidRPr="00455588">
        <w:rPr>
          <w:rFonts w:cs="Calibri"/>
          <w:color w:val="000000"/>
        </w:rPr>
        <w:t xml:space="preserve"> 2018</w:t>
      </w:r>
      <w:r w:rsidRPr="00455588">
        <w:rPr>
          <w:rFonts w:cs="Calibri"/>
          <w:color w:val="000000"/>
        </w:rPr>
        <w:t xml:space="preserve"> roku</w:t>
      </w:r>
    </w:p>
    <w:p w:rsidR="006E4FBD" w:rsidRPr="00455588" w:rsidRDefault="006E4FBD" w:rsidP="00CE06F7">
      <w:pPr>
        <w:keepNext/>
        <w:rPr>
          <w:rFonts w:cs="Calibri"/>
          <w:color w:val="000000"/>
        </w:rPr>
      </w:pPr>
    </w:p>
    <w:p w:rsidR="006E4FBD" w:rsidRPr="00455588" w:rsidRDefault="006E4FBD" w:rsidP="00CE06F7">
      <w:pPr>
        <w:keepNext/>
        <w:jc w:val="center"/>
        <w:rPr>
          <w:rFonts w:cs="Calibri"/>
          <w:color w:val="000000"/>
        </w:rPr>
      </w:pPr>
      <w:r w:rsidRPr="00455588">
        <w:rPr>
          <w:rFonts w:cs="Calibri"/>
          <w:color w:val="000000"/>
        </w:rPr>
        <w:t xml:space="preserve">Specyfikacja niniejsza zawiera </w:t>
      </w:r>
      <w:r w:rsidR="00277564">
        <w:rPr>
          <w:rFonts w:cs="Calibri"/>
          <w:color w:val="000000"/>
        </w:rPr>
        <w:t>35</w:t>
      </w:r>
      <w:r w:rsidRPr="00455588">
        <w:rPr>
          <w:rFonts w:cs="Calibri"/>
          <w:b/>
          <w:i/>
          <w:color w:val="000000"/>
        </w:rPr>
        <w:t xml:space="preserve"> </w:t>
      </w:r>
      <w:r w:rsidRPr="00455588">
        <w:rPr>
          <w:rFonts w:cs="Calibri"/>
          <w:color w:val="000000"/>
        </w:rPr>
        <w:t>stron</w:t>
      </w:r>
    </w:p>
    <w:p w:rsidR="00140456" w:rsidRPr="00455588" w:rsidRDefault="00140456" w:rsidP="00CE06F7">
      <w:pPr>
        <w:keepNext/>
        <w:sectPr w:rsidR="00140456" w:rsidRPr="00455588">
          <w:headerReference w:type="default" r:id="rId9"/>
          <w:footerReference w:type="default" r:id="rId10"/>
          <w:pgSz w:w="11906" w:h="16838"/>
          <w:pgMar w:top="1417" w:right="1417" w:bottom="1417" w:left="1417" w:header="708" w:footer="708" w:gutter="0"/>
          <w:cols w:space="708"/>
          <w:docGrid w:linePitch="360"/>
        </w:sectPr>
      </w:pPr>
    </w:p>
    <w:p w:rsidR="00FF774D" w:rsidRPr="00455588" w:rsidRDefault="00FF774D" w:rsidP="00FF774D">
      <w:pPr>
        <w:pStyle w:val="Akapitzlist"/>
        <w:keepNext/>
        <w:spacing w:before="120" w:after="120"/>
        <w:ind w:left="357"/>
        <w:contextualSpacing w:val="0"/>
        <w:jc w:val="center"/>
        <w:rPr>
          <w:b/>
          <w:sz w:val="32"/>
          <w:szCs w:val="32"/>
        </w:rPr>
      </w:pPr>
      <w:bookmarkStart w:id="2" w:name="_Ref499281331"/>
      <w:r w:rsidRPr="00455588">
        <w:rPr>
          <w:b/>
          <w:sz w:val="32"/>
          <w:szCs w:val="32"/>
        </w:rPr>
        <w:lastRenderedPageBreak/>
        <w:t>Część I</w:t>
      </w:r>
    </w:p>
    <w:p w:rsidR="003276B2" w:rsidRPr="00455588" w:rsidRDefault="003276B2" w:rsidP="00FF774D">
      <w:pPr>
        <w:pStyle w:val="Akapitzlist"/>
        <w:keepNext/>
        <w:spacing w:before="120" w:after="120"/>
        <w:ind w:left="357"/>
        <w:contextualSpacing w:val="0"/>
        <w:jc w:val="center"/>
        <w:rPr>
          <w:b/>
          <w:sz w:val="32"/>
          <w:szCs w:val="32"/>
        </w:rPr>
      </w:pPr>
      <w:r w:rsidRPr="00455588">
        <w:rPr>
          <w:b/>
          <w:sz w:val="32"/>
          <w:szCs w:val="32"/>
        </w:rPr>
        <w:t>Instrukcja dla Wykonawców (IDW) wraz z załącznikami</w:t>
      </w:r>
    </w:p>
    <w:p w:rsidR="003276B2" w:rsidRPr="00455588" w:rsidRDefault="003276B2" w:rsidP="003276B2">
      <w:pPr>
        <w:pStyle w:val="Akapitzlist"/>
        <w:keepNext/>
        <w:spacing w:before="120" w:after="120"/>
        <w:ind w:left="357"/>
        <w:contextualSpacing w:val="0"/>
        <w:rPr>
          <w:b/>
          <w:sz w:val="32"/>
          <w:szCs w:val="32"/>
        </w:rPr>
      </w:pPr>
    </w:p>
    <w:p w:rsidR="00BA12EB" w:rsidRPr="00455588" w:rsidRDefault="00140456" w:rsidP="00CE06F7">
      <w:pPr>
        <w:pStyle w:val="Akapitzlist"/>
        <w:keepNext/>
        <w:numPr>
          <w:ilvl w:val="0"/>
          <w:numId w:val="2"/>
        </w:numPr>
        <w:spacing w:before="120" w:after="120"/>
        <w:ind w:left="357" w:hanging="357"/>
        <w:contextualSpacing w:val="0"/>
        <w:rPr>
          <w:b/>
        </w:rPr>
      </w:pPr>
      <w:bookmarkStart w:id="3" w:name="_Ref500139398"/>
      <w:r w:rsidRPr="00455588">
        <w:rPr>
          <w:b/>
        </w:rPr>
        <w:t>Nazwa i adres zamawiającego.</w:t>
      </w:r>
      <w:bookmarkEnd w:id="2"/>
      <w:bookmarkEnd w:id="3"/>
    </w:p>
    <w:p w:rsidR="00140456" w:rsidRPr="00455588" w:rsidRDefault="00DE5CE3" w:rsidP="00CE06F7">
      <w:pPr>
        <w:keepNext/>
        <w:ind w:left="360"/>
      </w:pPr>
      <w:r w:rsidRPr="00455588">
        <w:t>Związek Komunalny Gmin „Czyste Miasto, Czysta Gmina”</w:t>
      </w:r>
    </w:p>
    <w:p w:rsidR="00DE5CE3" w:rsidRPr="00455588" w:rsidRDefault="00671CCE" w:rsidP="00CE06F7">
      <w:pPr>
        <w:keepNext/>
        <w:ind w:left="360"/>
      </w:pPr>
      <w:r w:rsidRPr="00455588">
        <w:t>P</w:t>
      </w:r>
      <w:r w:rsidR="00DE5CE3" w:rsidRPr="00455588">
        <w:t xml:space="preserve">l. </w:t>
      </w:r>
      <w:r w:rsidR="008F7DA3" w:rsidRPr="00455588">
        <w:t>Ś</w:t>
      </w:r>
      <w:r w:rsidR="00DE5CE3" w:rsidRPr="00455588">
        <w:t>w. Józefa 5</w:t>
      </w:r>
    </w:p>
    <w:p w:rsidR="00DE5CE3" w:rsidRPr="00455588" w:rsidRDefault="00DE5CE3" w:rsidP="00CE06F7">
      <w:pPr>
        <w:keepNext/>
        <w:ind w:left="360"/>
      </w:pPr>
      <w:r w:rsidRPr="00455588">
        <w:t>62-800 Kalisz</w:t>
      </w:r>
    </w:p>
    <w:p w:rsidR="00DE5CE3" w:rsidRPr="00455588" w:rsidRDefault="00DE5CE3" w:rsidP="00CE06F7">
      <w:pPr>
        <w:keepNext/>
        <w:spacing w:before="120"/>
        <w:ind w:left="357"/>
        <w:rPr>
          <w:u w:val="single"/>
        </w:rPr>
      </w:pPr>
      <w:r w:rsidRPr="00455588">
        <w:rPr>
          <w:u w:val="single"/>
        </w:rPr>
        <w:t>Adres do korespondencji:</w:t>
      </w:r>
    </w:p>
    <w:p w:rsidR="00DE5CE3" w:rsidRPr="00455588" w:rsidRDefault="00DE5CE3" w:rsidP="00CE06F7">
      <w:pPr>
        <w:keepNext/>
        <w:ind w:left="360"/>
      </w:pPr>
      <w:r w:rsidRPr="00455588">
        <w:t>Zakład Unieszkodliwiania Odpadów Komunalnych „Orli Staw”</w:t>
      </w:r>
    </w:p>
    <w:p w:rsidR="00DE5CE3" w:rsidRPr="00455588" w:rsidRDefault="00DE5CE3" w:rsidP="00CE06F7">
      <w:pPr>
        <w:keepNext/>
        <w:ind w:left="360"/>
      </w:pPr>
      <w:r w:rsidRPr="00455588">
        <w:t>Orli Staw 2</w:t>
      </w:r>
    </w:p>
    <w:p w:rsidR="00DE5CE3" w:rsidRPr="00455588" w:rsidRDefault="00DE5CE3" w:rsidP="00CE06F7">
      <w:pPr>
        <w:keepNext/>
        <w:ind w:left="360"/>
      </w:pPr>
      <w:r w:rsidRPr="00455588">
        <w:t>62-834 Ceków</w:t>
      </w:r>
    </w:p>
    <w:p w:rsidR="00DE5CE3" w:rsidRPr="00455588" w:rsidRDefault="00DE5CE3" w:rsidP="00CE06F7">
      <w:pPr>
        <w:keepNext/>
        <w:spacing w:before="120"/>
        <w:ind w:left="357"/>
      </w:pPr>
      <w:r w:rsidRPr="00455588">
        <w:t>Strona internetowa: www.czystemiasto.pl</w:t>
      </w:r>
    </w:p>
    <w:p w:rsidR="00DE5CE3" w:rsidRPr="00455588" w:rsidRDefault="00DE5CE3" w:rsidP="00CE06F7">
      <w:pPr>
        <w:keepNext/>
        <w:spacing w:before="120"/>
        <w:ind w:left="357"/>
      </w:pPr>
      <w:r w:rsidRPr="00455588">
        <w:t>Godziny urzędowania Zamawiającego: 8:00-15.30 w dni robocze</w:t>
      </w:r>
    </w:p>
    <w:p w:rsidR="00DE5CE3" w:rsidRPr="00455588" w:rsidRDefault="00DE5CE3" w:rsidP="00CE06F7">
      <w:pPr>
        <w:keepNext/>
        <w:spacing w:before="120"/>
        <w:ind w:left="357"/>
      </w:pPr>
      <w:r w:rsidRPr="00455588">
        <w:t xml:space="preserve">NIP: 618-18-44-896 </w:t>
      </w:r>
    </w:p>
    <w:p w:rsidR="00DE5CE3" w:rsidRPr="00455588" w:rsidRDefault="00DE5CE3" w:rsidP="00CE06F7">
      <w:pPr>
        <w:keepNext/>
        <w:ind w:left="360"/>
      </w:pPr>
      <w:r w:rsidRPr="00455588">
        <w:t>REGON: 250810478</w:t>
      </w:r>
    </w:p>
    <w:p w:rsidR="00DE5CE3" w:rsidRPr="00AB3B46" w:rsidRDefault="00DE5CE3" w:rsidP="00CE06F7">
      <w:pPr>
        <w:pStyle w:val="Akapitzlist"/>
        <w:keepNext/>
        <w:numPr>
          <w:ilvl w:val="0"/>
          <w:numId w:val="2"/>
        </w:numPr>
        <w:spacing w:before="120" w:after="120"/>
        <w:ind w:left="357" w:hanging="357"/>
        <w:contextualSpacing w:val="0"/>
      </w:pPr>
      <w:r w:rsidRPr="00AB3B46">
        <w:rPr>
          <w:b/>
        </w:rPr>
        <w:t>Informacje ogólne</w:t>
      </w:r>
    </w:p>
    <w:p w:rsidR="00DE5CE3" w:rsidRPr="00750F03" w:rsidRDefault="00DE5CE3" w:rsidP="00A82031">
      <w:pPr>
        <w:pStyle w:val="Akapitzlist"/>
        <w:keepNext/>
        <w:numPr>
          <w:ilvl w:val="1"/>
          <w:numId w:val="2"/>
        </w:numPr>
        <w:spacing w:before="120" w:after="120"/>
        <w:ind w:left="993" w:hanging="633"/>
      </w:pPr>
      <w:r w:rsidRPr="00750F03">
        <w:t xml:space="preserve">Nr referencyjny nadany sprawie </w:t>
      </w:r>
      <w:r w:rsidR="00632584" w:rsidRPr="00750F03">
        <w:t>przez Zamawiającego: UA.271.1.10</w:t>
      </w:r>
      <w:r w:rsidRPr="00750F03">
        <w:t>.201</w:t>
      </w:r>
      <w:r w:rsidR="008D54C0" w:rsidRPr="00750F03">
        <w:t>8</w:t>
      </w:r>
      <w:r w:rsidRPr="00750F03">
        <w:t>.</w:t>
      </w:r>
    </w:p>
    <w:p w:rsidR="00DE5CE3" w:rsidRPr="00455588" w:rsidRDefault="00DE5CE3" w:rsidP="00A82031">
      <w:pPr>
        <w:pStyle w:val="Akapitzlist"/>
        <w:keepNext/>
        <w:numPr>
          <w:ilvl w:val="1"/>
          <w:numId w:val="2"/>
        </w:numPr>
        <w:spacing w:before="120" w:after="120"/>
        <w:ind w:left="993" w:hanging="633"/>
      </w:pPr>
      <w:r w:rsidRPr="00455588">
        <w:t>Użyte w niniejszej Specyfikacji Istotnych Warunków Zamówienia terminy mają następujące znaczenie:</w:t>
      </w:r>
    </w:p>
    <w:p w:rsidR="00DE5CE3" w:rsidRPr="00455588" w:rsidRDefault="00DE5CE3" w:rsidP="00CE06F7">
      <w:pPr>
        <w:pStyle w:val="Akapitzlist"/>
        <w:keepNext/>
        <w:numPr>
          <w:ilvl w:val="0"/>
          <w:numId w:val="3"/>
        </w:numPr>
        <w:spacing w:before="120" w:after="120"/>
        <w:ind w:left="1276"/>
      </w:pPr>
      <w:r w:rsidRPr="00455588">
        <w:t xml:space="preserve">„Zamawiający” – Związek Komunalny Gmin „Czyste Miasto, Czysta Gmina” z siedzibą przy </w:t>
      </w:r>
      <w:r w:rsidR="00671CCE" w:rsidRPr="00455588">
        <w:t>P</w:t>
      </w:r>
      <w:r w:rsidRPr="00455588">
        <w:t xml:space="preserve">l. </w:t>
      </w:r>
      <w:r w:rsidR="008F6D14" w:rsidRPr="00455588">
        <w:t>Ś</w:t>
      </w:r>
      <w:r w:rsidRPr="00455588">
        <w:t>w. Józefa 5, 62-800 Kalisz,</w:t>
      </w:r>
    </w:p>
    <w:p w:rsidR="00DE5CE3" w:rsidRPr="00455588" w:rsidRDefault="00DE5CE3" w:rsidP="00CE06F7">
      <w:pPr>
        <w:pStyle w:val="Akapitzlist"/>
        <w:keepNext/>
        <w:numPr>
          <w:ilvl w:val="0"/>
          <w:numId w:val="3"/>
        </w:numPr>
        <w:spacing w:before="120" w:after="120"/>
        <w:ind w:left="1276"/>
      </w:pPr>
      <w:r w:rsidRPr="00455588">
        <w:t>„Zakład” – Zakład Unieszkodliwiania Odpadów Komunalnych „Orli Staw” w Orlim Stawie 2, 62-834 Ceków, będący własnością Zamawiającego, adres Zakładu jest adresem korespondencyjnym Zamawiającego,</w:t>
      </w:r>
    </w:p>
    <w:p w:rsidR="00DE5CE3" w:rsidRPr="00455588" w:rsidRDefault="00DE5CE3" w:rsidP="00CE06F7">
      <w:pPr>
        <w:pStyle w:val="Akapitzlist"/>
        <w:keepNext/>
        <w:numPr>
          <w:ilvl w:val="0"/>
          <w:numId w:val="3"/>
        </w:numPr>
        <w:spacing w:before="120" w:after="120"/>
        <w:ind w:left="1276"/>
      </w:pPr>
      <w:r w:rsidRPr="00455588">
        <w:t>„Postępowanie” – postępowanie o udzielenie zamówienia publicznego, prowadzone przez Zamawiającego, na podstawie niniejszej Specyfikacji Istotnych Warunków Zamówienia</w:t>
      </w:r>
      <w:r w:rsidR="00031EDD" w:rsidRPr="00455588">
        <w:t>,</w:t>
      </w:r>
    </w:p>
    <w:p w:rsidR="00031EDD" w:rsidRPr="00455588" w:rsidRDefault="00031EDD" w:rsidP="00CE06F7">
      <w:pPr>
        <w:pStyle w:val="Akapitzlist"/>
        <w:keepNext/>
        <w:numPr>
          <w:ilvl w:val="0"/>
          <w:numId w:val="3"/>
        </w:numPr>
        <w:spacing w:before="120" w:after="120"/>
        <w:ind w:left="1276"/>
      </w:pPr>
      <w:r w:rsidRPr="00455588">
        <w:t>„SIWZ”, „Specyfikacja” – niniejsza Specyfikacja Istotnych Warunków Zamówienia,</w:t>
      </w:r>
    </w:p>
    <w:p w:rsidR="00031EDD" w:rsidRPr="00455588" w:rsidRDefault="00031EDD" w:rsidP="00CE06F7">
      <w:pPr>
        <w:pStyle w:val="Akapitzlist"/>
        <w:keepNext/>
        <w:numPr>
          <w:ilvl w:val="0"/>
          <w:numId w:val="3"/>
        </w:numPr>
        <w:spacing w:before="120" w:after="120"/>
        <w:ind w:left="1276"/>
      </w:pPr>
      <w:r w:rsidRPr="00455588">
        <w:t>„Ustawa” – ustawa z dnia 29 stycznia 2004 r. Prawo zamówień publicznych (tekst jednolity Dz. U. z 2017 r., poz. 1579 ze zm.),</w:t>
      </w:r>
    </w:p>
    <w:p w:rsidR="00031EDD" w:rsidRPr="00455588" w:rsidRDefault="00031EDD" w:rsidP="00CE06F7">
      <w:pPr>
        <w:pStyle w:val="Akapitzlist"/>
        <w:keepNext/>
        <w:numPr>
          <w:ilvl w:val="0"/>
          <w:numId w:val="3"/>
        </w:numPr>
        <w:spacing w:before="120" w:after="120"/>
        <w:ind w:left="1276"/>
      </w:pPr>
      <w:r w:rsidRPr="00455588">
        <w:t xml:space="preserve">„Zamówienie” – zamówienie </w:t>
      </w:r>
      <w:r w:rsidR="00FF050B" w:rsidRPr="00455588">
        <w:t>publiczne, którego przedmiot został opisany w pkt. 4,</w:t>
      </w:r>
    </w:p>
    <w:p w:rsidR="00FF050B" w:rsidRPr="00455588" w:rsidRDefault="00FF050B" w:rsidP="00CE06F7">
      <w:pPr>
        <w:pStyle w:val="Akapitzlist"/>
        <w:keepNext/>
        <w:numPr>
          <w:ilvl w:val="0"/>
          <w:numId w:val="3"/>
        </w:numPr>
        <w:spacing w:before="120" w:after="120"/>
        <w:ind w:left="1276"/>
      </w:pPr>
      <w:r w:rsidRPr="00455588">
        <w:t>„Wykonawca” – osoba fizyczna, osoba prawna albo jednostka organizacyjna nie posiadająca osobowości prawnej, która ubiega się o udzielenie zamówienia publicznego, złożyła ofertę lub zawarła umowę w sprawie zamówienia publicznego,</w:t>
      </w:r>
    </w:p>
    <w:p w:rsidR="00FF050B" w:rsidRPr="00455588" w:rsidRDefault="00FF050B" w:rsidP="00CE06F7">
      <w:pPr>
        <w:pStyle w:val="Akapitzlist"/>
        <w:keepNext/>
        <w:numPr>
          <w:ilvl w:val="0"/>
          <w:numId w:val="3"/>
        </w:numPr>
        <w:spacing w:before="120" w:after="120"/>
        <w:ind w:left="1276"/>
      </w:pPr>
      <w:r w:rsidRPr="00455588">
        <w:t>„komponent</w:t>
      </w:r>
      <w:r w:rsidR="00671CCE" w:rsidRPr="00455588">
        <w:t>y</w:t>
      </w:r>
      <w:r w:rsidRPr="00455588">
        <w:t xml:space="preserve"> do produkcji RDF” – odpady o kodzie 19 12 12 i/lub 19 12 04, tzn. frakcja energetyczna odpadów powstała w wyniku sortowania odpadów komunalnych.</w:t>
      </w:r>
    </w:p>
    <w:p w:rsidR="00FF050B" w:rsidRPr="00455588" w:rsidRDefault="00FF050B" w:rsidP="00CE06F7">
      <w:pPr>
        <w:pStyle w:val="Akapitzlist"/>
        <w:keepNext/>
        <w:numPr>
          <w:ilvl w:val="1"/>
          <w:numId w:val="2"/>
        </w:numPr>
        <w:spacing w:before="120" w:after="120"/>
        <w:ind w:left="851" w:hanging="491"/>
      </w:pPr>
      <w:r w:rsidRPr="00455588">
        <w:t>Wykonawca winien zapoznać się z całością SIWZ.</w:t>
      </w:r>
    </w:p>
    <w:p w:rsidR="00FF050B" w:rsidRPr="00455588" w:rsidRDefault="00FF050B" w:rsidP="00CE06F7">
      <w:pPr>
        <w:pStyle w:val="Akapitzlist"/>
        <w:keepNext/>
        <w:numPr>
          <w:ilvl w:val="1"/>
          <w:numId w:val="2"/>
        </w:numPr>
        <w:spacing w:before="120" w:after="120"/>
        <w:ind w:left="850" w:hanging="493"/>
        <w:contextualSpacing w:val="0"/>
      </w:pPr>
      <w:r w:rsidRPr="00455588">
        <w:lastRenderedPageBreak/>
        <w:t>Oferta oraz dokumenty i oświadczenia do niej dołączone powinny być przygotowane zgodnie z wymogami zawartymi w SIWZ i odpowiadać jej treści.</w:t>
      </w:r>
    </w:p>
    <w:p w:rsidR="00FF050B" w:rsidRPr="00455588" w:rsidRDefault="00FF050B" w:rsidP="00CE06F7">
      <w:pPr>
        <w:pStyle w:val="Akapitzlist"/>
        <w:keepNext/>
        <w:numPr>
          <w:ilvl w:val="0"/>
          <w:numId w:val="2"/>
        </w:numPr>
        <w:spacing w:before="120" w:after="120"/>
        <w:ind w:left="357" w:hanging="357"/>
        <w:contextualSpacing w:val="0"/>
      </w:pPr>
      <w:r w:rsidRPr="00455588">
        <w:rPr>
          <w:b/>
        </w:rPr>
        <w:t>Tryb udzielania zamówienia.</w:t>
      </w:r>
    </w:p>
    <w:p w:rsidR="00BF7AA0" w:rsidRDefault="00FF050B" w:rsidP="00CE6082">
      <w:pPr>
        <w:pStyle w:val="Akapitzlist"/>
        <w:keepNext/>
        <w:numPr>
          <w:ilvl w:val="0"/>
          <w:numId w:val="51"/>
        </w:numPr>
        <w:spacing w:before="120" w:after="120"/>
      </w:pPr>
      <w:r w:rsidRPr="00455588">
        <w:t>Postępowanie prowadzone jest w trybie przetargu nieograniczonego zgodnie z art. 39 ustawy z dnia 29 stycznia 2004 r. Prawo zamówień publicznych (</w:t>
      </w:r>
      <w:proofErr w:type="spellStart"/>
      <w:r w:rsidRPr="00455588">
        <w:t>t.j</w:t>
      </w:r>
      <w:proofErr w:type="spellEnd"/>
      <w:r w:rsidRPr="00455588">
        <w:t>. Dz. U. z 2017 r., poz. 1579 ze zm.).</w:t>
      </w:r>
    </w:p>
    <w:p w:rsidR="00FF050B" w:rsidRDefault="00FF050B" w:rsidP="00CE6082">
      <w:pPr>
        <w:pStyle w:val="Akapitzlist"/>
        <w:keepNext/>
        <w:numPr>
          <w:ilvl w:val="0"/>
          <w:numId w:val="51"/>
        </w:numPr>
        <w:spacing w:before="120" w:after="120"/>
      </w:pPr>
      <w:r w:rsidRPr="00455588">
        <w:t xml:space="preserve">Wartość zamówienia </w:t>
      </w:r>
      <w:r w:rsidR="008D54C0" w:rsidRPr="00455588">
        <w:t xml:space="preserve">nie </w:t>
      </w:r>
      <w:r w:rsidR="00C36941" w:rsidRPr="00455588">
        <w:t>przekracza równowartoś</w:t>
      </w:r>
      <w:r w:rsidR="008D54C0" w:rsidRPr="00455588">
        <w:t>ci</w:t>
      </w:r>
      <w:r w:rsidR="00C36941" w:rsidRPr="00455588">
        <w:t xml:space="preserve"> kwoty określonej w przepisach wykonawczych wydanych na podstawie art. 11 ust. 8 ustawy.</w:t>
      </w:r>
    </w:p>
    <w:p w:rsidR="00BF7AA0" w:rsidRPr="00455588" w:rsidRDefault="00BF7AA0" w:rsidP="00CE6082">
      <w:pPr>
        <w:pStyle w:val="Akapitzlist"/>
        <w:keepNext/>
        <w:numPr>
          <w:ilvl w:val="0"/>
          <w:numId w:val="51"/>
        </w:numPr>
        <w:spacing w:before="120" w:after="120"/>
      </w:pPr>
      <w:r>
        <w:t>W zakresie nieuregulowanym zapisami niniejszej SIWZ, zastosowanie mają przepisy ustawy.</w:t>
      </w:r>
    </w:p>
    <w:p w:rsidR="00C36941" w:rsidRPr="00455588" w:rsidRDefault="00C36941" w:rsidP="00CE06F7">
      <w:pPr>
        <w:pStyle w:val="Akapitzlist"/>
        <w:keepNext/>
        <w:numPr>
          <w:ilvl w:val="0"/>
          <w:numId w:val="2"/>
        </w:numPr>
        <w:spacing w:before="120" w:after="120"/>
        <w:ind w:left="357" w:hanging="357"/>
      </w:pPr>
      <w:r w:rsidRPr="00455588">
        <w:rPr>
          <w:b/>
        </w:rPr>
        <w:t>Opis przedmiotu zamówienia.</w:t>
      </w:r>
    </w:p>
    <w:p w:rsidR="00661D7B" w:rsidRPr="00455588" w:rsidRDefault="00661D7B" w:rsidP="00A82031">
      <w:pPr>
        <w:keepNext/>
        <w:numPr>
          <w:ilvl w:val="1"/>
          <w:numId w:val="4"/>
        </w:numPr>
        <w:tabs>
          <w:tab w:val="clear" w:pos="705"/>
        </w:tabs>
        <w:spacing w:before="120" w:after="120"/>
        <w:ind w:left="993" w:hanging="636"/>
      </w:pPr>
      <w:r w:rsidRPr="00455588">
        <w:t>Przedmiotem niniejszego zamówienia jest świadczenie usługi polegającej na sukcesywnym odbiorze przez Wykonawcę komponentów do produkcji RDF – odpadów o kodzie 19 12 12 i/lub kodzie 19 12 04, tzn. frakcji energetycznej odpadów, powstałej w wyniku sortowania odpadów komunalnych, w celu ich zagospodarowania, tj. poddania ich procesom odzysku zgodnie z powszechnie obowiązującymi przepisami prawa i decyzjami posiadanymi przez Wykonawcę.</w:t>
      </w:r>
    </w:p>
    <w:p w:rsidR="00661D7B" w:rsidRPr="006E7EAE" w:rsidRDefault="00661D7B" w:rsidP="00A82031">
      <w:pPr>
        <w:keepNext/>
        <w:numPr>
          <w:ilvl w:val="1"/>
          <w:numId w:val="4"/>
        </w:numPr>
        <w:tabs>
          <w:tab w:val="clear" w:pos="705"/>
        </w:tabs>
        <w:spacing w:before="120" w:after="120"/>
        <w:ind w:left="993" w:hanging="636"/>
      </w:pPr>
      <w:bookmarkStart w:id="4" w:name="_Ref499298754"/>
      <w:r w:rsidRPr="006E7EAE">
        <w:t xml:space="preserve">Szacunkowa ilość komponentów do produkcji RDF wynosi </w:t>
      </w:r>
      <w:r w:rsidR="0036653D" w:rsidRPr="006E7EAE">
        <w:t xml:space="preserve">850 </w:t>
      </w:r>
      <w:r w:rsidRPr="006E7EAE">
        <w:t>Mg.</w:t>
      </w:r>
      <w:bookmarkEnd w:id="4"/>
    </w:p>
    <w:p w:rsidR="00545180" w:rsidRPr="006E7EAE" w:rsidRDefault="00545180" w:rsidP="00A82031">
      <w:pPr>
        <w:keepNext/>
        <w:numPr>
          <w:ilvl w:val="1"/>
          <w:numId w:val="4"/>
        </w:numPr>
        <w:tabs>
          <w:tab w:val="clear" w:pos="705"/>
        </w:tabs>
        <w:spacing w:before="120" w:after="120"/>
        <w:ind w:left="993" w:hanging="636"/>
      </w:pPr>
      <w:r w:rsidRPr="006E7EAE">
        <w:rPr>
          <w:rFonts w:cs="Arial"/>
          <w:bCs/>
        </w:rPr>
        <w:t xml:space="preserve">Ze względu na trudną do przewidzenia ilość komponentów do produkcji RDF, szacunkowa ilość komponentów określona w pkt. </w:t>
      </w:r>
      <w:r w:rsidRPr="006E7EAE">
        <w:rPr>
          <w:rFonts w:cs="Calibri"/>
        </w:rPr>
        <w:fldChar w:fldCharType="begin"/>
      </w:r>
      <w:r w:rsidRPr="006E7EAE">
        <w:rPr>
          <w:rFonts w:cs="Arial"/>
          <w:bCs/>
        </w:rPr>
        <w:instrText xml:space="preserve"> REF _Ref499298754 \r \h </w:instrText>
      </w:r>
      <w:r w:rsidR="00455588" w:rsidRPr="006E7EAE">
        <w:rPr>
          <w:rFonts w:cs="Calibri"/>
        </w:rPr>
        <w:instrText xml:space="preserve"> \* MERGEFORMAT </w:instrText>
      </w:r>
      <w:r w:rsidRPr="006E7EAE">
        <w:rPr>
          <w:rFonts w:cs="Calibri"/>
        </w:rPr>
      </w:r>
      <w:r w:rsidRPr="006E7EAE">
        <w:rPr>
          <w:rFonts w:cs="Calibri"/>
        </w:rPr>
        <w:fldChar w:fldCharType="separate"/>
      </w:r>
      <w:r w:rsidR="00D503CD">
        <w:rPr>
          <w:rFonts w:cs="Arial"/>
          <w:bCs/>
        </w:rPr>
        <w:t>4.2</w:t>
      </w:r>
      <w:r w:rsidRPr="006E7EAE">
        <w:rPr>
          <w:rFonts w:cs="Calibri"/>
        </w:rPr>
        <w:fldChar w:fldCharType="end"/>
      </w:r>
      <w:r w:rsidRPr="006E7EAE">
        <w:rPr>
          <w:rFonts w:cs="Calibri"/>
        </w:rPr>
        <w:t>. niniejszej IDW</w:t>
      </w:r>
      <w:r w:rsidRPr="006E7EAE">
        <w:rPr>
          <w:rFonts w:cs="Arial"/>
          <w:bCs/>
        </w:rPr>
        <w:t>, może ulec zmniejszeniu. W związku z tym Zamawiający, w toku realizacji umowy, zastrzega sobie prawo ograniczenia tej ilości o</w:t>
      </w:r>
      <w:r w:rsidR="00671CCE" w:rsidRPr="006E7EAE">
        <w:rPr>
          <w:rFonts w:cs="Arial"/>
          <w:bCs/>
        </w:rPr>
        <w:t xml:space="preserve"> maksimum</w:t>
      </w:r>
      <w:r w:rsidRPr="006E7EAE">
        <w:rPr>
          <w:rFonts w:cs="Arial"/>
          <w:bCs/>
        </w:rPr>
        <w:t xml:space="preserve"> 30 %. Zmniejszenie ilości komponentów w tym zakresie nie będzie rodziło żadnych roszczeń po stronie Wykonawcy w stosunku do Zamawiającego, w szczególności o zapłatę wynagrodzenia za niezrealizowaną część oraz o zapłatę odszkodowania w związku ze zmniejszeniem ilości szacunkowej. W niniejszej sytuacji nie wymaga się sporządzenia aneksu</w:t>
      </w:r>
      <w:r w:rsidR="00865B42" w:rsidRPr="006E7EAE">
        <w:rPr>
          <w:rFonts w:cs="Arial"/>
          <w:bCs/>
        </w:rPr>
        <w:t xml:space="preserve"> do umowy</w:t>
      </w:r>
      <w:r w:rsidRPr="006E7EAE">
        <w:rPr>
          <w:rFonts w:cs="Arial"/>
          <w:bCs/>
        </w:rPr>
        <w:t>.</w:t>
      </w:r>
    </w:p>
    <w:p w:rsidR="00661D7B" w:rsidRPr="00455588" w:rsidRDefault="00661D7B" w:rsidP="00A82031">
      <w:pPr>
        <w:keepNext/>
        <w:numPr>
          <w:ilvl w:val="1"/>
          <w:numId w:val="4"/>
        </w:numPr>
        <w:tabs>
          <w:tab w:val="clear" w:pos="705"/>
        </w:tabs>
        <w:spacing w:before="120" w:after="120"/>
        <w:ind w:left="993" w:hanging="636"/>
      </w:pPr>
      <w:r w:rsidRPr="00455588">
        <w:t>Szczegółowy opis przedmiotu zamówienia znajduje się w II części SIWZ.</w:t>
      </w:r>
    </w:p>
    <w:p w:rsidR="00661D7B" w:rsidRPr="00455588" w:rsidRDefault="00661D7B" w:rsidP="00A82031">
      <w:pPr>
        <w:keepNext/>
        <w:numPr>
          <w:ilvl w:val="1"/>
          <w:numId w:val="4"/>
        </w:numPr>
        <w:tabs>
          <w:tab w:val="clear" w:pos="705"/>
        </w:tabs>
        <w:spacing w:before="120" w:after="120"/>
        <w:ind w:left="993" w:hanging="636"/>
      </w:pPr>
      <w:r w:rsidRPr="00455588">
        <w:rPr>
          <w:b/>
          <w:bCs/>
          <w:iCs/>
        </w:rPr>
        <w:t xml:space="preserve">Oznaczenie wg Wspólnego Słownika Zamówień: </w:t>
      </w:r>
      <w:r w:rsidRPr="00455588">
        <w:t>90500000-2 – Usługi związane z odpadami.</w:t>
      </w:r>
    </w:p>
    <w:p w:rsidR="00661D7B" w:rsidRPr="00455588" w:rsidRDefault="00661D7B" w:rsidP="00A82031">
      <w:pPr>
        <w:keepNext/>
        <w:numPr>
          <w:ilvl w:val="1"/>
          <w:numId w:val="4"/>
        </w:numPr>
        <w:tabs>
          <w:tab w:val="clear" w:pos="705"/>
        </w:tabs>
        <w:spacing w:before="120" w:after="120"/>
        <w:ind w:left="993" w:hanging="636"/>
        <w:rPr>
          <w:u w:val="single"/>
        </w:rPr>
      </w:pPr>
      <w:r w:rsidRPr="00455588">
        <w:t>Wizja lokalna.</w:t>
      </w:r>
    </w:p>
    <w:p w:rsidR="00661D7B" w:rsidRPr="00455588" w:rsidRDefault="00661D7B" w:rsidP="00A82031">
      <w:pPr>
        <w:keepNext/>
        <w:spacing w:before="120" w:after="120"/>
        <w:ind w:left="993"/>
      </w:pPr>
      <w:r w:rsidRPr="00455588">
        <w:t xml:space="preserve">Zamawiający informuje, że w okresie od dnia </w:t>
      </w:r>
      <w:r w:rsidR="00830183">
        <w:t>12</w:t>
      </w:r>
      <w:r w:rsidR="00F22CAE">
        <w:t xml:space="preserve"> września 2018 roku</w:t>
      </w:r>
      <w:r w:rsidRPr="00455588">
        <w:t xml:space="preserve"> do dnia otwarcia ofert</w:t>
      </w:r>
      <w:r w:rsidR="006103B2" w:rsidRPr="00455588">
        <w:t xml:space="preserve">, w dni robocze, </w:t>
      </w:r>
      <w:r w:rsidRPr="00455588">
        <w:t xml:space="preserve"> istnieje możliwość dokonania wizji lokalnej, po uprzednim uzgodnieniu telefonicznym z Zamawiającym. </w:t>
      </w:r>
    </w:p>
    <w:p w:rsidR="00661D7B" w:rsidRPr="00455588" w:rsidRDefault="00661D7B" w:rsidP="00A82031">
      <w:pPr>
        <w:keepNext/>
        <w:spacing w:before="120" w:after="120"/>
        <w:ind w:left="993"/>
      </w:pPr>
      <w:r w:rsidRPr="00455588">
        <w:t>Wizja lokalna obejmie teren odbioru komponentów do produkcji RDF i jego otoczenie w celu oszacowania przez Wykonawców, na ich własną odpowiedzialność, koszt i ryzyko, wszelkich danych, jakie mogą okazać się niezbędne do przygotowania oferty i podpisania wynikającej z niej umowy oraz możliwość zapoznania się z technologią stosowaną przez Zamawiającego.</w:t>
      </w:r>
    </w:p>
    <w:p w:rsidR="00661D7B" w:rsidRPr="00455588" w:rsidRDefault="00661D7B" w:rsidP="00A82031">
      <w:pPr>
        <w:keepNext/>
        <w:spacing w:before="120" w:after="120"/>
        <w:ind w:left="993"/>
      </w:pPr>
      <w:r w:rsidRPr="00455588">
        <w:t xml:space="preserve">Wizja lokalna odbędzie się w Zakładzie Unieszkodliwiania Odpadów Komunalnych „Orli Staw”, Orli Staw 2, 62-834 Ceków. </w:t>
      </w:r>
    </w:p>
    <w:p w:rsidR="00661D7B" w:rsidRPr="00455588" w:rsidRDefault="00661D7B" w:rsidP="00A82031">
      <w:pPr>
        <w:keepNext/>
        <w:spacing w:before="120" w:after="120"/>
        <w:ind w:left="993"/>
      </w:pPr>
      <w:r w:rsidRPr="00455588">
        <w:lastRenderedPageBreak/>
        <w:t xml:space="preserve">Osobą odpowiedzialną za zorganizowanie wizji lokalnej jest Pan Grzegorz Wolff, </w:t>
      </w:r>
      <w:r w:rsidRPr="00455588">
        <w:br/>
        <w:t>tel. nr +48 601 919 890.</w:t>
      </w:r>
    </w:p>
    <w:p w:rsidR="00661D7B" w:rsidRPr="00455588" w:rsidRDefault="00661D7B" w:rsidP="00A82031">
      <w:pPr>
        <w:keepNext/>
        <w:spacing w:before="120" w:after="120"/>
        <w:ind w:left="993"/>
      </w:pPr>
      <w:r w:rsidRPr="00455588">
        <w:t xml:space="preserve">Podczas wizji lokalnej nie będą przyjmowane żadne zapytania ani udzielane żadne wyjaśnienia dotyczące treści Specyfikacji Istotnych Warunków Zamówienia. Zapytania takie należy kierować do Zamawiającego zgodnie z przepisami ustawy. </w:t>
      </w:r>
    </w:p>
    <w:p w:rsidR="00661D7B" w:rsidRPr="00455588" w:rsidRDefault="00661D7B" w:rsidP="00A82031">
      <w:pPr>
        <w:keepNext/>
        <w:spacing w:before="120" w:after="120"/>
        <w:ind w:left="993"/>
      </w:pPr>
      <w:r w:rsidRPr="00455588">
        <w:t>Jakiekolwiek koszty związane z wizją lokalną i inspekcją terenu Zakładu ponosi Wykonawca.</w:t>
      </w:r>
    </w:p>
    <w:p w:rsidR="00661D7B" w:rsidRPr="00455588" w:rsidRDefault="00661D7B" w:rsidP="004302C4">
      <w:pPr>
        <w:pStyle w:val="Akapitzlist"/>
        <w:keepNext/>
        <w:numPr>
          <w:ilvl w:val="1"/>
          <w:numId w:val="4"/>
        </w:numPr>
        <w:tabs>
          <w:tab w:val="clear" w:pos="705"/>
          <w:tab w:val="num" w:pos="993"/>
        </w:tabs>
        <w:spacing w:before="120" w:after="120"/>
        <w:ind w:left="1066" w:hanging="709"/>
        <w:rPr>
          <w:iCs/>
          <w:lang w:val="x-none"/>
        </w:rPr>
      </w:pPr>
      <w:r w:rsidRPr="00455588">
        <w:rPr>
          <w:iCs/>
          <w:lang w:val="x-none"/>
        </w:rPr>
        <w:t xml:space="preserve">Zamawiający wymaga zatrudnienia przez </w:t>
      </w:r>
      <w:r w:rsidRPr="00455588">
        <w:rPr>
          <w:iCs/>
        </w:rPr>
        <w:t>Wykonawcę</w:t>
      </w:r>
      <w:r w:rsidRPr="00455588">
        <w:rPr>
          <w:iCs/>
          <w:lang w:val="x-none"/>
        </w:rPr>
        <w:t xml:space="preserve"> lub </w:t>
      </w:r>
      <w:r w:rsidRPr="00455588">
        <w:rPr>
          <w:iCs/>
        </w:rPr>
        <w:t>Podwykonawcę</w:t>
      </w:r>
      <w:r w:rsidRPr="00455588">
        <w:rPr>
          <w:iCs/>
          <w:lang w:val="x-none"/>
        </w:rPr>
        <w:t xml:space="preserve"> na podstawie umowy o pracę osób wykonujących</w:t>
      </w:r>
      <w:r w:rsidRPr="00455588">
        <w:rPr>
          <w:iCs/>
        </w:rPr>
        <w:t xml:space="preserve"> </w:t>
      </w:r>
      <w:r w:rsidRPr="00455588">
        <w:rPr>
          <w:iCs/>
          <w:lang w:val="x-none"/>
        </w:rPr>
        <w:t>czynności w zakresie realizacji zamówienia</w:t>
      </w:r>
      <w:r w:rsidRPr="00455588">
        <w:rPr>
          <w:iCs/>
        </w:rPr>
        <w:t xml:space="preserve">, </w:t>
      </w:r>
      <w:r w:rsidRPr="00455588">
        <w:rPr>
          <w:iCs/>
          <w:lang w:val="x-none"/>
        </w:rPr>
        <w:t>jeżeli wykonanie tych czynności polega na wykonywaniu pracy w sposób określony w art. 22 § 1 ustawy z dnia 26 czerwca 1974 r. - Kodeks pracy (</w:t>
      </w:r>
      <w:proofErr w:type="spellStart"/>
      <w:r w:rsidRPr="00455588">
        <w:rPr>
          <w:iCs/>
        </w:rPr>
        <w:t>t.j</w:t>
      </w:r>
      <w:proofErr w:type="spellEnd"/>
      <w:r w:rsidRPr="00455588">
        <w:rPr>
          <w:iCs/>
        </w:rPr>
        <w:t xml:space="preserve">. </w:t>
      </w:r>
      <w:r w:rsidRPr="00455588">
        <w:rPr>
          <w:iCs/>
          <w:lang w:val="x-none"/>
        </w:rPr>
        <w:t>Dz. U. z 201</w:t>
      </w:r>
      <w:r w:rsidR="00024F1C">
        <w:rPr>
          <w:iCs/>
        </w:rPr>
        <w:t>8</w:t>
      </w:r>
      <w:r w:rsidRPr="00455588">
        <w:rPr>
          <w:iCs/>
          <w:lang w:val="x-none"/>
        </w:rPr>
        <w:t xml:space="preserve"> r.</w:t>
      </w:r>
      <w:r w:rsidRPr="00455588">
        <w:rPr>
          <w:iCs/>
        </w:rPr>
        <w:t>,</w:t>
      </w:r>
      <w:r w:rsidRPr="00455588">
        <w:rPr>
          <w:iCs/>
          <w:lang w:val="x-none"/>
        </w:rPr>
        <w:t xml:space="preserve"> poz. </w:t>
      </w:r>
      <w:r w:rsidR="00024F1C">
        <w:rPr>
          <w:iCs/>
        </w:rPr>
        <w:t>917</w:t>
      </w:r>
      <w:r w:rsidRPr="00455588">
        <w:rPr>
          <w:iCs/>
          <w:lang w:val="x-none"/>
        </w:rPr>
        <w:t xml:space="preserve"> z</w:t>
      </w:r>
      <w:r w:rsidRPr="00455588">
        <w:rPr>
          <w:iCs/>
        </w:rPr>
        <w:t xml:space="preserve">e </w:t>
      </w:r>
      <w:r w:rsidRPr="00455588">
        <w:rPr>
          <w:iCs/>
          <w:lang w:val="x-none"/>
        </w:rPr>
        <w:t>zm.)</w:t>
      </w:r>
      <w:r w:rsidRPr="00455588">
        <w:rPr>
          <w:iCs/>
        </w:rPr>
        <w:t xml:space="preserve">, tj. kierowców. </w:t>
      </w:r>
    </w:p>
    <w:p w:rsidR="00661D7B" w:rsidRPr="00455588" w:rsidRDefault="00661D7B" w:rsidP="00A82031">
      <w:pPr>
        <w:keepNext/>
        <w:spacing w:before="120" w:after="120"/>
        <w:ind w:left="993"/>
      </w:pPr>
      <w:r w:rsidRPr="00455588">
        <w:rPr>
          <w:iCs/>
        </w:rPr>
        <w:t>W trakcie realizacji zamówienia Zamawiający uprawniony będzie do wykonywania czynności kontrolnych wobec Wykonawcy odnośnie spełniania przez Wykonawcę lub Podwykonawcę wymogów, o których mowa powyżej na zasadach przewidzianych we wzorze umowy - III części SIWZ.</w:t>
      </w:r>
      <w:r w:rsidR="005F22F0">
        <w:rPr>
          <w:iCs/>
        </w:rPr>
        <w:t xml:space="preserve"> Wzór umowy określa także sposób dokumentowania zatrudnienia osób, o których mowa w art. 29 ust. 3a ustawy.</w:t>
      </w:r>
    </w:p>
    <w:p w:rsidR="00503B1B" w:rsidRPr="00455588" w:rsidRDefault="00503B1B" w:rsidP="00CE06F7">
      <w:pPr>
        <w:pStyle w:val="Akapitzlist"/>
        <w:keepNext/>
        <w:numPr>
          <w:ilvl w:val="0"/>
          <w:numId w:val="2"/>
        </w:numPr>
        <w:spacing w:before="120" w:after="120"/>
        <w:ind w:left="357" w:hanging="357"/>
      </w:pPr>
      <w:r w:rsidRPr="00455588">
        <w:rPr>
          <w:b/>
          <w:iCs/>
        </w:rPr>
        <w:t>Zamówienia częściowe. Opis części zamówienia, jeżeli Zamawiający dopuszcza składanie ofert częściowych.</w:t>
      </w:r>
    </w:p>
    <w:p w:rsidR="00503B1B" w:rsidRPr="00455588" w:rsidRDefault="00503B1B" w:rsidP="00CE06F7">
      <w:pPr>
        <w:keepNext/>
        <w:spacing w:before="120" w:after="120"/>
        <w:rPr>
          <w:iCs/>
        </w:rPr>
      </w:pPr>
      <w:r w:rsidRPr="00455588">
        <w:rPr>
          <w:iCs/>
        </w:rPr>
        <w:t>Zamawiający nie dopuszcza składania ofert częściowych.</w:t>
      </w:r>
    </w:p>
    <w:p w:rsidR="00661D7B" w:rsidRPr="00455588" w:rsidRDefault="00661D7B" w:rsidP="00CE06F7">
      <w:pPr>
        <w:pStyle w:val="Akapitzlist"/>
        <w:keepNext/>
        <w:numPr>
          <w:ilvl w:val="0"/>
          <w:numId w:val="2"/>
        </w:numPr>
        <w:spacing w:before="120" w:after="120"/>
        <w:ind w:left="357" w:hanging="357"/>
        <w:rPr>
          <w:iCs/>
        </w:rPr>
      </w:pPr>
      <w:r w:rsidRPr="00455588">
        <w:rPr>
          <w:b/>
          <w:iCs/>
        </w:rPr>
        <w:t xml:space="preserve">Zamówienia, o których mowa art. 67 ust. 1 pkt 6 </w:t>
      </w:r>
      <w:r w:rsidR="008F6D14" w:rsidRPr="00455588">
        <w:rPr>
          <w:b/>
          <w:iCs/>
        </w:rPr>
        <w:t>ustawy</w:t>
      </w:r>
      <w:r w:rsidRPr="00455588">
        <w:rPr>
          <w:b/>
          <w:iCs/>
        </w:rPr>
        <w:t>.</w:t>
      </w:r>
    </w:p>
    <w:p w:rsidR="00661D7B" w:rsidRPr="00455588" w:rsidRDefault="00661D7B" w:rsidP="00CE06F7">
      <w:pPr>
        <w:keepNext/>
        <w:spacing w:before="120" w:after="120"/>
        <w:rPr>
          <w:iCs/>
        </w:rPr>
      </w:pPr>
      <w:r w:rsidRPr="00455588">
        <w:rPr>
          <w:iCs/>
        </w:rPr>
        <w:t>Zamawiający nie przewiduj</w:t>
      </w:r>
      <w:r w:rsidR="00E6561C" w:rsidRPr="00455588">
        <w:rPr>
          <w:iCs/>
        </w:rPr>
        <w:t>e</w:t>
      </w:r>
      <w:r w:rsidRPr="00455588">
        <w:rPr>
          <w:iCs/>
        </w:rPr>
        <w:t xml:space="preserve"> udzielenia zamówień, o których mowa w art. 67 ust. 1 pkt 6 </w:t>
      </w:r>
      <w:r w:rsidR="005B1383" w:rsidRPr="00455588">
        <w:rPr>
          <w:iCs/>
        </w:rPr>
        <w:t xml:space="preserve"> </w:t>
      </w:r>
      <w:r w:rsidRPr="00455588">
        <w:rPr>
          <w:iCs/>
        </w:rPr>
        <w:t>ustawy.</w:t>
      </w:r>
    </w:p>
    <w:p w:rsidR="00A53753" w:rsidRPr="00455588" w:rsidRDefault="00A53753" w:rsidP="00CE06F7">
      <w:pPr>
        <w:pStyle w:val="Akapitzlist"/>
        <w:keepNext/>
        <w:numPr>
          <w:ilvl w:val="0"/>
          <w:numId w:val="2"/>
        </w:numPr>
        <w:spacing w:before="120" w:after="120"/>
        <w:ind w:left="357" w:hanging="357"/>
        <w:rPr>
          <w:iCs/>
        </w:rPr>
      </w:pPr>
      <w:r w:rsidRPr="00455588">
        <w:rPr>
          <w:b/>
          <w:iCs/>
        </w:rPr>
        <w:t>Opis sposobu przedstawiania ofert wariantowych oraz minimalne warunki, jakim muszą odpowiadać oferty wariantowe wraz z wybranymi kryteriami oceny, jeżeli Zamawiający dopuszcza ich składanie.</w:t>
      </w:r>
    </w:p>
    <w:p w:rsidR="00A53753" w:rsidRPr="00455588" w:rsidRDefault="00A53753" w:rsidP="00CE06F7">
      <w:pPr>
        <w:keepNext/>
        <w:spacing w:before="120" w:after="120"/>
        <w:rPr>
          <w:iCs/>
        </w:rPr>
      </w:pPr>
      <w:r w:rsidRPr="00455588">
        <w:rPr>
          <w:iCs/>
        </w:rPr>
        <w:t>Zamawiający nie dopuszcza składania ofert wariantowych.</w:t>
      </w:r>
    </w:p>
    <w:p w:rsidR="00A53753" w:rsidRPr="00455588" w:rsidRDefault="00A53753" w:rsidP="00CE06F7">
      <w:pPr>
        <w:pStyle w:val="Akapitzlist"/>
        <w:keepNext/>
        <w:numPr>
          <w:ilvl w:val="0"/>
          <w:numId w:val="2"/>
        </w:numPr>
        <w:spacing w:before="120" w:after="120"/>
        <w:ind w:left="357" w:hanging="357"/>
        <w:rPr>
          <w:iCs/>
        </w:rPr>
      </w:pPr>
      <w:r w:rsidRPr="00455588">
        <w:rPr>
          <w:b/>
          <w:iCs/>
        </w:rPr>
        <w:t>Termin wykonania zamówienia.</w:t>
      </w:r>
    </w:p>
    <w:p w:rsidR="00A53753" w:rsidRPr="00455588" w:rsidRDefault="00A53753" w:rsidP="00CE06F7">
      <w:pPr>
        <w:keepNext/>
        <w:spacing w:before="120" w:after="120"/>
        <w:rPr>
          <w:rFonts w:cs="Calibri"/>
        </w:rPr>
      </w:pPr>
      <w:r w:rsidRPr="00A81E1B">
        <w:rPr>
          <w:iCs/>
        </w:rPr>
        <w:t>Niniejsze zamówienie realizowane będzie o</w:t>
      </w:r>
      <w:r w:rsidR="009E6B3A" w:rsidRPr="00A81E1B">
        <w:rPr>
          <w:iCs/>
        </w:rPr>
        <w:t xml:space="preserve">d dnia </w:t>
      </w:r>
      <w:r w:rsidR="002F0857" w:rsidRPr="00A81E1B">
        <w:rPr>
          <w:iCs/>
        </w:rPr>
        <w:t>zawarcia</w:t>
      </w:r>
      <w:r w:rsidR="009E6B3A" w:rsidRPr="00A81E1B">
        <w:rPr>
          <w:iCs/>
        </w:rPr>
        <w:t xml:space="preserve"> umowy do dnia, w którym Zamawiający poinformuje Wykonawcę w formie e-mail o zakończeniu zgłaszania do odbioru komponentów do produkcji RDF, jednak </w:t>
      </w:r>
      <w:r w:rsidR="00F22CAE" w:rsidRPr="00A81E1B">
        <w:rPr>
          <w:iCs/>
        </w:rPr>
        <w:t xml:space="preserve">nie dłużej niż do dnia </w:t>
      </w:r>
      <w:r w:rsidR="0036653D" w:rsidRPr="00A81E1B">
        <w:rPr>
          <w:iCs/>
        </w:rPr>
        <w:t>2</w:t>
      </w:r>
      <w:r w:rsidR="00B84C90" w:rsidRPr="00A81E1B">
        <w:rPr>
          <w:iCs/>
        </w:rPr>
        <w:t>8</w:t>
      </w:r>
      <w:r w:rsidR="0036653D" w:rsidRPr="00A81E1B">
        <w:rPr>
          <w:iCs/>
        </w:rPr>
        <w:t xml:space="preserve"> grudnia </w:t>
      </w:r>
      <w:r w:rsidR="00A270ED" w:rsidRPr="00A81E1B">
        <w:rPr>
          <w:iCs/>
        </w:rPr>
        <w:t xml:space="preserve">2018  </w:t>
      </w:r>
      <w:r w:rsidR="009E6B3A" w:rsidRPr="00A81E1B">
        <w:rPr>
          <w:iCs/>
        </w:rPr>
        <w:t xml:space="preserve">roku. </w:t>
      </w:r>
      <w:r w:rsidR="009E6B3A" w:rsidRPr="00A81E1B">
        <w:rPr>
          <w:rFonts w:cs="Calibri"/>
        </w:rPr>
        <w:t>Prognozowany termin zawarcia umowy</w:t>
      </w:r>
      <w:r w:rsidR="00F22CAE" w:rsidRPr="00A81E1B">
        <w:rPr>
          <w:rFonts w:cs="Calibri"/>
        </w:rPr>
        <w:t>: 1</w:t>
      </w:r>
      <w:r w:rsidR="00A66626">
        <w:rPr>
          <w:rFonts w:cs="Calibri"/>
        </w:rPr>
        <w:t>1</w:t>
      </w:r>
      <w:r w:rsidR="00F22CAE" w:rsidRPr="00A81E1B">
        <w:rPr>
          <w:rFonts w:cs="Calibri"/>
        </w:rPr>
        <w:t xml:space="preserve"> października </w:t>
      </w:r>
      <w:r w:rsidR="002F0857" w:rsidRPr="00A81E1B">
        <w:rPr>
          <w:rFonts w:cs="Calibri"/>
        </w:rPr>
        <w:t>2018 roku.</w:t>
      </w:r>
      <w:r w:rsidR="009E6B3A" w:rsidRPr="00F22CAE">
        <w:rPr>
          <w:rFonts w:cs="Calibri"/>
        </w:rPr>
        <w:t xml:space="preserve"> </w:t>
      </w:r>
    </w:p>
    <w:p w:rsidR="009E6B3A" w:rsidRPr="00455588" w:rsidRDefault="009E6B3A" w:rsidP="00CE06F7">
      <w:pPr>
        <w:pStyle w:val="Akapitzlist"/>
        <w:keepNext/>
        <w:numPr>
          <w:ilvl w:val="0"/>
          <w:numId w:val="2"/>
        </w:numPr>
        <w:spacing w:before="120" w:after="120"/>
        <w:ind w:left="357" w:hanging="357"/>
        <w:rPr>
          <w:iCs/>
        </w:rPr>
      </w:pPr>
      <w:bookmarkStart w:id="5" w:name="_Toc172516571"/>
      <w:bookmarkStart w:id="6" w:name="_Ref499209436"/>
      <w:r w:rsidRPr="00455588">
        <w:rPr>
          <w:rFonts w:cs="Arial"/>
          <w:b/>
          <w:bCs/>
          <w:kern w:val="32"/>
        </w:rPr>
        <w:t>Warunki udziału w postępowaniu, opis sposobu dokonywania oceny spełniania tych warunków, wykaz oświadczeń i dokumentów, jakie mają dostarczyć Wykonawcy w celu potwierdzenia spełnienia warunków udziału w postępowaniu oraz brak podstaw wykluczenia.</w:t>
      </w:r>
      <w:bookmarkEnd w:id="5"/>
      <w:bookmarkEnd w:id="6"/>
    </w:p>
    <w:p w:rsidR="000C3D02" w:rsidRPr="00100360" w:rsidRDefault="000C3D02" w:rsidP="00100360">
      <w:pPr>
        <w:pStyle w:val="Akapitzlist"/>
        <w:keepNext/>
        <w:numPr>
          <w:ilvl w:val="1"/>
          <w:numId w:val="2"/>
        </w:numPr>
        <w:spacing w:before="120" w:after="120"/>
        <w:ind w:left="993" w:hanging="633"/>
        <w:rPr>
          <w:iCs/>
        </w:rPr>
      </w:pPr>
      <w:bookmarkStart w:id="7" w:name="_Ref499031771"/>
      <w:r w:rsidRPr="00455588">
        <w:rPr>
          <w:iCs/>
        </w:rPr>
        <w:t>O udzielenie zamówi</w:t>
      </w:r>
      <w:r w:rsidR="00100360">
        <w:rPr>
          <w:iCs/>
        </w:rPr>
        <w:t xml:space="preserve">enia mogą ubiegać się Wykonawcy </w:t>
      </w:r>
      <w:r w:rsidRPr="00100360">
        <w:rPr>
          <w:iCs/>
        </w:rPr>
        <w:t>którzy</w:t>
      </w:r>
      <w:r w:rsidR="00100360">
        <w:rPr>
          <w:iCs/>
        </w:rPr>
        <w:t xml:space="preserve"> nie podlegają wykluczeniu oraz</w:t>
      </w:r>
      <w:r w:rsidRPr="00100360">
        <w:rPr>
          <w:iCs/>
        </w:rPr>
        <w:t xml:space="preserve"> spełniają warunki udziału w postępowaniu dotyczące:</w:t>
      </w:r>
      <w:bookmarkEnd w:id="7"/>
    </w:p>
    <w:p w:rsidR="002226D7" w:rsidRPr="00100360" w:rsidRDefault="002226D7" w:rsidP="00100360">
      <w:pPr>
        <w:pStyle w:val="Standard"/>
        <w:keepNext/>
        <w:numPr>
          <w:ilvl w:val="0"/>
          <w:numId w:val="6"/>
        </w:numPr>
        <w:spacing w:before="100" w:beforeAutospacing="1" w:after="100" w:afterAutospacing="1"/>
        <w:ind w:left="1134"/>
        <w:jc w:val="both"/>
        <w:rPr>
          <w:rFonts w:ascii="Calibri" w:hAnsi="Calibri" w:cs="Calibri"/>
        </w:rPr>
      </w:pPr>
      <w:bookmarkStart w:id="8" w:name="_Ref499031777"/>
      <w:r w:rsidRPr="00100360">
        <w:rPr>
          <w:rFonts w:ascii="Calibri" w:hAnsi="Calibri" w:cs="Calibri"/>
        </w:rPr>
        <w:t xml:space="preserve">kompetencji lub uprawnień do prowadzenia określonej działalności zawodowej, o ile wynika to z odrębnych przepisów – Zamawiający uzna niniejszy warunek za </w:t>
      </w:r>
      <w:r w:rsidRPr="00100360">
        <w:rPr>
          <w:rFonts w:ascii="Calibri" w:hAnsi="Calibri" w:cs="Calibri"/>
        </w:rPr>
        <w:lastRenderedPageBreak/>
        <w:t xml:space="preserve">spełniony, jeżeli Wykonawca: </w:t>
      </w:r>
    </w:p>
    <w:p w:rsidR="002226D7" w:rsidRPr="00192912" w:rsidRDefault="002226D7" w:rsidP="00CE6082">
      <w:pPr>
        <w:pStyle w:val="Akapitzlist"/>
        <w:keepNext/>
        <w:numPr>
          <w:ilvl w:val="0"/>
          <w:numId w:val="52"/>
        </w:numPr>
        <w:spacing w:before="100" w:beforeAutospacing="1" w:after="100" w:afterAutospacing="1"/>
        <w:rPr>
          <w:rFonts w:asciiTheme="minorHAnsi" w:hAnsiTheme="minorHAnsi" w:cstheme="minorHAnsi"/>
        </w:rPr>
      </w:pPr>
      <w:r w:rsidRPr="00192912">
        <w:rPr>
          <w:rFonts w:asciiTheme="minorHAnsi" w:hAnsiTheme="minorHAnsi" w:cstheme="minorHAnsi"/>
        </w:rPr>
        <w:t>jest zarejestrowany w Rejestrze podmiotów wprowadzających produkty, produkty w opakowaniach i gospodarujących odpadami (BDO) w szczególności: w Dziale VII  w zakresie transportu odpadów o kodach 19 12 12 i 19 12 04 oraz w Dziale XI w zakresie przetwarzania odpadów</w:t>
      </w:r>
      <w:r w:rsidR="00986508">
        <w:rPr>
          <w:rFonts w:asciiTheme="minorHAnsi" w:hAnsiTheme="minorHAnsi" w:cstheme="minorHAnsi"/>
        </w:rPr>
        <w:t xml:space="preserve"> i przekaże Zamawiającemu informację o nadanym numerze rejestrowym BDO</w:t>
      </w:r>
      <w:r w:rsidR="00100360">
        <w:rPr>
          <w:rFonts w:asciiTheme="minorHAnsi" w:hAnsiTheme="minorHAnsi" w:cstheme="minorHAnsi"/>
        </w:rPr>
        <w:t>;</w:t>
      </w:r>
      <w:r w:rsidR="00192912" w:rsidRPr="00192912">
        <w:rPr>
          <w:rFonts w:asciiTheme="minorHAnsi" w:hAnsiTheme="minorHAnsi" w:cstheme="minorHAnsi"/>
        </w:rPr>
        <w:t xml:space="preserve"> </w:t>
      </w:r>
    </w:p>
    <w:p w:rsidR="002226D7" w:rsidRPr="002226D7" w:rsidRDefault="00100360" w:rsidP="002226D7">
      <w:pPr>
        <w:pStyle w:val="Akapitzlist"/>
        <w:keepNext/>
        <w:spacing w:before="100" w:beforeAutospacing="1" w:after="100" w:afterAutospacing="1"/>
        <w:ind w:left="1854"/>
        <w:rPr>
          <w:rFonts w:asciiTheme="minorHAnsi" w:hAnsiTheme="minorHAnsi" w:cstheme="minorHAnsi"/>
        </w:rPr>
      </w:pPr>
      <w:r>
        <w:rPr>
          <w:rFonts w:asciiTheme="minorHAnsi" w:hAnsiTheme="minorHAnsi" w:cstheme="minorHAnsi"/>
        </w:rPr>
        <w:t>i</w:t>
      </w:r>
    </w:p>
    <w:p w:rsidR="002226D7" w:rsidRPr="002226D7" w:rsidRDefault="00986508" w:rsidP="00CE6082">
      <w:pPr>
        <w:pStyle w:val="Akapitzlist"/>
        <w:keepNext/>
        <w:numPr>
          <w:ilvl w:val="0"/>
          <w:numId w:val="52"/>
        </w:numPr>
        <w:spacing w:before="100" w:beforeAutospacing="1" w:after="100" w:afterAutospacing="1"/>
        <w:rPr>
          <w:rFonts w:asciiTheme="minorHAnsi" w:hAnsiTheme="minorHAnsi" w:cstheme="minorHAnsi"/>
        </w:rPr>
      </w:pPr>
      <w:r>
        <w:rPr>
          <w:rFonts w:asciiTheme="minorHAnsi" w:hAnsiTheme="minorHAnsi" w:cstheme="minorHAnsi"/>
        </w:rPr>
        <w:t>posiada i przekaże</w:t>
      </w:r>
      <w:r w:rsidR="002E3B96">
        <w:rPr>
          <w:rFonts w:asciiTheme="minorHAnsi" w:hAnsiTheme="minorHAnsi" w:cstheme="minorHAnsi"/>
        </w:rPr>
        <w:t xml:space="preserve"> Zamawiającemu</w:t>
      </w:r>
      <w:r w:rsidR="002226D7" w:rsidRPr="002226D7">
        <w:rPr>
          <w:rFonts w:asciiTheme="minorHAnsi" w:hAnsiTheme="minorHAnsi" w:cstheme="minorHAnsi"/>
        </w:rPr>
        <w:t xml:space="preserve"> aktualną decyzję na przetwarzanie odpadów o kodzie 19 12 12 w procesie odzysku w ilości co najmniej </w:t>
      </w:r>
      <w:r w:rsidR="00100360">
        <w:rPr>
          <w:rFonts w:asciiTheme="minorHAnsi" w:hAnsiTheme="minorHAnsi" w:cstheme="minorHAnsi"/>
        </w:rPr>
        <w:t>850</w:t>
      </w:r>
      <w:r w:rsidR="006E1A19" w:rsidRPr="002226D7">
        <w:rPr>
          <w:rFonts w:asciiTheme="minorHAnsi" w:hAnsiTheme="minorHAnsi" w:cstheme="minorHAnsi"/>
        </w:rPr>
        <w:t xml:space="preserve"> </w:t>
      </w:r>
      <w:r w:rsidR="002226D7" w:rsidRPr="002226D7">
        <w:rPr>
          <w:rFonts w:asciiTheme="minorHAnsi" w:hAnsiTheme="minorHAnsi" w:cstheme="minorHAnsi"/>
        </w:rPr>
        <w:t>Mg/rok oraz aktualną decyzję na przetwarzanie odpadów o kodzie 19 12 04 w proces</w:t>
      </w:r>
      <w:r w:rsidR="00100360">
        <w:rPr>
          <w:rFonts w:asciiTheme="minorHAnsi" w:hAnsiTheme="minorHAnsi" w:cstheme="minorHAnsi"/>
        </w:rPr>
        <w:t xml:space="preserve">ie odzysku w ilości co najmniej 100 </w:t>
      </w:r>
      <w:r w:rsidR="002226D7" w:rsidRPr="002226D7">
        <w:rPr>
          <w:rFonts w:asciiTheme="minorHAnsi" w:hAnsiTheme="minorHAnsi" w:cstheme="minorHAnsi"/>
        </w:rPr>
        <w:t>Mg/rok - zgodnie z ustawą z dnia 14 grudnia 2012 r. o odpadach (tekst jednolity Dz. U. z 2018 r., poz. 992 ze zm.).</w:t>
      </w:r>
    </w:p>
    <w:p w:rsidR="00192912" w:rsidRPr="00192912" w:rsidRDefault="00A73A20" w:rsidP="00192912">
      <w:pPr>
        <w:pStyle w:val="Standard"/>
        <w:keepNext/>
        <w:spacing w:before="100" w:beforeAutospacing="1" w:after="100" w:afterAutospacing="1"/>
        <w:ind w:left="993"/>
        <w:jc w:val="both"/>
        <w:rPr>
          <w:rFonts w:asciiTheme="minorHAnsi" w:hAnsiTheme="minorHAnsi" w:cstheme="minorHAnsi"/>
        </w:rPr>
      </w:pPr>
      <w:r w:rsidRPr="00E70186">
        <w:rPr>
          <w:rFonts w:asciiTheme="minorHAnsi" w:hAnsiTheme="minorHAnsi" w:cstheme="minorHAnsi"/>
        </w:rPr>
        <w:t>W przypadku wspólnego ubiegania się dwóch lub więcej Wykonawców o udzielenie niniejszego zamówienia</w:t>
      </w:r>
      <w:r w:rsidR="00192912" w:rsidRPr="00E70186">
        <w:rPr>
          <w:rFonts w:asciiTheme="minorHAnsi" w:hAnsiTheme="minorHAnsi" w:cstheme="minorHAnsi"/>
        </w:rPr>
        <w:t xml:space="preserve"> </w:t>
      </w:r>
      <w:r w:rsidR="00192912" w:rsidRPr="00192912">
        <w:rPr>
          <w:rFonts w:asciiTheme="minorHAnsi" w:hAnsiTheme="minorHAnsi" w:cstheme="minorHAnsi"/>
        </w:rPr>
        <w:t xml:space="preserve">wpis do BDO musi posiadać </w:t>
      </w:r>
      <w:r w:rsidR="00E70186">
        <w:rPr>
          <w:rFonts w:asciiTheme="minorHAnsi" w:hAnsiTheme="minorHAnsi" w:cstheme="minorHAnsi"/>
        </w:rPr>
        <w:t xml:space="preserve"> </w:t>
      </w:r>
      <w:r w:rsidR="00E70186">
        <w:rPr>
          <w:rFonts w:asciiTheme="minorHAnsi" w:hAnsiTheme="minorHAnsi" w:cstheme="minorHAnsi"/>
        </w:rPr>
        <w:br/>
      </w:r>
      <w:r w:rsidR="00EE5C6F">
        <w:rPr>
          <w:rFonts w:asciiTheme="minorHAnsi" w:hAnsiTheme="minorHAnsi" w:cstheme="minorHAnsi"/>
        </w:rPr>
        <w:t xml:space="preserve">każdy </w:t>
      </w:r>
      <w:r w:rsidR="00192912" w:rsidRPr="00192912">
        <w:rPr>
          <w:rFonts w:asciiTheme="minorHAnsi" w:hAnsiTheme="minorHAnsi" w:cstheme="minorHAnsi"/>
        </w:rPr>
        <w:t>z Wykonawców,</w:t>
      </w:r>
      <w:r w:rsidR="00EE5C6F">
        <w:rPr>
          <w:rFonts w:asciiTheme="minorHAnsi" w:hAnsiTheme="minorHAnsi" w:cstheme="minorHAnsi"/>
        </w:rPr>
        <w:t xml:space="preserve"> w odpowiednim zakresie</w:t>
      </w:r>
      <w:r w:rsidR="00192912" w:rsidRPr="00192912">
        <w:rPr>
          <w:rFonts w:asciiTheme="minorHAnsi" w:hAnsiTheme="minorHAnsi" w:cstheme="minorHAnsi"/>
        </w:rPr>
        <w:t>;</w:t>
      </w:r>
      <w:r w:rsidR="00192912" w:rsidRPr="00E70186">
        <w:rPr>
          <w:rFonts w:asciiTheme="minorHAnsi" w:hAnsiTheme="minorHAnsi" w:cstheme="minorHAnsi"/>
        </w:rPr>
        <w:t xml:space="preserve"> </w:t>
      </w:r>
      <w:r w:rsidR="00EE5C6F">
        <w:rPr>
          <w:rFonts w:asciiTheme="minorHAnsi" w:hAnsiTheme="minorHAnsi" w:cstheme="minorHAnsi"/>
        </w:rPr>
        <w:t xml:space="preserve"> decyzje/decyzję, o której/których mowa w 9.1.1)b)</w:t>
      </w:r>
      <w:r w:rsidR="00192912" w:rsidRPr="00192912">
        <w:rPr>
          <w:rFonts w:asciiTheme="minorHAnsi" w:hAnsiTheme="minorHAnsi" w:cstheme="minorHAnsi"/>
        </w:rPr>
        <w:t xml:space="preserve"> </w:t>
      </w:r>
      <w:r w:rsidR="00EE5C6F">
        <w:rPr>
          <w:rFonts w:asciiTheme="minorHAnsi" w:hAnsiTheme="minorHAnsi" w:cstheme="minorHAnsi"/>
        </w:rPr>
        <w:t>musi/</w:t>
      </w:r>
      <w:r w:rsidR="00192912" w:rsidRPr="00192912">
        <w:rPr>
          <w:rFonts w:asciiTheme="minorHAnsi" w:hAnsiTheme="minorHAnsi" w:cstheme="minorHAnsi"/>
        </w:rPr>
        <w:t xml:space="preserve">muszą być złożone dla tego z Wykonawców, który będzie wykonywał uzależnioną od </w:t>
      </w:r>
      <w:r w:rsidR="00EE5C6F">
        <w:rPr>
          <w:rFonts w:asciiTheme="minorHAnsi" w:hAnsiTheme="minorHAnsi" w:cstheme="minorHAnsi"/>
        </w:rPr>
        <w:t>zapisów w decyzji</w:t>
      </w:r>
      <w:r w:rsidR="00192912" w:rsidRPr="00192912">
        <w:rPr>
          <w:rFonts w:asciiTheme="minorHAnsi" w:hAnsiTheme="minorHAnsi" w:cstheme="minorHAnsi"/>
        </w:rPr>
        <w:t xml:space="preserve"> część zamówienia. </w:t>
      </w:r>
    </w:p>
    <w:bookmarkEnd w:id="8"/>
    <w:p w:rsidR="00A73A20" w:rsidRPr="00455588" w:rsidRDefault="00A73A20" w:rsidP="00CE06F7">
      <w:pPr>
        <w:pStyle w:val="Standard"/>
        <w:keepNext/>
        <w:ind w:left="851"/>
        <w:jc w:val="both"/>
        <w:rPr>
          <w:rFonts w:ascii="Calibri" w:hAnsi="Calibri" w:cs="Calibri"/>
          <w:b/>
          <w:u w:val="single"/>
        </w:rPr>
      </w:pPr>
      <w:r w:rsidRPr="00455588">
        <w:rPr>
          <w:rFonts w:ascii="Calibri" w:hAnsi="Calibri" w:cs="Calibri"/>
          <w:b/>
          <w:u w:val="single"/>
        </w:rPr>
        <w:t>Uwaga:</w:t>
      </w:r>
    </w:p>
    <w:p w:rsidR="00A73A20" w:rsidRPr="00455588" w:rsidRDefault="00A73A20" w:rsidP="00CE06F7">
      <w:pPr>
        <w:keepNext/>
        <w:spacing w:after="120"/>
        <w:ind w:left="851"/>
        <w:rPr>
          <w:rFonts w:cs="Calibri"/>
        </w:rPr>
      </w:pPr>
      <w:r w:rsidRPr="00455588">
        <w:rPr>
          <w:rFonts w:cs="Calibri"/>
        </w:rPr>
        <w:t xml:space="preserve">Wykonawca posiadający instalację (do odzysku, w której planuje </w:t>
      </w:r>
      <w:r w:rsidR="00EE5C6F">
        <w:rPr>
          <w:rFonts w:cs="Calibri"/>
        </w:rPr>
        <w:t>przetwarzać</w:t>
      </w:r>
      <w:r w:rsidRPr="00455588">
        <w:rPr>
          <w:rFonts w:cs="Calibri"/>
        </w:rPr>
        <w:t xml:space="preserve"> odpady objęte niniejszym zamówieniem) poza terenem Rzeczypospolitej Polskiej powinien przedstawić zezwolenie równoważne decyzji na odzysk</w:t>
      </w:r>
      <w:r w:rsidR="00381C22" w:rsidRPr="00455588">
        <w:rPr>
          <w:rFonts w:cs="Calibri"/>
        </w:rPr>
        <w:t>,</w:t>
      </w:r>
      <w:r w:rsidRPr="00455588">
        <w:rPr>
          <w:rFonts w:cs="Calibri"/>
        </w:rPr>
        <w:t xml:space="preserve"> wystawiane w kraju, w którym ta instalacja się znajduje. Decyzję zezwalającą na międzynarodowe przemieszczanie odpadów Wykonawca będzie zobowiązany uzyskać po podpisaniu umowy.</w:t>
      </w:r>
    </w:p>
    <w:p w:rsidR="002437E3" w:rsidRPr="00455588" w:rsidRDefault="002437E3" w:rsidP="00CE06F7">
      <w:pPr>
        <w:keepNext/>
        <w:spacing w:after="120"/>
        <w:ind w:left="851"/>
        <w:rPr>
          <w:rFonts w:cs="Calibri"/>
        </w:rPr>
      </w:pPr>
      <w:r w:rsidRPr="00455588">
        <w:rPr>
          <w:rFonts w:cs="Calibri"/>
        </w:rPr>
        <w:t xml:space="preserve">2) Sytuacji ekonomicznej lub finansowej: </w:t>
      </w:r>
    </w:p>
    <w:p w:rsidR="002437E3" w:rsidRPr="00455588" w:rsidRDefault="002437E3" w:rsidP="00381C22">
      <w:pPr>
        <w:keepNext/>
        <w:spacing w:after="120"/>
        <w:ind w:left="851"/>
        <w:rPr>
          <w:rFonts w:cs="Calibri"/>
        </w:rPr>
      </w:pPr>
      <w:r w:rsidRPr="00455588">
        <w:rPr>
          <w:rFonts w:cs="Calibri"/>
        </w:rPr>
        <w:t>nie dotyczy.</w:t>
      </w:r>
    </w:p>
    <w:p w:rsidR="002437E3" w:rsidRPr="00455588" w:rsidRDefault="002437E3" w:rsidP="00381C22">
      <w:pPr>
        <w:keepNext/>
        <w:spacing w:after="120"/>
        <w:ind w:left="851"/>
        <w:rPr>
          <w:rFonts w:cs="Calibri"/>
        </w:rPr>
      </w:pPr>
      <w:r w:rsidRPr="00455588">
        <w:rPr>
          <w:rFonts w:cs="Calibri"/>
        </w:rPr>
        <w:t>3) Zdolności technicznej lub zawodowej:</w:t>
      </w:r>
    </w:p>
    <w:p w:rsidR="002437E3" w:rsidRPr="00455588" w:rsidRDefault="002437E3" w:rsidP="00381C22">
      <w:pPr>
        <w:keepNext/>
        <w:spacing w:after="120"/>
        <w:ind w:left="851"/>
        <w:rPr>
          <w:rFonts w:cs="Calibri"/>
        </w:rPr>
      </w:pPr>
      <w:r w:rsidRPr="00455588">
        <w:rPr>
          <w:rFonts w:cs="Calibri"/>
        </w:rPr>
        <w:t>nie dotyczy.</w:t>
      </w:r>
    </w:p>
    <w:p w:rsidR="002437E3" w:rsidRPr="00455588" w:rsidRDefault="002437E3" w:rsidP="00CE06F7">
      <w:pPr>
        <w:keepNext/>
        <w:spacing w:after="120"/>
        <w:ind w:left="851"/>
        <w:rPr>
          <w:rFonts w:cs="Calibri"/>
        </w:rPr>
      </w:pPr>
    </w:p>
    <w:p w:rsidR="00683022" w:rsidRPr="00455588" w:rsidRDefault="00683022" w:rsidP="00CE06F7">
      <w:pPr>
        <w:keepNext/>
        <w:spacing w:after="120"/>
        <w:rPr>
          <w:b/>
          <w:iCs/>
          <w:u w:val="single"/>
        </w:rPr>
      </w:pPr>
      <w:r w:rsidRPr="00455588">
        <w:rPr>
          <w:b/>
          <w:iCs/>
          <w:u w:val="single"/>
        </w:rPr>
        <w:t xml:space="preserve">UWAGA: dokumentów wskazanych w pkt </w:t>
      </w:r>
      <w:r w:rsidRPr="00455588">
        <w:rPr>
          <w:b/>
          <w:iCs/>
          <w:u w:val="single"/>
        </w:rPr>
        <w:fldChar w:fldCharType="begin"/>
      </w:r>
      <w:r w:rsidRPr="00455588">
        <w:rPr>
          <w:b/>
          <w:iCs/>
          <w:u w:val="single"/>
        </w:rPr>
        <w:instrText xml:space="preserve"> REF _Ref499031771 \r \h </w:instrText>
      </w:r>
      <w:r w:rsidR="00455588" w:rsidRPr="00455588">
        <w:rPr>
          <w:b/>
          <w:iCs/>
          <w:u w:val="single"/>
        </w:rPr>
        <w:instrText xml:space="preserve"> \* MERGEFORMAT </w:instrText>
      </w:r>
      <w:r w:rsidRPr="00455588">
        <w:rPr>
          <w:b/>
          <w:iCs/>
          <w:u w:val="single"/>
        </w:rPr>
      </w:r>
      <w:r w:rsidRPr="00455588">
        <w:rPr>
          <w:b/>
          <w:iCs/>
          <w:u w:val="single"/>
        </w:rPr>
        <w:fldChar w:fldCharType="separate"/>
      </w:r>
      <w:r w:rsidR="00D503CD">
        <w:rPr>
          <w:b/>
          <w:iCs/>
          <w:u w:val="single"/>
        </w:rPr>
        <w:t>9.1</w:t>
      </w:r>
      <w:r w:rsidRPr="00455588">
        <w:rPr>
          <w:b/>
          <w:iCs/>
          <w:u w:val="single"/>
        </w:rPr>
        <w:fldChar w:fldCharType="end"/>
      </w:r>
      <w:r w:rsidRPr="00455588">
        <w:rPr>
          <w:b/>
          <w:iCs/>
          <w:u w:val="single"/>
        </w:rPr>
        <w:t>.</w:t>
      </w:r>
      <w:r w:rsidRPr="00455588">
        <w:rPr>
          <w:b/>
          <w:iCs/>
          <w:u w:val="single"/>
        </w:rPr>
        <w:fldChar w:fldCharType="begin"/>
      </w:r>
      <w:r w:rsidRPr="00455588">
        <w:rPr>
          <w:b/>
          <w:iCs/>
          <w:u w:val="single"/>
        </w:rPr>
        <w:instrText xml:space="preserve"> REF _Ref499031777 \r \h </w:instrText>
      </w:r>
      <w:r w:rsidR="00455588" w:rsidRPr="00455588">
        <w:rPr>
          <w:b/>
          <w:iCs/>
          <w:u w:val="single"/>
        </w:rPr>
        <w:instrText xml:space="preserve"> \* MERGEFORMAT </w:instrText>
      </w:r>
      <w:r w:rsidRPr="00455588">
        <w:rPr>
          <w:b/>
          <w:iCs/>
          <w:u w:val="single"/>
        </w:rPr>
      </w:r>
      <w:r w:rsidRPr="00455588">
        <w:rPr>
          <w:b/>
          <w:iCs/>
          <w:u w:val="single"/>
        </w:rPr>
        <w:fldChar w:fldCharType="separate"/>
      </w:r>
      <w:r w:rsidR="00D503CD">
        <w:rPr>
          <w:b/>
          <w:iCs/>
          <w:u w:val="single"/>
        </w:rPr>
        <w:t>1)</w:t>
      </w:r>
      <w:r w:rsidRPr="00455588">
        <w:rPr>
          <w:b/>
          <w:iCs/>
          <w:u w:val="single"/>
        </w:rPr>
        <w:fldChar w:fldCharType="end"/>
      </w:r>
      <w:r w:rsidRPr="00455588">
        <w:rPr>
          <w:b/>
          <w:iCs/>
          <w:u w:val="single"/>
        </w:rPr>
        <w:t xml:space="preserve"> Wykonawcy biorący udział w postępowaniu nie załączają do oferty. Zamawiający wezwie </w:t>
      </w:r>
      <w:r w:rsidR="005C2373" w:rsidRPr="00455588">
        <w:rPr>
          <w:b/>
          <w:iCs/>
          <w:u w:val="single"/>
        </w:rPr>
        <w:t xml:space="preserve"> tego </w:t>
      </w:r>
      <w:r w:rsidR="002110DC" w:rsidRPr="00455588">
        <w:rPr>
          <w:b/>
          <w:iCs/>
          <w:u w:val="single"/>
        </w:rPr>
        <w:t>Wykonawcę</w:t>
      </w:r>
      <w:r w:rsidRPr="00455588">
        <w:rPr>
          <w:b/>
          <w:iCs/>
          <w:u w:val="single"/>
        </w:rPr>
        <w:t xml:space="preserve">, którego oferta zostanie oceniona najwyżej, do złożenia wskazanych dokumentów w wyznaczonym terminie, nie krótszym niż </w:t>
      </w:r>
      <w:r w:rsidR="00FF774D" w:rsidRPr="00455588">
        <w:rPr>
          <w:b/>
          <w:iCs/>
          <w:u w:val="single"/>
        </w:rPr>
        <w:t>5</w:t>
      </w:r>
      <w:r w:rsidRPr="00455588">
        <w:rPr>
          <w:b/>
          <w:iCs/>
          <w:u w:val="single"/>
        </w:rPr>
        <w:t xml:space="preserve"> dni.</w:t>
      </w:r>
    </w:p>
    <w:p w:rsidR="00683022" w:rsidRPr="00455588" w:rsidRDefault="00683022" w:rsidP="00CE06F7">
      <w:pPr>
        <w:keepNext/>
        <w:spacing w:after="120"/>
        <w:rPr>
          <w:iCs/>
        </w:rPr>
      </w:pPr>
      <w:r w:rsidRPr="00455588">
        <w:rPr>
          <w:b/>
          <w:iCs/>
        </w:rPr>
        <w:t>Ocena spełniania przedstawionych warunków zostanie dokonana wg formuły: „spełnia – nie spełnia”.</w:t>
      </w:r>
    </w:p>
    <w:p w:rsidR="00C31962" w:rsidRPr="00455588" w:rsidRDefault="004C6A10" w:rsidP="00A82031">
      <w:pPr>
        <w:pStyle w:val="Akapitzlist"/>
        <w:keepNext/>
        <w:numPr>
          <w:ilvl w:val="1"/>
          <w:numId w:val="2"/>
        </w:numPr>
        <w:spacing w:after="120"/>
        <w:ind w:left="992" w:hanging="635"/>
        <w:rPr>
          <w:iCs/>
        </w:rPr>
      </w:pPr>
      <w:bookmarkStart w:id="9" w:name="_Ref499041389"/>
      <w:r w:rsidRPr="00455588">
        <w:rPr>
          <w:iCs/>
        </w:rPr>
        <w:t xml:space="preserve">O udzielenie zamówienia mogą ubiegać się Wykonawcy, którzy nie podlegają wykluczeniu. </w:t>
      </w:r>
      <w:r w:rsidR="00A04518" w:rsidRPr="00455588">
        <w:rPr>
          <w:iCs/>
        </w:rPr>
        <w:t>Z postępowania o udzielenie zamówienia wyklucza się Wykonawcę, w stosunku do którego zachodzi którakolwiek z okoliczności, o których mowa w</w:t>
      </w:r>
      <w:r w:rsidR="00D0364E" w:rsidRPr="00455588">
        <w:rPr>
          <w:iCs/>
        </w:rPr>
        <w:t xml:space="preserve"> </w:t>
      </w:r>
      <w:r w:rsidR="00C31962" w:rsidRPr="00455588">
        <w:rPr>
          <w:iCs/>
        </w:rPr>
        <w:lastRenderedPageBreak/>
        <w:t>art.</w:t>
      </w:r>
      <w:r w:rsidR="00A04518" w:rsidRPr="00455588">
        <w:rPr>
          <w:iCs/>
        </w:rPr>
        <w:t xml:space="preserve"> 24 ust. 1 pkt 12-23 ustawy</w:t>
      </w:r>
      <w:r w:rsidR="00D0364E" w:rsidRPr="00455588">
        <w:rPr>
          <w:iCs/>
        </w:rPr>
        <w:t>.</w:t>
      </w:r>
      <w:bookmarkEnd w:id="9"/>
      <w:r w:rsidRPr="00455588">
        <w:rPr>
          <w:iCs/>
        </w:rPr>
        <w:t xml:space="preserve"> Zamawiający nie przewiduje</w:t>
      </w:r>
      <w:r w:rsidR="005C2373" w:rsidRPr="00455588">
        <w:rPr>
          <w:iCs/>
        </w:rPr>
        <w:t xml:space="preserve"> </w:t>
      </w:r>
      <w:r w:rsidRPr="00455588">
        <w:rPr>
          <w:iCs/>
        </w:rPr>
        <w:t xml:space="preserve"> innych podstaw wykluczenia </w:t>
      </w:r>
      <w:r w:rsidR="005C2373" w:rsidRPr="00455588">
        <w:rPr>
          <w:iCs/>
        </w:rPr>
        <w:t xml:space="preserve">Wykonawców </w:t>
      </w:r>
      <w:r w:rsidRPr="00455588">
        <w:rPr>
          <w:iCs/>
        </w:rPr>
        <w:t>z postępowania.</w:t>
      </w:r>
    </w:p>
    <w:p w:rsidR="00A04518" w:rsidRPr="00455588" w:rsidRDefault="00A04518" w:rsidP="00A82031">
      <w:pPr>
        <w:pStyle w:val="Akapitzlist"/>
        <w:keepNext/>
        <w:numPr>
          <w:ilvl w:val="1"/>
          <w:numId w:val="2"/>
        </w:numPr>
        <w:spacing w:after="120"/>
        <w:ind w:left="992" w:hanging="635"/>
        <w:rPr>
          <w:iCs/>
        </w:rPr>
      </w:pPr>
      <w:r w:rsidRPr="00455588">
        <w:rPr>
          <w:iCs/>
        </w:rPr>
        <w:t xml:space="preserve">Wykluczenie, o którym mowa w pkt </w:t>
      </w:r>
      <w:r w:rsidRPr="00455588">
        <w:rPr>
          <w:iCs/>
        </w:rPr>
        <w:fldChar w:fldCharType="begin"/>
      </w:r>
      <w:r w:rsidRPr="00455588">
        <w:rPr>
          <w:iCs/>
        </w:rPr>
        <w:instrText xml:space="preserve"> REF _Ref499041389 \r \h </w:instrText>
      </w:r>
      <w:r w:rsidR="0068437B" w:rsidRPr="00455588">
        <w:rPr>
          <w:iCs/>
        </w:rPr>
        <w:instrText xml:space="preserve"> \* MERGEFORMAT </w:instrText>
      </w:r>
      <w:r w:rsidRPr="00455588">
        <w:rPr>
          <w:iCs/>
        </w:rPr>
      </w:r>
      <w:r w:rsidRPr="00455588">
        <w:rPr>
          <w:iCs/>
        </w:rPr>
        <w:fldChar w:fldCharType="separate"/>
      </w:r>
      <w:r w:rsidR="00D503CD">
        <w:rPr>
          <w:iCs/>
        </w:rPr>
        <w:t>9.2</w:t>
      </w:r>
      <w:r w:rsidRPr="00455588">
        <w:rPr>
          <w:iCs/>
        </w:rPr>
        <w:fldChar w:fldCharType="end"/>
      </w:r>
      <w:r w:rsidRPr="00455588">
        <w:rPr>
          <w:iCs/>
        </w:rPr>
        <w:t>. następuje z uwzględnieniem brzmienia art. 24 ust. 7 i innych przepisów ustawy.</w:t>
      </w:r>
    </w:p>
    <w:p w:rsidR="00222DE8" w:rsidRPr="00455588" w:rsidRDefault="00222DE8" w:rsidP="00A82031">
      <w:pPr>
        <w:pStyle w:val="Akapitzlist"/>
        <w:keepNext/>
        <w:numPr>
          <w:ilvl w:val="1"/>
          <w:numId w:val="2"/>
        </w:numPr>
        <w:spacing w:after="120"/>
        <w:ind w:left="992" w:hanging="635"/>
        <w:rPr>
          <w:iCs/>
        </w:rPr>
      </w:pPr>
      <w:bookmarkStart w:id="10" w:name="_Ref499113697"/>
      <w:r w:rsidRPr="00455588">
        <w:rPr>
          <w:iCs/>
        </w:rPr>
        <w:t xml:space="preserve">W </w:t>
      </w:r>
      <w:r w:rsidR="004C6A10" w:rsidRPr="00455588">
        <w:rPr>
          <w:iCs/>
        </w:rPr>
        <w:t xml:space="preserve">zakresie </w:t>
      </w:r>
      <w:r w:rsidRPr="00455588">
        <w:rPr>
          <w:iCs/>
        </w:rPr>
        <w:t>wykazania braku podstaw do wykluczenia</w:t>
      </w:r>
      <w:r w:rsidR="00B80E11" w:rsidRPr="00455588">
        <w:rPr>
          <w:iCs/>
        </w:rPr>
        <w:t>, o któr</w:t>
      </w:r>
      <w:r w:rsidR="00B82270" w:rsidRPr="00455588">
        <w:rPr>
          <w:iCs/>
        </w:rPr>
        <w:t>ych</w:t>
      </w:r>
      <w:r w:rsidR="00B80E11" w:rsidRPr="00455588">
        <w:rPr>
          <w:iCs/>
        </w:rPr>
        <w:t xml:space="preserve"> mowa </w:t>
      </w:r>
      <w:r w:rsidR="00B82270" w:rsidRPr="00455588">
        <w:rPr>
          <w:iCs/>
        </w:rPr>
        <w:t xml:space="preserve">w art. 24 ust. 1 pkt 23 ustawy Wykonawca zobowiązany jest do złożenia oświadczenia, o którym mowa w pkt </w:t>
      </w:r>
      <w:r w:rsidR="00B177D3" w:rsidRPr="00455588">
        <w:rPr>
          <w:iCs/>
        </w:rPr>
        <w:fldChar w:fldCharType="begin"/>
      </w:r>
      <w:r w:rsidR="00B177D3" w:rsidRPr="00455588">
        <w:rPr>
          <w:iCs/>
        </w:rPr>
        <w:instrText xml:space="preserve"> REF _Ref499107828 \r \h </w:instrText>
      </w:r>
      <w:r w:rsidR="0068437B" w:rsidRPr="00455588">
        <w:rPr>
          <w:iCs/>
        </w:rPr>
        <w:instrText xml:space="preserve"> \* MERGEFORMAT </w:instrText>
      </w:r>
      <w:r w:rsidR="00B177D3" w:rsidRPr="00455588">
        <w:rPr>
          <w:iCs/>
        </w:rPr>
      </w:r>
      <w:r w:rsidR="00B177D3" w:rsidRPr="00455588">
        <w:rPr>
          <w:iCs/>
        </w:rPr>
        <w:fldChar w:fldCharType="separate"/>
      </w:r>
      <w:r w:rsidR="00D503CD">
        <w:rPr>
          <w:iCs/>
        </w:rPr>
        <w:t>9.6</w:t>
      </w:r>
      <w:r w:rsidR="00B177D3" w:rsidRPr="00455588">
        <w:rPr>
          <w:iCs/>
        </w:rPr>
        <w:fldChar w:fldCharType="end"/>
      </w:r>
      <w:r w:rsidR="00B177D3" w:rsidRPr="00455588">
        <w:rPr>
          <w:iCs/>
        </w:rPr>
        <w:t>.</w:t>
      </w:r>
      <w:r w:rsidR="00B177D3" w:rsidRPr="00455588">
        <w:rPr>
          <w:iCs/>
        </w:rPr>
        <w:fldChar w:fldCharType="begin"/>
      </w:r>
      <w:r w:rsidR="00B177D3" w:rsidRPr="00455588">
        <w:rPr>
          <w:iCs/>
        </w:rPr>
        <w:instrText xml:space="preserve"> REF _Ref499107834 \r \h </w:instrText>
      </w:r>
      <w:r w:rsidR="0068437B" w:rsidRPr="00455588">
        <w:rPr>
          <w:iCs/>
        </w:rPr>
        <w:instrText xml:space="preserve"> \* MERGEFORMAT </w:instrText>
      </w:r>
      <w:r w:rsidR="00B177D3" w:rsidRPr="00455588">
        <w:rPr>
          <w:iCs/>
        </w:rPr>
      </w:r>
      <w:r w:rsidR="00B177D3" w:rsidRPr="00455588">
        <w:rPr>
          <w:iCs/>
        </w:rPr>
        <w:fldChar w:fldCharType="separate"/>
      </w:r>
      <w:r w:rsidR="00D503CD">
        <w:rPr>
          <w:iCs/>
        </w:rPr>
        <w:t>3)</w:t>
      </w:r>
      <w:r w:rsidR="00B177D3" w:rsidRPr="00455588">
        <w:rPr>
          <w:iCs/>
        </w:rPr>
        <w:fldChar w:fldCharType="end"/>
      </w:r>
      <w:r w:rsidR="00B177D3" w:rsidRPr="00455588">
        <w:rPr>
          <w:iCs/>
        </w:rPr>
        <w:t xml:space="preserve"> </w:t>
      </w:r>
      <w:r w:rsidR="00B82270" w:rsidRPr="00455588">
        <w:rPr>
          <w:iCs/>
        </w:rPr>
        <w:t xml:space="preserve">niniejszej IDW </w:t>
      </w:r>
      <w:r w:rsidR="00B82270" w:rsidRPr="00455588">
        <w:rPr>
          <w:b/>
          <w:iCs/>
          <w:u w:val="single"/>
        </w:rPr>
        <w:t>w terminie 3 dni od zamieszczenia na stronie internetowej Zamawiającego informacji, o której mowa w art. 86 ust. 5 ustawy</w:t>
      </w:r>
      <w:r w:rsidR="00B82270" w:rsidRPr="00455588">
        <w:rPr>
          <w:iCs/>
        </w:rPr>
        <w:t>.</w:t>
      </w:r>
      <w:r w:rsidR="00B177D3" w:rsidRPr="00455588">
        <w:rPr>
          <w:iCs/>
        </w:rPr>
        <w:t xml:space="preserve"> Wykonawca może złożyć oświadczenie, o którym mowa powyżej wraz z ofertą w przypadku, gdy nie należy do żadnej grupy kapitałowej, co znajdzie odzwierciedlenie w treści składanego oświadczenia. Należy jednak pamiętać, że jakakolwiek zmiana sytuacji Wykonawcy w toku postępowania (włączenie do grupy kapitałowej) będzie powodowała obowiązek aktualizacji takiego oświadczenia po stronie Wykonawcy.</w:t>
      </w:r>
      <w:bookmarkEnd w:id="10"/>
    </w:p>
    <w:p w:rsidR="0072428B" w:rsidRPr="00455588" w:rsidRDefault="00B82270" w:rsidP="000F5568">
      <w:pPr>
        <w:pStyle w:val="Akapitzlist"/>
        <w:keepNext/>
        <w:numPr>
          <w:ilvl w:val="1"/>
          <w:numId w:val="2"/>
        </w:numPr>
        <w:spacing w:after="120"/>
        <w:ind w:left="992" w:hanging="635"/>
        <w:rPr>
          <w:iCs/>
        </w:rPr>
      </w:pPr>
      <w:bookmarkStart w:id="11" w:name="_Ref499126895"/>
      <w:r w:rsidRPr="00455588">
        <w:rPr>
          <w:iCs/>
        </w:rPr>
        <w:t>Wykonawca zobowiązany jest dołączyć do oferty aktualne na dzień składania ofert oświadczenie stanowiące</w:t>
      </w:r>
      <w:r w:rsidR="004C6A10" w:rsidRPr="00455588">
        <w:rPr>
          <w:iCs/>
        </w:rPr>
        <w:t xml:space="preserve"> wstępne potwierdzenie</w:t>
      </w:r>
      <w:r w:rsidRPr="00455588">
        <w:rPr>
          <w:iCs/>
        </w:rPr>
        <w:t xml:space="preserve">, że Wykonawca nie podlega wykluczeniu </w:t>
      </w:r>
      <w:r w:rsidR="008D54C0" w:rsidRPr="00455588">
        <w:rPr>
          <w:iCs/>
        </w:rPr>
        <w:t>oraz spełnia warunki udziału w</w:t>
      </w:r>
      <w:r w:rsidRPr="00455588">
        <w:rPr>
          <w:iCs/>
        </w:rPr>
        <w:t xml:space="preserve"> postępowani</w:t>
      </w:r>
      <w:r w:rsidR="000F5568" w:rsidRPr="00455588">
        <w:rPr>
          <w:iCs/>
        </w:rPr>
        <w:t>u, sporządzone zgodnie z wzorem stanowiącym Załącznik nr 2 do niniejszej IDW</w:t>
      </w:r>
      <w:bookmarkEnd w:id="11"/>
      <w:r w:rsidR="000F5568" w:rsidRPr="00455588">
        <w:rPr>
          <w:iCs/>
        </w:rPr>
        <w:t xml:space="preserve">. </w:t>
      </w:r>
      <w:r w:rsidR="00E735F7" w:rsidRPr="00455588">
        <w:rPr>
          <w:iCs/>
        </w:rPr>
        <w:t xml:space="preserve"> W przypadku Wykonawców wspólnie ubiegających się o udzielenie zamówienia oświadczenie składa każdy z tych Wykonawców. </w:t>
      </w:r>
    </w:p>
    <w:p w:rsidR="00D0364E" w:rsidRPr="00455588" w:rsidRDefault="004C6A10" w:rsidP="00A82031">
      <w:pPr>
        <w:pStyle w:val="Akapitzlist"/>
        <w:keepNext/>
        <w:numPr>
          <w:ilvl w:val="1"/>
          <w:numId w:val="2"/>
        </w:numPr>
        <w:spacing w:after="120"/>
        <w:ind w:left="993" w:hanging="633"/>
        <w:rPr>
          <w:iCs/>
        </w:rPr>
      </w:pPr>
      <w:bookmarkStart w:id="12" w:name="_Ref499107828"/>
      <w:r w:rsidRPr="00455588">
        <w:rPr>
          <w:iCs/>
        </w:rPr>
        <w:t xml:space="preserve">W celu wykazania braku podstaw do wykluczenia z postępowania o udzielenie zamówienia </w:t>
      </w:r>
      <w:r w:rsidR="00C51146" w:rsidRPr="00455588">
        <w:rPr>
          <w:iCs/>
        </w:rPr>
        <w:t>Wykonawca jest zobowiązany przedłożyć następujące dokumenty:</w:t>
      </w:r>
      <w:bookmarkEnd w:id="12"/>
    </w:p>
    <w:p w:rsidR="00C51146" w:rsidRPr="00455588" w:rsidRDefault="0068437B" w:rsidP="00CE6082">
      <w:pPr>
        <w:pStyle w:val="Akapitzlist"/>
        <w:keepNext/>
        <w:numPr>
          <w:ilvl w:val="0"/>
          <w:numId w:val="7"/>
        </w:numPr>
        <w:spacing w:after="120"/>
        <w:ind w:left="1134"/>
        <w:rPr>
          <w:iCs/>
        </w:rPr>
      </w:pPr>
      <w:bookmarkStart w:id="13" w:name="_Ref499126916"/>
      <w:r w:rsidRPr="00455588">
        <w:rPr>
          <w:iCs/>
        </w:rPr>
        <w:t>o</w:t>
      </w:r>
      <w:r w:rsidR="00B177D3" w:rsidRPr="00455588">
        <w:rPr>
          <w:iCs/>
        </w:rPr>
        <w:t xml:space="preserve">świadczenie </w:t>
      </w:r>
      <w:r w:rsidRPr="00455588">
        <w:rPr>
          <w:iCs/>
        </w:rPr>
        <w:t>W</w:t>
      </w:r>
      <w:r w:rsidR="00B177D3" w:rsidRPr="00455588">
        <w:rPr>
          <w:iCs/>
        </w:rPr>
        <w:t>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w:t>
      </w:r>
      <w:bookmarkEnd w:id="13"/>
    </w:p>
    <w:p w:rsidR="00B177D3" w:rsidRPr="00455588" w:rsidRDefault="00B177D3" w:rsidP="00CE6082">
      <w:pPr>
        <w:pStyle w:val="Akapitzlist"/>
        <w:keepNext/>
        <w:numPr>
          <w:ilvl w:val="0"/>
          <w:numId w:val="7"/>
        </w:numPr>
        <w:spacing w:after="120"/>
        <w:ind w:left="1134"/>
        <w:rPr>
          <w:iCs/>
        </w:rPr>
      </w:pPr>
      <w:bookmarkStart w:id="14" w:name="_Ref499108213"/>
      <w:r w:rsidRPr="00455588">
        <w:rPr>
          <w:iCs/>
        </w:rPr>
        <w:t xml:space="preserve">oświadczenie </w:t>
      </w:r>
      <w:r w:rsidR="0068437B" w:rsidRPr="00455588">
        <w:rPr>
          <w:iCs/>
        </w:rPr>
        <w:t>W</w:t>
      </w:r>
      <w:r w:rsidRPr="00455588">
        <w:rPr>
          <w:iCs/>
        </w:rPr>
        <w:t>ykonawcy o braku orzeczenia wobec niego tytułem środka zapobiegawczego zakazu ubiegania się o zamówienia publiczne;</w:t>
      </w:r>
      <w:bookmarkEnd w:id="14"/>
    </w:p>
    <w:p w:rsidR="00B177D3" w:rsidRPr="00455588" w:rsidRDefault="00B177D3" w:rsidP="00CE6082">
      <w:pPr>
        <w:pStyle w:val="Akapitzlist"/>
        <w:keepNext/>
        <w:numPr>
          <w:ilvl w:val="0"/>
          <w:numId w:val="7"/>
        </w:numPr>
        <w:spacing w:after="120"/>
        <w:ind w:left="1134"/>
        <w:rPr>
          <w:iCs/>
        </w:rPr>
      </w:pPr>
      <w:bookmarkStart w:id="15" w:name="_Ref499107834"/>
      <w:bookmarkStart w:id="16" w:name="_Ref499113674"/>
      <w:r w:rsidRPr="00455588">
        <w:rPr>
          <w:iCs/>
        </w:rPr>
        <w:t xml:space="preserve">oświadczenie </w:t>
      </w:r>
      <w:r w:rsidR="0068437B" w:rsidRPr="00455588">
        <w:rPr>
          <w:iCs/>
        </w:rPr>
        <w:t>W</w:t>
      </w:r>
      <w:r w:rsidRPr="00455588">
        <w:rPr>
          <w:iCs/>
        </w:rPr>
        <w:t xml:space="preserve">ykonawcy o przynależności albo braku przynależności do tej samej grupy kapitałowej; w przypadku przynależności do tej samej grupy kapitałowej </w:t>
      </w:r>
      <w:r w:rsidR="00140A90" w:rsidRPr="00455588">
        <w:rPr>
          <w:iCs/>
        </w:rPr>
        <w:t>W</w:t>
      </w:r>
      <w:r w:rsidRPr="00455588">
        <w:rPr>
          <w:iCs/>
        </w:rPr>
        <w:t xml:space="preserve">ykonawca może złożyć wraz z oświadczeniem dokumenty bądź informacje potwierdzające, że powiązania z innym </w:t>
      </w:r>
      <w:r w:rsidR="00140A90" w:rsidRPr="00455588">
        <w:rPr>
          <w:iCs/>
        </w:rPr>
        <w:t>W</w:t>
      </w:r>
      <w:r w:rsidRPr="00455588">
        <w:rPr>
          <w:iCs/>
        </w:rPr>
        <w:t>ykonawcą nie prowadzą do zakłócenia konkurencji w postępowaniu</w:t>
      </w:r>
      <w:bookmarkEnd w:id="15"/>
      <w:r w:rsidRPr="00455588">
        <w:rPr>
          <w:iCs/>
        </w:rPr>
        <w:t>.</w:t>
      </w:r>
      <w:bookmarkEnd w:id="16"/>
    </w:p>
    <w:p w:rsidR="00AC1C5D" w:rsidRPr="00455588" w:rsidRDefault="00AC1C5D" w:rsidP="00CE06F7">
      <w:pPr>
        <w:pStyle w:val="Akapitzlist"/>
        <w:keepNext/>
        <w:spacing w:after="120"/>
        <w:ind w:left="851"/>
        <w:rPr>
          <w:b/>
          <w:iCs/>
          <w:u w:val="single"/>
        </w:rPr>
      </w:pPr>
      <w:r w:rsidRPr="00455588">
        <w:rPr>
          <w:rFonts w:cs="Calibri"/>
        </w:rPr>
        <w:t xml:space="preserve">W przypadku wspólnego ubiegania się dwóch lub więcej Wykonawców o udzielenie niniejszego zamówienia </w:t>
      </w:r>
      <w:r w:rsidR="00A76EE5" w:rsidRPr="00455588">
        <w:rPr>
          <w:rFonts w:cs="Calibri"/>
        </w:rPr>
        <w:t xml:space="preserve">ww. </w:t>
      </w:r>
      <w:r w:rsidR="00FE3962" w:rsidRPr="00455588">
        <w:rPr>
          <w:rFonts w:cs="Calibri"/>
        </w:rPr>
        <w:t>oświadczenia</w:t>
      </w:r>
      <w:r w:rsidRPr="00455588">
        <w:rPr>
          <w:rFonts w:cs="Calibri"/>
        </w:rPr>
        <w:t xml:space="preserve"> muszą być złożone </w:t>
      </w:r>
      <w:r w:rsidR="00FE3962" w:rsidRPr="00455588">
        <w:rPr>
          <w:rFonts w:cs="Calibri"/>
        </w:rPr>
        <w:t>przez każdego z tych Wykonawców</w:t>
      </w:r>
      <w:r w:rsidRPr="00455588">
        <w:rPr>
          <w:rFonts w:cs="Calibri"/>
        </w:rPr>
        <w:t>.</w:t>
      </w:r>
    </w:p>
    <w:p w:rsidR="00AC1C5D" w:rsidRPr="00455588" w:rsidRDefault="00AC1C5D" w:rsidP="00CE06F7">
      <w:pPr>
        <w:pStyle w:val="Akapitzlist"/>
        <w:keepNext/>
        <w:spacing w:after="120"/>
        <w:ind w:left="0"/>
        <w:rPr>
          <w:b/>
          <w:iCs/>
          <w:u w:val="single"/>
        </w:rPr>
      </w:pPr>
    </w:p>
    <w:p w:rsidR="00B84911" w:rsidRDefault="00B177D3" w:rsidP="000F5568">
      <w:pPr>
        <w:pStyle w:val="Akapitzlist"/>
        <w:keepNext/>
        <w:spacing w:after="120"/>
        <w:ind w:left="0"/>
        <w:rPr>
          <w:b/>
          <w:iCs/>
          <w:u w:val="single"/>
        </w:rPr>
      </w:pPr>
      <w:r w:rsidRPr="00455588">
        <w:rPr>
          <w:b/>
          <w:iCs/>
          <w:u w:val="single"/>
        </w:rPr>
        <w:t xml:space="preserve">UWAGA: dokumentów wskazanych w pkt </w:t>
      </w:r>
      <w:r w:rsidRPr="00455588">
        <w:rPr>
          <w:b/>
          <w:iCs/>
          <w:u w:val="single"/>
        </w:rPr>
        <w:fldChar w:fldCharType="begin"/>
      </w:r>
      <w:r w:rsidRPr="00455588">
        <w:rPr>
          <w:b/>
          <w:iCs/>
          <w:u w:val="single"/>
        </w:rPr>
        <w:instrText xml:space="preserve"> REF _Ref499107828 \r \h </w:instrText>
      </w:r>
      <w:r w:rsidR="00455588" w:rsidRPr="00455588">
        <w:rPr>
          <w:b/>
          <w:iCs/>
          <w:u w:val="single"/>
        </w:rPr>
        <w:instrText xml:space="preserve"> \* MERGEFORMAT </w:instrText>
      </w:r>
      <w:r w:rsidRPr="00455588">
        <w:rPr>
          <w:b/>
          <w:iCs/>
          <w:u w:val="single"/>
        </w:rPr>
      </w:r>
      <w:r w:rsidRPr="00455588">
        <w:rPr>
          <w:b/>
          <w:iCs/>
          <w:u w:val="single"/>
        </w:rPr>
        <w:fldChar w:fldCharType="separate"/>
      </w:r>
      <w:r w:rsidR="00D503CD">
        <w:rPr>
          <w:b/>
          <w:iCs/>
          <w:u w:val="single"/>
        </w:rPr>
        <w:t>9.6</w:t>
      </w:r>
      <w:r w:rsidRPr="00455588">
        <w:rPr>
          <w:b/>
          <w:iCs/>
          <w:u w:val="single"/>
        </w:rPr>
        <w:fldChar w:fldCharType="end"/>
      </w:r>
      <w:r w:rsidRPr="00455588">
        <w:rPr>
          <w:b/>
          <w:iCs/>
          <w:u w:val="single"/>
        </w:rPr>
        <w:t>.</w:t>
      </w:r>
      <w:r w:rsidR="000F5568" w:rsidRPr="00455588">
        <w:rPr>
          <w:b/>
          <w:iCs/>
          <w:u w:val="single"/>
        </w:rPr>
        <w:fldChar w:fldCharType="begin"/>
      </w:r>
      <w:r w:rsidR="000F5568" w:rsidRPr="00455588">
        <w:rPr>
          <w:b/>
          <w:iCs/>
          <w:u w:val="single"/>
        </w:rPr>
        <w:instrText xml:space="preserve"> REF _Ref499126916 \r \h </w:instrText>
      </w:r>
      <w:r w:rsidR="00455588" w:rsidRPr="00455588">
        <w:rPr>
          <w:b/>
          <w:iCs/>
          <w:u w:val="single"/>
        </w:rPr>
        <w:instrText xml:space="preserve"> \* MERGEFORMAT </w:instrText>
      </w:r>
      <w:r w:rsidR="000F5568" w:rsidRPr="00455588">
        <w:rPr>
          <w:b/>
          <w:iCs/>
          <w:u w:val="single"/>
        </w:rPr>
      </w:r>
      <w:r w:rsidR="000F5568" w:rsidRPr="00455588">
        <w:rPr>
          <w:b/>
          <w:iCs/>
          <w:u w:val="single"/>
        </w:rPr>
        <w:fldChar w:fldCharType="separate"/>
      </w:r>
      <w:r w:rsidR="00D503CD">
        <w:rPr>
          <w:b/>
          <w:iCs/>
          <w:u w:val="single"/>
        </w:rPr>
        <w:t>1)</w:t>
      </w:r>
      <w:r w:rsidR="000F5568" w:rsidRPr="00455588">
        <w:rPr>
          <w:b/>
          <w:iCs/>
          <w:u w:val="single"/>
        </w:rPr>
        <w:fldChar w:fldCharType="end"/>
      </w:r>
      <w:r w:rsidRPr="00455588">
        <w:rPr>
          <w:b/>
          <w:iCs/>
          <w:u w:val="single"/>
        </w:rPr>
        <w:t>-</w:t>
      </w:r>
      <w:r w:rsidRPr="00455588">
        <w:rPr>
          <w:b/>
          <w:iCs/>
          <w:u w:val="single"/>
        </w:rPr>
        <w:fldChar w:fldCharType="begin"/>
      </w:r>
      <w:r w:rsidRPr="00455588">
        <w:rPr>
          <w:b/>
          <w:iCs/>
          <w:u w:val="single"/>
        </w:rPr>
        <w:instrText xml:space="preserve"> REF _Ref499108213 \r \h </w:instrText>
      </w:r>
      <w:r w:rsidR="00455588" w:rsidRPr="00455588">
        <w:rPr>
          <w:b/>
          <w:iCs/>
          <w:u w:val="single"/>
        </w:rPr>
        <w:instrText xml:space="preserve"> \* MERGEFORMAT </w:instrText>
      </w:r>
      <w:r w:rsidRPr="00455588">
        <w:rPr>
          <w:b/>
          <w:iCs/>
          <w:u w:val="single"/>
        </w:rPr>
      </w:r>
      <w:r w:rsidRPr="00455588">
        <w:rPr>
          <w:b/>
          <w:iCs/>
          <w:u w:val="single"/>
        </w:rPr>
        <w:fldChar w:fldCharType="separate"/>
      </w:r>
      <w:r w:rsidR="00D503CD">
        <w:rPr>
          <w:b/>
          <w:iCs/>
          <w:u w:val="single"/>
        </w:rPr>
        <w:t>2)</w:t>
      </w:r>
      <w:r w:rsidRPr="00455588">
        <w:rPr>
          <w:b/>
          <w:iCs/>
          <w:u w:val="single"/>
        </w:rPr>
        <w:fldChar w:fldCharType="end"/>
      </w:r>
      <w:r w:rsidRPr="00455588">
        <w:rPr>
          <w:b/>
          <w:iCs/>
          <w:u w:val="single"/>
        </w:rPr>
        <w:t xml:space="preserve"> Wykonawcy biorący udział w postępowaniu nie załączają do oferty. Zamawiający wezwie</w:t>
      </w:r>
      <w:r w:rsidR="00140A90" w:rsidRPr="00455588">
        <w:rPr>
          <w:b/>
          <w:iCs/>
          <w:u w:val="single"/>
        </w:rPr>
        <w:t xml:space="preserve"> </w:t>
      </w:r>
      <w:r w:rsidRPr="00455588">
        <w:rPr>
          <w:b/>
          <w:iCs/>
          <w:u w:val="single"/>
        </w:rPr>
        <w:t xml:space="preserve">Wykonawcę, którego oferta zostanie oceniona najwyżej, do złożenia wskazanych </w:t>
      </w:r>
      <w:r w:rsidR="00140A90" w:rsidRPr="00455588">
        <w:rPr>
          <w:b/>
          <w:iCs/>
          <w:u w:val="single"/>
        </w:rPr>
        <w:t xml:space="preserve">oświadczeń </w:t>
      </w:r>
      <w:r w:rsidRPr="00455588">
        <w:rPr>
          <w:b/>
          <w:iCs/>
          <w:u w:val="single"/>
        </w:rPr>
        <w:t xml:space="preserve"> w wyznaczonym terminie, nie krótszym niż </w:t>
      </w:r>
      <w:r w:rsidR="000F5568" w:rsidRPr="00455588">
        <w:rPr>
          <w:b/>
          <w:iCs/>
          <w:u w:val="single"/>
        </w:rPr>
        <w:t>5</w:t>
      </w:r>
      <w:r w:rsidRPr="00455588">
        <w:rPr>
          <w:b/>
          <w:iCs/>
          <w:u w:val="single"/>
        </w:rPr>
        <w:t xml:space="preserve"> dni.</w:t>
      </w:r>
      <w:r w:rsidR="00FE3962" w:rsidRPr="00455588">
        <w:rPr>
          <w:b/>
          <w:iCs/>
          <w:u w:val="single"/>
        </w:rPr>
        <w:t xml:space="preserve"> Termin złożenia </w:t>
      </w:r>
      <w:r w:rsidR="00140A90" w:rsidRPr="00455588">
        <w:rPr>
          <w:b/>
          <w:iCs/>
          <w:u w:val="single"/>
        </w:rPr>
        <w:t xml:space="preserve">oświadczenia </w:t>
      </w:r>
      <w:r w:rsidR="00FE3962" w:rsidRPr="00455588">
        <w:rPr>
          <w:b/>
          <w:iCs/>
          <w:u w:val="single"/>
        </w:rPr>
        <w:t xml:space="preserve">, o którym mowa w pkt </w:t>
      </w:r>
      <w:r w:rsidR="00FE3962" w:rsidRPr="00455588">
        <w:rPr>
          <w:b/>
          <w:iCs/>
          <w:u w:val="single"/>
        </w:rPr>
        <w:fldChar w:fldCharType="begin"/>
      </w:r>
      <w:r w:rsidR="00FE3962" w:rsidRPr="00455588">
        <w:rPr>
          <w:b/>
          <w:iCs/>
          <w:u w:val="single"/>
        </w:rPr>
        <w:instrText xml:space="preserve"> REF _Ref499107828 \r \h </w:instrText>
      </w:r>
      <w:r w:rsidR="00455588" w:rsidRPr="00455588">
        <w:rPr>
          <w:b/>
          <w:iCs/>
          <w:u w:val="single"/>
        </w:rPr>
        <w:instrText xml:space="preserve"> \* MERGEFORMAT </w:instrText>
      </w:r>
      <w:r w:rsidR="00FE3962" w:rsidRPr="00455588">
        <w:rPr>
          <w:b/>
          <w:iCs/>
          <w:u w:val="single"/>
        </w:rPr>
      </w:r>
      <w:r w:rsidR="00FE3962" w:rsidRPr="00455588">
        <w:rPr>
          <w:b/>
          <w:iCs/>
          <w:u w:val="single"/>
        </w:rPr>
        <w:fldChar w:fldCharType="separate"/>
      </w:r>
      <w:r w:rsidR="00D503CD">
        <w:rPr>
          <w:b/>
          <w:iCs/>
          <w:u w:val="single"/>
        </w:rPr>
        <w:t>9.6</w:t>
      </w:r>
      <w:r w:rsidR="00FE3962" w:rsidRPr="00455588">
        <w:rPr>
          <w:b/>
          <w:iCs/>
          <w:u w:val="single"/>
        </w:rPr>
        <w:fldChar w:fldCharType="end"/>
      </w:r>
      <w:r w:rsidR="00FE3962" w:rsidRPr="00455588">
        <w:rPr>
          <w:b/>
          <w:iCs/>
          <w:u w:val="single"/>
        </w:rPr>
        <w:t>.</w:t>
      </w:r>
      <w:r w:rsidR="00FE3962" w:rsidRPr="00455588">
        <w:rPr>
          <w:b/>
          <w:iCs/>
          <w:u w:val="single"/>
        </w:rPr>
        <w:fldChar w:fldCharType="begin"/>
      </w:r>
      <w:r w:rsidR="00FE3962" w:rsidRPr="00455588">
        <w:rPr>
          <w:b/>
          <w:iCs/>
          <w:u w:val="single"/>
        </w:rPr>
        <w:instrText xml:space="preserve"> REF _Ref499113674 \r \h </w:instrText>
      </w:r>
      <w:r w:rsidR="00455588" w:rsidRPr="00455588">
        <w:rPr>
          <w:b/>
          <w:iCs/>
          <w:u w:val="single"/>
        </w:rPr>
        <w:instrText xml:space="preserve"> \* MERGEFORMAT </w:instrText>
      </w:r>
      <w:r w:rsidR="00FE3962" w:rsidRPr="00455588">
        <w:rPr>
          <w:b/>
          <w:iCs/>
          <w:u w:val="single"/>
        </w:rPr>
      </w:r>
      <w:r w:rsidR="00FE3962" w:rsidRPr="00455588">
        <w:rPr>
          <w:b/>
          <w:iCs/>
          <w:u w:val="single"/>
        </w:rPr>
        <w:fldChar w:fldCharType="separate"/>
      </w:r>
      <w:r w:rsidR="00D503CD">
        <w:rPr>
          <w:b/>
          <w:iCs/>
          <w:u w:val="single"/>
        </w:rPr>
        <w:t>3)</w:t>
      </w:r>
      <w:r w:rsidR="00FE3962" w:rsidRPr="00455588">
        <w:rPr>
          <w:b/>
          <w:iCs/>
          <w:u w:val="single"/>
        </w:rPr>
        <w:fldChar w:fldCharType="end"/>
      </w:r>
      <w:r w:rsidR="00FE3962" w:rsidRPr="00455588">
        <w:rPr>
          <w:b/>
          <w:iCs/>
          <w:u w:val="single"/>
        </w:rPr>
        <w:t xml:space="preserve"> został określony w pkt </w:t>
      </w:r>
      <w:r w:rsidR="00FE3962" w:rsidRPr="00455588">
        <w:rPr>
          <w:b/>
          <w:iCs/>
          <w:u w:val="single"/>
        </w:rPr>
        <w:fldChar w:fldCharType="begin"/>
      </w:r>
      <w:r w:rsidR="00FE3962" w:rsidRPr="00455588">
        <w:rPr>
          <w:b/>
          <w:iCs/>
          <w:u w:val="single"/>
        </w:rPr>
        <w:instrText xml:space="preserve"> REF _Ref499113697 \r \h </w:instrText>
      </w:r>
      <w:r w:rsidR="00455588" w:rsidRPr="00455588">
        <w:rPr>
          <w:b/>
          <w:iCs/>
          <w:u w:val="single"/>
        </w:rPr>
        <w:instrText xml:space="preserve"> \* MERGEFORMAT </w:instrText>
      </w:r>
      <w:r w:rsidR="00FE3962" w:rsidRPr="00455588">
        <w:rPr>
          <w:b/>
          <w:iCs/>
          <w:u w:val="single"/>
        </w:rPr>
      </w:r>
      <w:r w:rsidR="00FE3962" w:rsidRPr="00455588">
        <w:rPr>
          <w:b/>
          <w:iCs/>
          <w:u w:val="single"/>
        </w:rPr>
        <w:fldChar w:fldCharType="separate"/>
      </w:r>
      <w:r w:rsidR="00D503CD">
        <w:rPr>
          <w:b/>
          <w:iCs/>
          <w:u w:val="single"/>
        </w:rPr>
        <w:t>9.4</w:t>
      </w:r>
      <w:r w:rsidR="00FE3962" w:rsidRPr="00455588">
        <w:rPr>
          <w:b/>
          <w:iCs/>
          <w:u w:val="single"/>
        </w:rPr>
        <w:fldChar w:fldCharType="end"/>
      </w:r>
      <w:r w:rsidR="00FE3962" w:rsidRPr="00455588">
        <w:rPr>
          <w:b/>
          <w:iCs/>
          <w:u w:val="single"/>
        </w:rPr>
        <w:t>. niniejszej IDW.</w:t>
      </w:r>
    </w:p>
    <w:p w:rsidR="005965D6" w:rsidRDefault="005965D6" w:rsidP="000F5568">
      <w:pPr>
        <w:pStyle w:val="Akapitzlist"/>
        <w:keepNext/>
        <w:spacing w:after="120"/>
        <w:ind w:left="0"/>
        <w:rPr>
          <w:b/>
          <w:iCs/>
        </w:rPr>
      </w:pPr>
    </w:p>
    <w:p w:rsidR="005965D6" w:rsidRPr="00455588" w:rsidRDefault="005965D6" w:rsidP="000F5568">
      <w:pPr>
        <w:pStyle w:val="Akapitzlist"/>
        <w:keepNext/>
        <w:spacing w:after="120"/>
        <w:ind w:left="0"/>
        <w:rPr>
          <w:b/>
          <w:iCs/>
          <w:u w:val="single"/>
        </w:rPr>
      </w:pPr>
      <w:r w:rsidRPr="00455588">
        <w:rPr>
          <w:b/>
          <w:iCs/>
        </w:rPr>
        <w:lastRenderedPageBreak/>
        <w:t>Ocena spełniania przedstawionych warunków zostanie dokonana wg formuły: „spełnia – nie spełnia”.</w:t>
      </w:r>
    </w:p>
    <w:p w:rsidR="000F5568" w:rsidRDefault="000F5568" w:rsidP="000F5568">
      <w:pPr>
        <w:pStyle w:val="Akapitzlist"/>
        <w:keepNext/>
        <w:spacing w:after="120"/>
        <w:ind w:left="0"/>
        <w:rPr>
          <w:b/>
          <w:iCs/>
          <w:u w:val="single"/>
        </w:rPr>
      </w:pPr>
    </w:p>
    <w:p w:rsidR="008C481E" w:rsidRDefault="008C481E" w:rsidP="000F5568">
      <w:pPr>
        <w:pStyle w:val="Akapitzlist"/>
        <w:keepNext/>
        <w:spacing w:after="120"/>
        <w:ind w:left="0"/>
        <w:rPr>
          <w:b/>
          <w:iCs/>
          <w:u w:val="single"/>
        </w:rPr>
      </w:pPr>
    </w:p>
    <w:p w:rsidR="008C481E" w:rsidRPr="00455588" w:rsidRDefault="008C481E" w:rsidP="000F5568">
      <w:pPr>
        <w:pStyle w:val="Akapitzlist"/>
        <w:keepNext/>
        <w:spacing w:after="120"/>
        <w:ind w:left="0"/>
        <w:rPr>
          <w:b/>
          <w:iCs/>
          <w:u w:val="single"/>
        </w:rPr>
      </w:pPr>
    </w:p>
    <w:p w:rsidR="00CE06F7" w:rsidRPr="00455588" w:rsidRDefault="00A82031" w:rsidP="00A82031">
      <w:pPr>
        <w:pStyle w:val="Akapitzlist"/>
        <w:keepNext/>
        <w:numPr>
          <w:ilvl w:val="0"/>
          <w:numId w:val="2"/>
        </w:numPr>
        <w:spacing w:before="120" w:after="120"/>
        <w:ind w:left="425" w:hanging="425"/>
        <w:contextualSpacing w:val="0"/>
        <w:rPr>
          <w:iCs/>
        </w:rPr>
      </w:pPr>
      <w:r w:rsidRPr="00455588">
        <w:rPr>
          <w:b/>
          <w:iCs/>
        </w:rPr>
        <w:t xml:space="preserve">Wykonawcy wspólnie ubiegający się o udzielenie </w:t>
      </w:r>
      <w:r w:rsidR="00EA3FF9" w:rsidRPr="00455588">
        <w:rPr>
          <w:b/>
          <w:iCs/>
        </w:rPr>
        <w:t xml:space="preserve">niniejszego </w:t>
      </w:r>
      <w:r w:rsidRPr="00455588">
        <w:rPr>
          <w:b/>
          <w:iCs/>
        </w:rPr>
        <w:t>zamówienia</w:t>
      </w:r>
      <w:r w:rsidR="00EA3FF9" w:rsidRPr="00455588">
        <w:rPr>
          <w:b/>
          <w:iCs/>
        </w:rPr>
        <w:t xml:space="preserve"> publicznego</w:t>
      </w:r>
      <w:r w:rsidRPr="00455588">
        <w:rPr>
          <w:b/>
          <w:iCs/>
        </w:rPr>
        <w:t>.</w:t>
      </w:r>
    </w:p>
    <w:p w:rsidR="00A82031" w:rsidRPr="00455588" w:rsidRDefault="00A82031" w:rsidP="00A82031">
      <w:pPr>
        <w:pStyle w:val="Akapitzlist"/>
        <w:keepNext/>
        <w:numPr>
          <w:ilvl w:val="1"/>
          <w:numId w:val="2"/>
        </w:numPr>
        <w:spacing w:before="120" w:after="120"/>
        <w:ind w:left="993" w:hanging="633"/>
        <w:rPr>
          <w:iCs/>
        </w:rPr>
      </w:pPr>
      <w:r w:rsidRPr="00455588">
        <w:rPr>
          <w:iCs/>
        </w:rPr>
        <w:t xml:space="preserve">Przepisy ustawy i postanowienia niniejszej SIWZ </w:t>
      </w:r>
      <w:r w:rsidR="009B5C93" w:rsidRPr="00455588">
        <w:rPr>
          <w:iCs/>
        </w:rPr>
        <w:t>dotyczące Wykonawcy stosuje się odpowiednio do Wykonawców wspólnie ubiegających się o udzielenie zamówienia.</w:t>
      </w:r>
    </w:p>
    <w:p w:rsidR="009B5C93" w:rsidRPr="00455588" w:rsidRDefault="009B5C93" w:rsidP="00A82031">
      <w:pPr>
        <w:pStyle w:val="Akapitzlist"/>
        <w:keepNext/>
        <w:numPr>
          <w:ilvl w:val="1"/>
          <w:numId w:val="2"/>
        </w:numPr>
        <w:spacing w:before="120" w:after="120"/>
        <w:ind w:left="993" w:hanging="633"/>
        <w:rPr>
          <w:iCs/>
        </w:rPr>
      </w:pPr>
      <w:r w:rsidRPr="00455588">
        <w:rPr>
          <w:iCs/>
        </w:rPr>
        <w:t xml:space="preserve">Ponadto tacy Wykonawcy </w:t>
      </w:r>
      <w:r w:rsidRPr="00455588">
        <w:rPr>
          <w:iCs/>
          <w:u w:val="single"/>
        </w:rPr>
        <w:t xml:space="preserve">zobowiązani są ustanowić </w:t>
      </w:r>
      <w:r w:rsidRPr="00455588">
        <w:rPr>
          <w:b/>
          <w:iCs/>
          <w:u w:val="single"/>
        </w:rPr>
        <w:t>Pełnomocnika</w:t>
      </w:r>
      <w:r w:rsidRPr="00455588">
        <w:rPr>
          <w:iCs/>
        </w:rPr>
        <w:t xml:space="preserve"> do reprezentowania </w:t>
      </w:r>
      <w:r w:rsidR="000E6C37" w:rsidRPr="00455588">
        <w:rPr>
          <w:iCs/>
        </w:rPr>
        <w:t>ich w niniejszym postępowaniu albo reprezentowania ich w niniejszym postępowaniu i zawarcia umowy w sprawie zamówienia publicznego. Zaleca się, aby Pełnomocnikiem był jeden z Wykonawców wspólnie ubiegających się o udzielenie niniejszego zamówienia.</w:t>
      </w:r>
    </w:p>
    <w:p w:rsidR="000E6C37" w:rsidRPr="00455588" w:rsidRDefault="000E6C37" w:rsidP="00A82031">
      <w:pPr>
        <w:pStyle w:val="Akapitzlist"/>
        <w:keepNext/>
        <w:numPr>
          <w:ilvl w:val="1"/>
          <w:numId w:val="2"/>
        </w:numPr>
        <w:spacing w:before="120" w:after="120"/>
        <w:ind w:left="993" w:hanging="633"/>
        <w:rPr>
          <w:iCs/>
        </w:rPr>
      </w:pPr>
      <w:r w:rsidRPr="00455588">
        <w:rPr>
          <w:iCs/>
        </w:rPr>
        <w:t>Wszelką korespondencję Zamawiający będzie prowadził tylko z Pełnomocnikiem.</w:t>
      </w:r>
    </w:p>
    <w:p w:rsidR="000E6C37" w:rsidRPr="00455588" w:rsidRDefault="000E6C37" w:rsidP="00A82031">
      <w:pPr>
        <w:pStyle w:val="Akapitzlist"/>
        <w:keepNext/>
        <w:numPr>
          <w:ilvl w:val="1"/>
          <w:numId w:val="2"/>
        </w:numPr>
        <w:spacing w:before="120" w:after="120"/>
        <w:ind w:left="993" w:hanging="633"/>
        <w:rPr>
          <w:iCs/>
        </w:rPr>
      </w:pPr>
      <w:r w:rsidRPr="00455588">
        <w:rPr>
          <w:iCs/>
        </w:rPr>
        <w:t>Wykonawcy wspólnie ubiegający się o udzielenie zamówienia ponoszą solidarną odpowiedzialność za wykonanie umowy.</w:t>
      </w:r>
    </w:p>
    <w:p w:rsidR="000E6C37" w:rsidRPr="00455588" w:rsidRDefault="000E6C37" w:rsidP="00A82031">
      <w:pPr>
        <w:pStyle w:val="Akapitzlist"/>
        <w:keepNext/>
        <w:numPr>
          <w:ilvl w:val="1"/>
          <w:numId w:val="2"/>
        </w:numPr>
        <w:spacing w:before="120" w:after="120"/>
        <w:ind w:left="993" w:hanging="633"/>
        <w:rPr>
          <w:iCs/>
        </w:rPr>
      </w:pPr>
      <w:bookmarkStart w:id="17" w:name="_Ref499277381"/>
      <w:r w:rsidRPr="00455588">
        <w:rPr>
          <w:iCs/>
        </w:rPr>
        <w:t>Wykonawcy wspólnie ubiegający się o niniejsze zamówienie, których oferta zostanie uznana za najkorzystniejszą, przed podpisaniem umowy o realizację zamówienia, są zobowiązani pr</w:t>
      </w:r>
      <w:r w:rsidR="006F72A9">
        <w:rPr>
          <w:iCs/>
        </w:rPr>
        <w:t>zedstawić Zamawiającemu stosowną</w:t>
      </w:r>
      <w:r w:rsidRPr="00455588">
        <w:rPr>
          <w:iCs/>
        </w:rPr>
        <w:t xml:space="preserve"> </w:t>
      </w:r>
      <w:r w:rsidR="006F72A9" w:rsidRPr="006F72A9">
        <w:rPr>
          <w:b/>
          <w:iCs/>
          <w:u w:val="single"/>
        </w:rPr>
        <w:t>umowę</w:t>
      </w:r>
      <w:r w:rsidR="006F72A9">
        <w:rPr>
          <w:b/>
          <w:iCs/>
          <w:u w:val="single"/>
        </w:rPr>
        <w:t xml:space="preserve"> regulującą</w:t>
      </w:r>
      <w:r w:rsidRPr="00455588">
        <w:rPr>
          <w:b/>
          <w:iCs/>
          <w:u w:val="single"/>
        </w:rPr>
        <w:t xml:space="preserve"> ich współpracę</w:t>
      </w:r>
      <w:r w:rsidRPr="00455588">
        <w:rPr>
          <w:iCs/>
        </w:rPr>
        <w:t>.</w:t>
      </w:r>
      <w:bookmarkEnd w:id="17"/>
    </w:p>
    <w:p w:rsidR="000E6C37" w:rsidRPr="00455588" w:rsidRDefault="000E6C37" w:rsidP="00A82031">
      <w:pPr>
        <w:pStyle w:val="Akapitzlist"/>
        <w:keepNext/>
        <w:numPr>
          <w:ilvl w:val="1"/>
          <w:numId w:val="2"/>
        </w:numPr>
        <w:spacing w:before="120" w:after="120"/>
        <w:ind w:left="993" w:hanging="633"/>
        <w:rPr>
          <w:iCs/>
        </w:rPr>
      </w:pPr>
      <w:r w:rsidRPr="00455588">
        <w:rPr>
          <w:b/>
          <w:iCs/>
        </w:rPr>
        <w:t xml:space="preserve">Ww. </w:t>
      </w:r>
      <w:r w:rsidR="006F72A9">
        <w:rPr>
          <w:b/>
          <w:iCs/>
        </w:rPr>
        <w:t>umowa musi być przedstawiona</w:t>
      </w:r>
      <w:r w:rsidRPr="00455588">
        <w:rPr>
          <w:b/>
          <w:iCs/>
        </w:rPr>
        <w:t xml:space="preserve"> w formie oryginału lub notarialnie poświadczonej kopii (poświadczenie notariusza musi zostać załączone w oryginale)</w:t>
      </w:r>
      <w:r w:rsidRPr="00455588">
        <w:rPr>
          <w:iCs/>
        </w:rPr>
        <w:t>.</w:t>
      </w:r>
    </w:p>
    <w:p w:rsidR="000E6C37" w:rsidRPr="00455588" w:rsidRDefault="000E6C37" w:rsidP="00A82031">
      <w:pPr>
        <w:pStyle w:val="Akapitzlist"/>
        <w:keepNext/>
        <w:numPr>
          <w:ilvl w:val="1"/>
          <w:numId w:val="2"/>
        </w:numPr>
        <w:spacing w:before="120" w:after="120"/>
        <w:ind w:left="993" w:hanging="633"/>
        <w:rPr>
          <w:iCs/>
        </w:rPr>
      </w:pPr>
      <w:r w:rsidRPr="00455588">
        <w:rPr>
          <w:iCs/>
        </w:rPr>
        <w:t>W przypadku Wykonawców wspólnie ubiegających się o udzielenie zamówienia, którym udzielone zostanie zamówienie, rozliczenia dokonywane będą wyłącznie z Liderem.</w:t>
      </w:r>
    </w:p>
    <w:p w:rsidR="000E6C37" w:rsidRPr="00455588" w:rsidRDefault="00EA3FF9" w:rsidP="00EA3FF9">
      <w:pPr>
        <w:pStyle w:val="Akapitzlist"/>
        <w:keepNext/>
        <w:numPr>
          <w:ilvl w:val="0"/>
          <w:numId w:val="2"/>
        </w:numPr>
        <w:spacing w:before="120" w:after="120"/>
        <w:ind w:left="426" w:hanging="426"/>
        <w:rPr>
          <w:iCs/>
        </w:rPr>
      </w:pPr>
      <w:r w:rsidRPr="00455588">
        <w:rPr>
          <w:b/>
          <w:iCs/>
        </w:rPr>
        <w:t>Waluta w jakiej będą prowadzone rozliczenia związane z realizacją niniejszego zamówienia publicznego.</w:t>
      </w:r>
    </w:p>
    <w:p w:rsidR="00EA3FF9" w:rsidRPr="00455588" w:rsidRDefault="00EA3FF9" w:rsidP="00EA3FF9">
      <w:pPr>
        <w:keepNext/>
        <w:spacing w:before="120" w:after="120"/>
        <w:rPr>
          <w:iCs/>
        </w:rPr>
      </w:pPr>
      <w:r w:rsidRPr="00455588">
        <w:rPr>
          <w:iCs/>
        </w:rPr>
        <w:t>Wszelkie rozliczenia związane z realizacją zamówienia publicznego, którego dotyczy niniejsza SIWZ dokonywane będą w PLN.</w:t>
      </w:r>
    </w:p>
    <w:p w:rsidR="00EA3FF9" w:rsidRPr="00455588" w:rsidRDefault="00EA3FF9" w:rsidP="00EA3FF9">
      <w:pPr>
        <w:pStyle w:val="Akapitzlist"/>
        <w:keepNext/>
        <w:numPr>
          <w:ilvl w:val="0"/>
          <w:numId w:val="2"/>
        </w:numPr>
        <w:spacing w:before="120" w:after="120"/>
        <w:ind w:left="357" w:hanging="357"/>
        <w:rPr>
          <w:iCs/>
        </w:rPr>
      </w:pPr>
      <w:bookmarkStart w:id="18" w:name="_Ref499283630"/>
      <w:r w:rsidRPr="00455588">
        <w:rPr>
          <w:b/>
          <w:iCs/>
        </w:rPr>
        <w:t>Opis sposobu przygotowania oferty. Sposób przeprowadzenia czynności badania i oceny złożonych ofert.</w:t>
      </w:r>
      <w:bookmarkEnd w:id="18"/>
    </w:p>
    <w:p w:rsidR="00B204CA" w:rsidRPr="00455588" w:rsidRDefault="00B204CA" w:rsidP="00B204CA">
      <w:pPr>
        <w:pStyle w:val="Akapitzlist"/>
        <w:keepNext/>
        <w:numPr>
          <w:ilvl w:val="1"/>
          <w:numId w:val="2"/>
        </w:numPr>
        <w:spacing w:before="120" w:after="120"/>
        <w:ind w:left="993" w:hanging="633"/>
        <w:rPr>
          <w:b/>
          <w:iCs/>
        </w:rPr>
      </w:pPr>
      <w:r w:rsidRPr="00455588">
        <w:rPr>
          <w:b/>
          <w:iCs/>
        </w:rPr>
        <w:t>Wymagania podstawowe.</w:t>
      </w:r>
    </w:p>
    <w:p w:rsidR="00B204CA" w:rsidRPr="00455588" w:rsidRDefault="00B204CA" w:rsidP="00CE6082">
      <w:pPr>
        <w:pStyle w:val="Akapitzlist"/>
        <w:keepNext/>
        <w:numPr>
          <w:ilvl w:val="0"/>
          <w:numId w:val="8"/>
        </w:numPr>
        <w:spacing w:before="120" w:after="120"/>
        <w:ind w:left="1202" w:hanging="425"/>
        <w:rPr>
          <w:b/>
          <w:iCs/>
        </w:rPr>
      </w:pPr>
      <w:r w:rsidRPr="00455588">
        <w:rPr>
          <w:iCs/>
        </w:rPr>
        <w:t>Każdy Wykonawca może złożyć tylko jedną ofertę.</w:t>
      </w:r>
    </w:p>
    <w:p w:rsidR="00B204CA" w:rsidRPr="00455588" w:rsidRDefault="00B204CA" w:rsidP="00CE6082">
      <w:pPr>
        <w:pStyle w:val="Akapitzlist"/>
        <w:keepNext/>
        <w:numPr>
          <w:ilvl w:val="0"/>
          <w:numId w:val="8"/>
        </w:numPr>
        <w:spacing w:before="120" w:after="120"/>
        <w:ind w:left="1202" w:hanging="425"/>
        <w:rPr>
          <w:b/>
          <w:iCs/>
        </w:rPr>
      </w:pPr>
      <w:r w:rsidRPr="00455588">
        <w:rPr>
          <w:iCs/>
        </w:rPr>
        <w:t>Ofertę należy przygotować ściśle według wymagań określonych w niniejszej IDW.</w:t>
      </w:r>
    </w:p>
    <w:p w:rsidR="00CE06F7" w:rsidRPr="00455588" w:rsidRDefault="00B204CA" w:rsidP="00CE6082">
      <w:pPr>
        <w:pStyle w:val="Akapitzlist"/>
        <w:keepNext/>
        <w:numPr>
          <w:ilvl w:val="0"/>
          <w:numId w:val="8"/>
        </w:numPr>
        <w:spacing w:before="120" w:after="120"/>
        <w:ind w:left="1202" w:hanging="425"/>
        <w:rPr>
          <w:iCs/>
        </w:rPr>
      </w:pPr>
      <w:r w:rsidRPr="00455588">
        <w:rPr>
          <w:iCs/>
        </w:rPr>
        <w:t>Oferta musi być podpisana przez osobę/y uprawnione do składania oświadczeń woli w imieniu Wykonawcy/ów wspólnie ubiegających się o udzielenie zamówienia. Uprawnienie osoby/osób podpisujących ofertę do jej podpisania musi bezpośrednio wynikać z dokumentów dołączonych do oferty.</w:t>
      </w:r>
      <w:r w:rsidR="004939B3" w:rsidRPr="00455588">
        <w:rPr>
          <w:iCs/>
        </w:rPr>
        <w:t xml:space="preserve"> </w:t>
      </w:r>
      <w:r w:rsidRPr="00455588">
        <w:rPr>
          <w:iCs/>
        </w:rPr>
        <w:t>Oznacza to, iż jeżeli z dokumentu/ów określające</w:t>
      </w:r>
      <w:r w:rsidR="004939B3" w:rsidRPr="00455588">
        <w:rPr>
          <w:iCs/>
        </w:rPr>
        <w:t>go/</w:t>
      </w:r>
      <w:proofErr w:type="spellStart"/>
      <w:r w:rsidR="004939B3" w:rsidRPr="00455588">
        <w:rPr>
          <w:iCs/>
        </w:rPr>
        <w:t>ych</w:t>
      </w:r>
      <w:proofErr w:type="spellEnd"/>
      <w:r w:rsidR="004939B3" w:rsidRPr="00455588">
        <w:rPr>
          <w:iCs/>
        </w:rPr>
        <w:t xml:space="preserve"> status prawny Wykonawcy/ów lub pełnomocnictwa/pełnomocnictw wynika, iż do reprezentowania Wykonawcy/ów upoważnionych jest łącznie kilka osób dokumenty wchodzące z skład oferty muszą być podpisane przez wszystkie te osoby.</w:t>
      </w:r>
    </w:p>
    <w:p w:rsidR="004939B3" w:rsidRPr="00455588" w:rsidRDefault="004939B3" w:rsidP="00CE6082">
      <w:pPr>
        <w:pStyle w:val="Akapitzlist"/>
        <w:keepNext/>
        <w:numPr>
          <w:ilvl w:val="0"/>
          <w:numId w:val="8"/>
        </w:numPr>
        <w:spacing w:before="120" w:after="120"/>
        <w:ind w:left="1202" w:hanging="425"/>
        <w:rPr>
          <w:iCs/>
        </w:rPr>
      </w:pPr>
      <w:r w:rsidRPr="00455588">
        <w:rPr>
          <w:iCs/>
        </w:rPr>
        <w:lastRenderedPageBreak/>
        <w:t xml:space="preserve">Upoważnienie osób podpisujących ofertę do jej podpisania musi bezpośrednio wynikać z dokumentów dołączonych do oferty. Oznacza to, że </w:t>
      </w:r>
      <w:r w:rsidR="004F6CA3" w:rsidRPr="00455588">
        <w:rPr>
          <w:iCs/>
        </w:rPr>
        <w:t xml:space="preserve">jeżeli upoważnienie takie nie wynika wprost z dokumentu stwierdzającego status prawny Wykonawcy (np. </w:t>
      </w:r>
      <w:r w:rsidR="000A5380" w:rsidRPr="00455588">
        <w:rPr>
          <w:iCs/>
        </w:rPr>
        <w:t xml:space="preserve">z </w:t>
      </w:r>
      <w:r w:rsidR="004F6CA3" w:rsidRPr="00455588">
        <w:rPr>
          <w:iCs/>
        </w:rPr>
        <w:t>odpisu właściwego rejestru) to do oferty należy dołączyć pełnomocnictwo wystawione przez osoby do tego upoważnione.</w:t>
      </w:r>
    </w:p>
    <w:p w:rsidR="004F6CA3" w:rsidRPr="00455588" w:rsidRDefault="004F6CA3" w:rsidP="00CE6082">
      <w:pPr>
        <w:pStyle w:val="Akapitzlist"/>
        <w:keepNext/>
        <w:numPr>
          <w:ilvl w:val="0"/>
          <w:numId w:val="8"/>
        </w:numPr>
        <w:spacing w:before="120" w:after="120"/>
        <w:ind w:left="1202" w:hanging="425"/>
        <w:rPr>
          <w:iCs/>
        </w:rPr>
      </w:pPr>
      <w:r w:rsidRPr="00455588">
        <w:rPr>
          <w:iCs/>
        </w:rPr>
        <w:t>Oświadczenia i dokumenty składane przez Wykonawcę, dla których Zamawiający określił wzory w niniejszej IDW, powinny zostać sporządzone z ich wykorzystaniem lub być z nimi zgodne – w wymaganym zakresie informacji.</w:t>
      </w:r>
    </w:p>
    <w:p w:rsidR="004F6CA3" w:rsidRPr="00455588" w:rsidRDefault="004F6CA3" w:rsidP="00CE6082">
      <w:pPr>
        <w:pStyle w:val="Akapitzlist"/>
        <w:keepNext/>
        <w:numPr>
          <w:ilvl w:val="0"/>
          <w:numId w:val="8"/>
        </w:numPr>
        <w:spacing w:before="120" w:after="120"/>
        <w:ind w:left="1202" w:hanging="425"/>
        <w:rPr>
          <w:iCs/>
        </w:rPr>
      </w:pPr>
      <w:r w:rsidRPr="00455588">
        <w:rPr>
          <w:iCs/>
        </w:rPr>
        <w:t>Wykonawca ponosi wszelkie koszty związane z przygotowaniem i złożeniem oferty.</w:t>
      </w:r>
    </w:p>
    <w:p w:rsidR="00D170A4" w:rsidRPr="00455588" w:rsidRDefault="00D170A4" w:rsidP="00D170A4">
      <w:pPr>
        <w:pStyle w:val="Akapitzlist"/>
        <w:keepNext/>
        <w:numPr>
          <w:ilvl w:val="1"/>
          <w:numId w:val="2"/>
        </w:numPr>
        <w:spacing w:before="120" w:after="120"/>
        <w:ind w:left="993" w:hanging="633"/>
        <w:rPr>
          <w:iCs/>
        </w:rPr>
      </w:pPr>
      <w:bookmarkStart w:id="19" w:name="_Ref499201348"/>
      <w:r w:rsidRPr="00455588">
        <w:rPr>
          <w:b/>
          <w:iCs/>
        </w:rPr>
        <w:t>Forma oferty.</w:t>
      </w:r>
      <w:bookmarkEnd w:id="19"/>
    </w:p>
    <w:p w:rsidR="00D170A4" w:rsidRPr="00455588" w:rsidRDefault="00D170A4" w:rsidP="00CE6082">
      <w:pPr>
        <w:pStyle w:val="Akapitzlist"/>
        <w:keepNext/>
        <w:numPr>
          <w:ilvl w:val="0"/>
          <w:numId w:val="9"/>
        </w:numPr>
        <w:spacing w:before="120" w:after="120"/>
        <w:ind w:left="1202" w:hanging="425"/>
        <w:rPr>
          <w:iCs/>
        </w:rPr>
      </w:pPr>
      <w:bookmarkStart w:id="20" w:name="_Ref499277931"/>
      <w:r w:rsidRPr="00455588">
        <w:rPr>
          <w:iCs/>
        </w:rPr>
        <w:t>Oferta i załączniki do oferty muszą być sporządzone w języku polskim, w 1 egzemplarzu i muszą mieć formę pisemną.</w:t>
      </w:r>
      <w:bookmarkEnd w:id="20"/>
    </w:p>
    <w:p w:rsidR="00D170A4" w:rsidRPr="00455588" w:rsidRDefault="00D170A4" w:rsidP="00CE6082">
      <w:pPr>
        <w:pStyle w:val="Akapitzlist"/>
        <w:keepNext/>
        <w:numPr>
          <w:ilvl w:val="0"/>
          <w:numId w:val="9"/>
        </w:numPr>
        <w:spacing w:before="120" w:after="120"/>
        <w:ind w:left="1202" w:hanging="425"/>
        <w:rPr>
          <w:iCs/>
        </w:rPr>
      </w:pPr>
      <w:r w:rsidRPr="00455588">
        <w:rPr>
          <w:iCs/>
        </w:rPr>
        <w:t>Dokumenty sporządzone w języku obcym są składane wraz z tłumaczeniem na język polski.</w:t>
      </w:r>
    </w:p>
    <w:p w:rsidR="00D170A4" w:rsidRPr="00455588" w:rsidRDefault="00D170A4" w:rsidP="00CE6082">
      <w:pPr>
        <w:pStyle w:val="Akapitzlist"/>
        <w:keepNext/>
        <w:numPr>
          <w:ilvl w:val="0"/>
          <w:numId w:val="9"/>
        </w:numPr>
        <w:spacing w:before="120" w:after="120"/>
        <w:ind w:left="1202" w:hanging="425"/>
        <w:rPr>
          <w:iCs/>
        </w:rPr>
      </w:pPr>
      <w:r w:rsidRPr="00455588">
        <w:rPr>
          <w:iCs/>
        </w:rPr>
        <w:t>Zaleca się, aby oferta i załączniki miały format nie większy niż A4. Zaleca się złożenie większych arkuszy do formatu A4.</w:t>
      </w:r>
    </w:p>
    <w:p w:rsidR="00D170A4" w:rsidRPr="00455588" w:rsidRDefault="00D170A4" w:rsidP="00CE6082">
      <w:pPr>
        <w:pStyle w:val="Akapitzlist"/>
        <w:keepNext/>
        <w:numPr>
          <w:ilvl w:val="0"/>
          <w:numId w:val="9"/>
        </w:numPr>
        <w:spacing w:before="120" w:after="120"/>
        <w:ind w:left="1202" w:hanging="425"/>
        <w:rPr>
          <w:iCs/>
        </w:rPr>
      </w:pPr>
      <w:r w:rsidRPr="00455588">
        <w:rPr>
          <w:iCs/>
        </w:rPr>
        <w:t xml:space="preserve">Stosowne wypełnienia we wzorach dokumentów stanowiących załączniki do niniejszej IDW i wchodzących następnie w skład oferty mogą być dokonane </w:t>
      </w:r>
      <w:r w:rsidR="006E3FE4" w:rsidRPr="00455588">
        <w:rPr>
          <w:iCs/>
        </w:rPr>
        <w:t>komputerowo, maszynowo lub ręcznie.</w:t>
      </w:r>
    </w:p>
    <w:p w:rsidR="006E3FE4" w:rsidRPr="00455588" w:rsidRDefault="006E3FE4" w:rsidP="00CE6082">
      <w:pPr>
        <w:pStyle w:val="Akapitzlist"/>
        <w:keepNext/>
        <w:numPr>
          <w:ilvl w:val="0"/>
          <w:numId w:val="9"/>
        </w:numPr>
        <w:spacing w:before="120" w:after="120"/>
        <w:ind w:left="1202" w:hanging="425"/>
        <w:rPr>
          <w:iCs/>
        </w:rPr>
      </w:pPr>
      <w:r w:rsidRPr="00455588">
        <w:rPr>
          <w:iCs/>
        </w:rPr>
        <w:t>Zaleca się, aby dokumenty przygotowywane samodzielnie przez Wykonawcę na podstawie wzorów stanowiących załączniki do niniejszej IDW miały formę wydruku komputerowego lub maszynopisu.</w:t>
      </w:r>
    </w:p>
    <w:p w:rsidR="006E3FE4" w:rsidRPr="00455588" w:rsidRDefault="006E3FE4" w:rsidP="00CE6082">
      <w:pPr>
        <w:pStyle w:val="Akapitzlist"/>
        <w:keepNext/>
        <w:numPr>
          <w:ilvl w:val="0"/>
          <w:numId w:val="9"/>
        </w:numPr>
        <w:spacing w:before="120" w:after="120"/>
        <w:ind w:left="1202" w:hanging="425"/>
        <w:rPr>
          <w:iCs/>
        </w:rPr>
      </w:pPr>
      <w:r w:rsidRPr="00455588">
        <w:rPr>
          <w:iCs/>
        </w:rPr>
        <w:t>Zaleca się, aby całość oferty wraz z załącznikami była złożona w formie uniemożliwiającej jej przypadkowe zdekompletowanie.</w:t>
      </w:r>
    </w:p>
    <w:p w:rsidR="006E3FE4" w:rsidRPr="00455588" w:rsidRDefault="006E3FE4" w:rsidP="00CE6082">
      <w:pPr>
        <w:pStyle w:val="Akapitzlist"/>
        <w:keepNext/>
        <w:numPr>
          <w:ilvl w:val="0"/>
          <w:numId w:val="9"/>
        </w:numPr>
        <w:spacing w:before="120" w:after="120"/>
        <w:ind w:left="1202" w:hanging="425"/>
        <w:rPr>
          <w:iCs/>
        </w:rPr>
      </w:pPr>
      <w:r w:rsidRPr="00455588">
        <w:rPr>
          <w:iCs/>
        </w:rPr>
        <w:t>Zaleca się, aby wszystkie zapisane strony oferty i załączniki były ponumerowane i parafowane przez osobę</w:t>
      </w:r>
      <w:r w:rsidR="004103E1" w:rsidRPr="00455588">
        <w:rPr>
          <w:iCs/>
        </w:rPr>
        <w:t>/y uprawnione do składania oświadczeń woli w imieniu Wykonawcy/Wykonawców wspólnie ubiegających się o udzielenie zamówienia</w:t>
      </w:r>
      <w:r w:rsidR="0072524C" w:rsidRPr="00455588">
        <w:rPr>
          <w:iCs/>
        </w:rPr>
        <w:t>.</w:t>
      </w:r>
    </w:p>
    <w:p w:rsidR="0072524C" w:rsidRPr="00455588" w:rsidRDefault="0072524C" w:rsidP="00CE6082">
      <w:pPr>
        <w:pStyle w:val="Akapitzlist"/>
        <w:keepNext/>
        <w:numPr>
          <w:ilvl w:val="0"/>
          <w:numId w:val="9"/>
        </w:numPr>
        <w:spacing w:before="120" w:after="120"/>
        <w:ind w:left="1202" w:hanging="425"/>
        <w:rPr>
          <w:iCs/>
        </w:rPr>
      </w:pPr>
      <w:r w:rsidRPr="00455588">
        <w:rPr>
          <w:iCs/>
        </w:rPr>
        <w:t>Wszelkie miejsca w ofercie, w których Wykonawca naniósł poprawki lub zmiany wpisywanej przez siebie treści (czyli wyłącznie w miejscach, w których jest to dopuszczone przez Zamawiającego) muszą być podpisane lub parafowane przez osobę/y podpisującą/e ofertę.</w:t>
      </w:r>
    </w:p>
    <w:p w:rsidR="00277B31" w:rsidRPr="00455588" w:rsidRDefault="0072524C" w:rsidP="00CE6082">
      <w:pPr>
        <w:pStyle w:val="Akapitzlist"/>
        <w:keepNext/>
        <w:numPr>
          <w:ilvl w:val="0"/>
          <w:numId w:val="9"/>
        </w:numPr>
        <w:spacing w:before="120" w:after="120"/>
        <w:ind w:left="1202" w:hanging="425"/>
        <w:rPr>
          <w:iCs/>
        </w:rPr>
      </w:pPr>
      <w:r w:rsidRPr="00455588">
        <w:rPr>
          <w:iCs/>
        </w:rPr>
        <w:t>Dokumenty przedstawione na potwierdzen</w:t>
      </w:r>
      <w:r w:rsidR="000B20CE" w:rsidRPr="00455588">
        <w:rPr>
          <w:iCs/>
        </w:rPr>
        <w:t>ie spełniania war</w:t>
      </w:r>
      <w:r w:rsidR="00FE6695">
        <w:rPr>
          <w:iCs/>
        </w:rPr>
        <w:t>unków udziału w postępowaniu i</w:t>
      </w:r>
      <w:r w:rsidR="000B20CE" w:rsidRPr="00455588">
        <w:rPr>
          <w:iCs/>
        </w:rPr>
        <w:t xml:space="preserve"> braku podstaw do wykluczenia składane są w oryginale lub kopii poświadczonej „za zgodność z oryginałem” przez</w:t>
      </w:r>
      <w:r w:rsidR="000B20CE" w:rsidRPr="00455588">
        <w:t xml:space="preserve"> </w:t>
      </w:r>
      <w:r w:rsidR="000B20CE" w:rsidRPr="00455588">
        <w:rPr>
          <w:iCs/>
        </w:rPr>
        <w:t>osobę/y uprawnioną/e do reprezentowania Wykonawcy,</w:t>
      </w:r>
      <w:r w:rsidR="009B5D90" w:rsidRPr="00455588">
        <w:rPr>
          <w:iCs/>
        </w:rPr>
        <w:t xml:space="preserve"> z zastrzeżeniem, że </w:t>
      </w:r>
      <w:r w:rsidR="000B20CE" w:rsidRPr="00455588">
        <w:rPr>
          <w:iCs/>
        </w:rPr>
        <w:t xml:space="preserve"> oświadcze</w:t>
      </w:r>
      <w:r w:rsidR="009B5D90" w:rsidRPr="00455588">
        <w:rPr>
          <w:iCs/>
        </w:rPr>
        <w:t>nia</w:t>
      </w:r>
      <w:r w:rsidR="000B20CE" w:rsidRPr="00455588">
        <w:rPr>
          <w:iCs/>
        </w:rPr>
        <w:t xml:space="preserve"> wskazan</w:t>
      </w:r>
      <w:r w:rsidR="009B5D90" w:rsidRPr="00455588">
        <w:rPr>
          <w:iCs/>
        </w:rPr>
        <w:t>e</w:t>
      </w:r>
      <w:r w:rsidR="000B20CE" w:rsidRPr="00455588">
        <w:rPr>
          <w:iCs/>
        </w:rPr>
        <w:t xml:space="preserve"> w pkt. </w:t>
      </w:r>
      <w:r w:rsidR="00C61403" w:rsidRPr="00455588">
        <w:rPr>
          <w:iCs/>
        </w:rPr>
        <w:t xml:space="preserve"> </w:t>
      </w:r>
      <w:r w:rsidR="000B20CE" w:rsidRPr="00455588">
        <w:rPr>
          <w:iCs/>
        </w:rPr>
        <w:fldChar w:fldCharType="begin"/>
      </w:r>
      <w:r w:rsidR="000B20CE" w:rsidRPr="00455588">
        <w:rPr>
          <w:iCs/>
        </w:rPr>
        <w:instrText xml:space="preserve"> REF _Ref499126895 \r \h </w:instrText>
      </w:r>
      <w:r w:rsidR="00C61403" w:rsidRPr="00455588">
        <w:rPr>
          <w:iCs/>
        </w:rPr>
        <w:instrText xml:space="preserve"> \* MERGEFORMAT </w:instrText>
      </w:r>
      <w:r w:rsidR="000B20CE" w:rsidRPr="00455588">
        <w:rPr>
          <w:iCs/>
        </w:rPr>
      </w:r>
      <w:r w:rsidR="000B20CE" w:rsidRPr="00455588">
        <w:rPr>
          <w:iCs/>
        </w:rPr>
        <w:fldChar w:fldCharType="separate"/>
      </w:r>
      <w:r w:rsidR="00D503CD">
        <w:rPr>
          <w:iCs/>
        </w:rPr>
        <w:t>9.5</w:t>
      </w:r>
      <w:r w:rsidR="000B20CE" w:rsidRPr="00455588">
        <w:rPr>
          <w:iCs/>
        </w:rPr>
        <w:fldChar w:fldCharType="end"/>
      </w:r>
      <w:r w:rsidR="000B20CE" w:rsidRPr="00455588">
        <w:rPr>
          <w:iCs/>
        </w:rPr>
        <w:t xml:space="preserve">. i </w:t>
      </w:r>
      <w:r w:rsidR="000B20CE" w:rsidRPr="00455588">
        <w:rPr>
          <w:iCs/>
        </w:rPr>
        <w:fldChar w:fldCharType="begin"/>
      </w:r>
      <w:r w:rsidR="000B20CE" w:rsidRPr="00455588">
        <w:rPr>
          <w:iCs/>
        </w:rPr>
        <w:instrText xml:space="preserve"> REF _Ref499107828 \r \h </w:instrText>
      </w:r>
      <w:r w:rsidR="00C61403" w:rsidRPr="00455588">
        <w:rPr>
          <w:iCs/>
        </w:rPr>
        <w:instrText xml:space="preserve"> \* MERGEFORMAT </w:instrText>
      </w:r>
      <w:r w:rsidR="000B20CE" w:rsidRPr="00455588">
        <w:rPr>
          <w:iCs/>
        </w:rPr>
      </w:r>
      <w:r w:rsidR="000B20CE" w:rsidRPr="00455588">
        <w:rPr>
          <w:iCs/>
        </w:rPr>
        <w:fldChar w:fldCharType="separate"/>
      </w:r>
      <w:r w:rsidR="00D503CD">
        <w:rPr>
          <w:iCs/>
        </w:rPr>
        <w:t>9.6</w:t>
      </w:r>
      <w:r w:rsidR="000B20CE" w:rsidRPr="00455588">
        <w:rPr>
          <w:iCs/>
        </w:rPr>
        <w:fldChar w:fldCharType="end"/>
      </w:r>
      <w:r w:rsidR="000B20CE" w:rsidRPr="00455588">
        <w:rPr>
          <w:iCs/>
        </w:rPr>
        <w:t>.,  należy złożyć w oryginale</w:t>
      </w:r>
      <w:r w:rsidR="00A86CD6" w:rsidRPr="00455588">
        <w:rPr>
          <w:iCs/>
        </w:rPr>
        <w:t xml:space="preserve"> w formie pisemnej</w:t>
      </w:r>
      <w:r w:rsidR="000B20CE" w:rsidRPr="00455588">
        <w:rPr>
          <w:iCs/>
        </w:rPr>
        <w:t xml:space="preserve">. </w:t>
      </w:r>
      <w:r w:rsidR="00FE6695">
        <w:rPr>
          <w:iCs/>
        </w:rPr>
        <w:t>Poświadczenia ,,</w:t>
      </w:r>
      <w:r w:rsidR="00FE6695" w:rsidRPr="00FE6695">
        <w:rPr>
          <w:iCs/>
        </w:rPr>
        <w:t xml:space="preserve"> za zgodność z oryginałem</w:t>
      </w:r>
      <w:r w:rsidR="00FE6695">
        <w:rPr>
          <w:iCs/>
        </w:rPr>
        <w:t>’’ dokonuje odpowiednio: Wykonawca, Wykonawcy wspólnie ubiegający się o udzielenie zamówienia w zakresie dokumentów, które każdego z nich dotyczą.</w:t>
      </w:r>
    </w:p>
    <w:p w:rsidR="00E7511C" w:rsidRPr="00455588" w:rsidRDefault="00E7511C" w:rsidP="00CE6082">
      <w:pPr>
        <w:pStyle w:val="Akapitzlist"/>
        <w:keepNext/>
        <w:numPr>
          <w:ilvl w:val="0"/>
          <w:numId w:val="9"/>
        </w:numPr>
        <w:spacing w:before="120" w:after="120"/>
        <w:ind w:left="1202" w:hanging="425"/>
        <w:rPr>
          <w:iCs/>
        </w:rPr>
      </w:pPr>
      <w:r w:rsidRPr="00455588">
        <w:t>Samodzielnie pobrane wydruki komputerowe aktualnych informacji o podmiotach wpisanych do Krajowego Rejestru Sądowego oraz zaświadczeń z Centralnej Ewidencji i Informacji o Działalności Gospodarczej posiadają status dokumentu oryginalnego w rozumieniu rozporządzenia Prezesa Rady Ministrów z dnia 26 lipca 2016r. w sprawie rodzajów dokumentów, jakich może żądać zamawiający od wykonawcy w postępowaniu o udzielenie zamówienia (Dz. U. z 2016 r., poz. 1126).</w:t>
      </w:r>
    </w:p>
    <w:p w:rsidR="00277B31" w:rsidRPr="00455588" w:rsidRDefault="00277B31" w:rsidP="00CE6082">
      <w:pPr>
        <w:pStyle w:val="Akapitzlist"/>
        <w:keepNext/>
        <w:numPr>
          <w:ilvl w:val="0"/>
          <w:numId w:val="9"/>
        </w:numPr>
        <w:spacing w:before="120" w:after="120"/>
        <w:ind w:left="1202" w:hanging="425"/>
        <w:rPr>
          <w:iCs/>
        </w:rPr>
      </w:pPr>
      <w:r w:rsidRPr="00455588">
        <w:rPr>
          <w:iCs/>
        </w:rPr>
        <w:lastRenderedPageBreak/>
        <w:t xml:space="preserve">W przypadku oświadczenia, o którym mowa w pkt. </w:t>
      </w:r>
      <w:r w:rsidRPr="00455588">
        <w:rPr>
          <w:iCs/>
        </w:rPr>
        <w:fldChar w:fldCharType="begin"/>
      </w:r>
      <w:r w:rsidRPr="00455588">
        <w:rPr>
          <w:iCs/>
        </w:rPr>
        <w:instrText xml:space="preserve"> REF _Ref499107828 \r \h </w:instrText>
      </w:r>
      <w:r w:rsidR="00455588" w:rsidRPr="00455588">
        <w:rPr>
          <w:iCs/>
        </w:rPr>
        <w:instrText xml:space="preserve"> \* MERGEFORMAT </w:instrText>
      </w:r>
      <w:r w:rsidRPr="00455588">
        <w:rPr>
          <w:iCs/>
        </w:rPr>
      </w:r>
      <w:r w:rsidRPr="00455588">
        <w:rPr>
          <w:iCs/>
        </w:rPr>
        <w:fldChar w:fldCharType="separate"/>
      </w:r>
      <w:r w:rsidR="00D503CD">
        <w:rPr>
          <w:iCs/>
        </w:rPr>
        <w:t>9.6</w:t>
      </w:r>
      <w:r w:rsidRPr="00455588">
        <w:rPr>
          <w:iCs/>
        </w:rPr>
        <w:fldChar w:fldCharType="end"/>
      </w:r>
      <w:r w:rsidRPr="00455588">
        <w:rPr>
          <w:iCs/>
        </w:rPr>
        <w:t>.</w:t>
      </w:r>
      <w:r w:rsidRPr="00455588">
        <w:rPr>
          <w:iCs/>
        </w:rPr>
        <w:fldChar w:fldCharType="begin"/>
      </w:r>
      <w:r w:rsidRPr="00455588">
        <w:rPr>
          <w:iCs/>
        </w:rPr>
        <w:instrText xml:space="preserve"> REF _Ref499113674 \r \h </w:instrText>
      </w:r>
      <w:r w:rsidR="00455588" w:rsidRPr="00455588">
        <w:rPr>
          <w:iCs/>
        </w:rPr>
        <w:instrText xml:space="preserve"> \* MERGEFORMAT </w:instrText>
      </w:r>
      <w:r w:rsidRPr="00455588">
        <w:rPr>
          <w:iCs/>
        </w:rPr>
      </w:r>
      <w:r w:rsidRPr="00455588">
        <w:rPr>
          <w:iCs/>
        </w:rPr>
        <w:fldChar w:fldCharType="separate"/>
      </w:r>
      <w:r w:rsidR="00D503CD">
        <w:rPr>
          <w:iCs/>
        </w:rPr>
        <w:t>3)</w:t>
      </w:r>
      <w:r w:rsidRPr="00455588">
        <w:rPr>
          <w:iCs/>
        </w:rPr>
        <w:fldChar w:fldCharType="end"/>
      </w:r>
      <w:r w:rsidRPr="00455588">
        <w:rPr>
          <w:iCs/>
        </w:rPr>
        <w:t xml:space="preserve"> niniejszej IDW Zamawiający dopuszcza złożenie go w sposób określony w pkt. </w:t>
      </w:r>
      <w:r w:rsidR="000B54CC" w:rsidRPr="00455588">
        <w:rPr>
          <w:iCs/>
        </w:rPr>
        <w:fldChar w:fldCharType="begin"/>
      </w:r>
      <w:r w:rsidR="000B54CC" w:rsidRPr="00455588">
        <w:rPr>
          <w:iCs/>
        </w:rPr>
        <w:instrText xml:space="preserve"> REF _Ref499283832 \r \h </w:instrText>
      </w:r>
      <w:r w:rsidR="005B1383" w:rsidRPr="00455588">
        <w:rPr>
          <w:iCs/>
        </w:rPr>
        <w:instrText xml:space="preserve"> \* MERGEFORMAT </w:instrText>
      </w:r>
      <w:r w:rsidR="000B54CC" w:rsidRPr="00455588">
        <w:rPr>
          <w:iCs/>
        </w:rPr>
      </w:r>
      <w:r w:rsidR="000B54CC" w:rsidRPr="00455588">
        <w:rPr>
          <w:iCs/>
        </w:rPr>
        <w:fldChar w:fldCharType="separate"/>
      </w:r>
      <w:r w:rsidR="00D503CD">
        <w:rPr>
          <w:iCs/>
        </w:rPr>
        <w:t>23.2</w:t>
      </w:r>
      <w:r w:rsidR="000B54CC" w:rsidRPr="00455588">
        <w:rPr>
          <w:iCs/>
        </w:rPr>
        <w:fldChar w:fldCharType="end"/>
      </w:r>
      <w:r w:rsidR="000B54CC" w:rsidRPr="00455588">
        <w:rPr>
          <w:iCs/>
        </w:rPr>
        <w:t>.</w:t>
      </w:r>
      <w:r w:rsidR="000B54CC" w:rsidRPr="00455588">
        <w:rPr>
          <w:iCs/>
        </w:rPr>
        <w:fldChar w:fldCharType="begin"/>
      </w:r>
      <w:r w:rsidR="000B54CC" w:rsidRPr="00455588">
        <w:rPr>
          <w:iCs/>
        </w:rPr>
        <w:instrText xml:space="preserve"> REF _Ref499283833 \r \h </w:instrText>
      </w:r>
      <w:r w:rsidR="005B1383" w:rsidRPr="00455588">
        <w:rPr>
          <w:iCs/>
        </w:rPr>
        <w:instrText xml:space="preserve"> \* MERGEFORMAT </w:instrText>
      </w:r>
      <w:r w:rsidR="000B54CC" w:rsidRPr="00455588">
        <w:rPr>
          <w:iCs/>
        </w:rPr>
      </w:r>
      <w:r w:rsidR="000B54CC" w:rsidRPr="00455588">
        <w:rPr>
          <w:iCs/>
        </w:rPr>
        <w:fldChar w:fldCharType="separate"/>
      </w:r>
      <w:r w:rsidR="00D503CD">
        <w:rPr>
          <w:iCs/>
        </w:rPr>
        <w:t>2)</w:t>
      </w:r>
      <w:r w:rsidR="000B54CC" w:rsidRPr="00455588">
        <w:rPr>
          <w:iCs/>
        </w:rPr>
        <w:fldChar w:fldCharType="end"/>
      </w:r>
      <w:r w:rsidRPr="00455588">
        <w:rPr>
          <w:iCs/>
        </w:rPr>
        <w:t xml:space="preserve"> lub </w:t>
      </w:r>
      <w:r w:rsidR="000B54CC" w:rsidRPr="00455588">
        <w:rPr>
          <w:iCs/>
        </w:rPr>
        <w:fldChar w:fldCharType="begin"/>
      </w:r>
      <w:r w:rsidR="000B54CC" w:rsidRPr="00455588">
        <w:rPr>
          <w:iCs/>
        </w:rPr>
        <w:instrText xml:space="preserve"> REF _Ref499283832 \r \h </w:instrText>
      </w:r>
      <w:r w:rsidR="005B1383" w:rsidRPr="00455588">
        <w:rPr>
          <w:iCs/>
        </w:rPr>
        <w:instrText xml:space="preserve"> \* MERGEFORMAT </w:instrText>
      </w:r>
      <w:r w:rsidR="000B54CC" w:rsidRPr="00455588">
        <w:rPr>
          <w:iCs/>
        </w:rPr>
      </w:r>
      <w:r w:rsidR="000B54CC" w:rsidRPr="00455588">
        <w:rPr>
          <w:iCs/>
        </w:rPr>
        <w:fldChar w:fldCharType="separate"/>
      </w:r>
      <w:r w:rsidR="00D503CD">
        <w:rPr>
          <w:iCs/>
        </w:rPr>
        <w:t>23.2</w:t>
      </w:r>
      <w:r w:rsidR="000B54CC" w:rsidRPr="00455588">
        <w:rPr>
          <w:iCs/>
        </w:rPr>
        <w:fldChar w:fldCharType="end"/>
      </w:r>
      <w:r w:rsidR="000B54CC" w:rsidRPr="00455588">
        <w:rPr>
          <w:iCs/>
        </w:rPr>
        <w:t>.</w:t>
      </w:r>
      <w:r w:rsidR="000B54CC" w:rsidRPr="00455588">
        <w:rPr>
          <w:iCs/>
        </w:rPr>
        <w:fldChar w:fldCharType="begin"/>
      </w:r>
      <w:r w:rsidR="000B54CC" w:rsidRPr="00455588">
        <w:rPr>
          <w:iCs/>
        </w:rPr>
        <w:instrText xml:space="preserve"> REF _Ref499284161 \r \h </w:instrText>
      </w:r>
      <w:r w:rsidR="005B1383" w:rsidRPr="00455588">
        <w:rPr>
          <w:iCs/>
        </w:rPr>
        <w:instrText xml:space="preserve"> \* MERGEFORMAT </w:instrText>
      </w:r>
      <w:r w:rsidR="000B54CC" w:rsidRPr="00455588">
        <w:rPr>
          <w:iCs/>
        </w:rPr>
      </w:r>
      <w:r w:rsidR="000B54CC" w:rsidRPr="00455588">
        <w:rPr>
          <w:iCs/>
        </w:rPr>
        <w:fldChar w:fldCharType="separate"/>
      </w:r>
      <w:r w:rsidR="00D503CD">
        <w:rPr>
          <w:iCs/>
        </w:rPr>
        <w:t>3)</w:t>
      </w:r>
      <w:r w:rsidR="000B54CC" w:rsidRPr="00455588">
        <w:rPr>
          <w:iCs/>
        </w:rPr>
        <w:fldChar w:fldCharType="end"/>
      </w:r>
      <w:r w:rsidR="000B54CC" w:rsidRPr="00455588">
        <w:rPr>
          <w:iCs/>
        </w:rPr>
        <w:t xml:space="preserve"> </w:t>
      </w:r>
      <w:r w:rsidRPr="00455588">
        <w:rPr>
          <w:iCs/>
        </w:rPr>
        <w:t>niniejszej IDW wraz z niezwłocznym dostarczeniem go w oryginale w formie pisemnej (osobiście</w:t>
      </w:r>
      <w:r w:rsidR="00AE4651" w:rsidRPr="00455588">
        <w:rPr>
          <w:iCs/>
        </w:rPr>
        <w:t xml:space="preserve"> lub</w:t>
      </w:r>
      <w:r w:rsidRPr="00455588">
        <w:rPr>
          <w:iCs/>
        </w:rPr>
        <w:t xml:space="preserve"> za pośrednictwem operatora pocztowego).</w:t>
      </w:r>
    </w:p>
    <w:p w:rsidR="009F3350" w:rsidRPr="00455588" w:rsidRDefault="009F3350" w:rsidP="00CE6082">
      <w:pPr>
        <w:pStyle w:val="Akapitzlist"/>
        <w:keepNext/>
        <w:numPr>
          <w:ilvl w:val="0"/>
          <w:numId w:val="9"/>
        </w:numPr>
        <w:spacing w:before="120" w:after="120"/>
        <w:ind w:left="1202" w:hanging="425"/>
        <w:rPr>
          <w:iCs/>
        </w:rPr>
      </w:pPr>
      <w:bookmarkStart w:id="21" w:name="_Ref499201352"/>
      <w:r w:rsidRPr="00455588">
        <w:rPr>
          <w:b/>
          <w:iCs/>
        </w:rPr>
        <w:t>Pełnomocnictwa składane przez Wykonawcę wraz z ofertą muszą być przedstawione w formie oryginałów lub notarialnie poświadczonych kopii (poświadczenie notariusza musi zostać załączone w oryginale).</w:t>
      </w:r>
      <w:bookmarkEnd w:id="21"/>
    </w:p>
    <w:p w:rsidR="009F3350" w:rsidRPr="00455588" w:rsidRDefault="00A71E20" w:rsidP="00CE6082">
      <w:pPr>
        <w:pStyle w:val="Akapitzlist"/>
        <w:keepNext/>
        <w:numPr>
          <w:ilvl w:val="0"/>
          <w:numId w:val="9"/>
        </w:numPr>
        <w:spacing w:before="120" w:after="120"/>
        <w:ind w:left="1202" w:hanging="425"/>
        <w:rPr>
          <w:iCs/>
        </w:rPr>
      </w:pPr>
      <w:r w:rsidRPr="00455588">
        <w:rPr>
          <w:iCs/>
        </w:rPr>
        <w:t>Zamawiający może żądać przedstawienia oryginału lub notarialnie potwierdzonej kopii dokumentu wyłącznie wtedy, gdy złożona kopia dokumentu jest nieczytelna lub budzi wątpliwości co do jej prawdziwości</w:t>
      </w:r>
      <w:r w:rsidR="003004F6" w:rsidRPr="00455588">
        <w:rPr>
          <w:iCs/>
        </w:rPr>
        <w:t>.</w:t>
      </w:r>
    </w:p>
    <w:p w:rsidR="00C61F18" w:rsidRPr="00455588" w:rsidRDefault="00C61F18" w:rsidP="00CE6082">
      <w:pPr>
        <w:pStyle w:val="Akapitzlist"/>
        <w:keepNext/>
        <w:numPr>
          <w:ilvl w:val="0"/>
          <w:numId w:val="9"/>
        </w:numPr>
        <w:spacing w:before="120" w:after="120"/>
        <w:ind w:left="1202" w:hanging="425"/>
        <w:rPr>
          <w:iCs/>
        </w:rPr>
      </w:pPr>
      <w:r w:rsidRPr="00455588">
        <w:rPr>
          <w:iCs/>
        </w:rPr>
        <w:t>W sprawach nieuregulowanych postanowieniami niniejszej IDW dotyczącymi składanych dokumentów przez Wykonawców mają zastosowanie przepisy rozporządzenia Ministra Rozwoju z dnia 26 lipca 2016 r. w sprawie rodzajów dokumentów, jakich może żądać zamawiający od wykonawcy w postępowaniu o udzielenie zamówienia</w:t>
      </w:r>
      <w:r w:rsidR="003B0559" w:rsidRPr="00455588">
        <w:rPr>
          <w:iCs/>
        </w:rPr>
        <w:t xml:space="preserve"> (Dz. U. z 2016 r., poz. 1126).</w:t>
      </w:r>
    </w:p>
    <w:p w:rsidR="00CE06F7" w:rsidRPr="00455588" w:rsidRDefault="00DA6C37" w:rsidP="00FA4C5E">
      <w:pPr>
        <w:pStyle w:val="Akapitzlist"/>
        <w:keepNext/>
        <w:numPr>
          <w:ilvl w:val="1"/>
          <w:numId w:val="2"/>
        </w:numPr>
        <w:spacing w:after="120"/>
        <w:ind w:left="992" w:hanging="635"/>
        <w:rPr>
          <w:iCs/>
        </w:rPr>
      </w:pPr>
      <w:r w:rsidRPr="00455588">
        <w:rPr>
          <w:b/>
          <w:iCs/>
        </w:rPr>
        <w:t>Zawartość oferty</w:t>
      </w:r>
      <w:r w:rsidRPr="00455588">
        <w:rPr>
          <w:iCs/>
        </w:rPr>
        <w:t>.</w:t>
      </w:r>
    </w:p>
    <w:p w:rsidR="00DA6C37" w:rsidRPr="00455588" w:rsidRDefault="00DA6C37" w:rsidP="00CE6082">
      <w:pPr>
        <w:pStyle w:val="Akapitzlist"/>
        <w:keepNext/>
        <w:numPr>
          <w:ilvl w:val="0"/>
          <w:numId w:val="10"/>
        </w:numPr>
        <w:spacing w:after="120"/>
        <w:ind w:left="1202" w:hanging="425"/>
        <w:rPr>
          <w:iCs/>
        </w:rPr>
      </w:pPr>
      <w:r w:rsidRPr="00455588">
        <w:rPr>
          <w:iCs/>
        </w:rPr>
        <w:t>Kompletna oferta musi zawierać:</w:t>
      </w:r>
    </w:p>
    <w:p w:rsidR="004302C4" w:rsidRPr="00455588" w:rsidRDefault="00DA6C37" w:rsidP="00CE6082">
      <w:pPr>
        <w:pStyle w:val="Akapitzlist"/>
        <w:keepNext/>
        <w:numPr>
          <w:ilvl w:val="0"/>
          <w:numId w:val="49"/>
        </w:numPr>
        <w:spacing w:after="120"/>
        <w:ind w:left="1560"/>
        <w:rPr>
          <w:iCs/>
        </w:rPr>
      </w:pPr>
      <w:r w:rsidRPr="00455588">
        <w:rPr>
          <w:b/>
          <w:iCs/>
        </w:rPr>
        <w:t>Formularz oferty</w:t>
      </w:r>
      <w:r w:rsidRPr="00455588">
        <w:rPr>
          <w:iCs/>
        </w:rPr>
        <w:t xml:space="preserve"> sporządzony na podstawie wzoru </w:t>
      </w:r>
      <w:r w:rsidR="001E7F1D" w:rsidRPr="00455588">
        <w:rPr>
          <w:iCs/>
        </w:rPr>
        <w:t>s</w:t>
      </w:r>
      <w:r w:rsidRPr="00455588">
        <w:rPr>
          <w:iCs/>
        </w:rPr>
        <w:t>tanowiącego załącznik nr 1 do niniejszej IDW,</w:t>
      </w:r>
    </w:p>
    <w:p w:rsidR="004302C4" w:rsidRPr="00455588" w:rsidRDefault="00DA6C37" w:rsidP="00CE6082">
      <w:pPr>
        <w:pStyle w:val="Akapitzlist"/>
        <w:keepNext/>
        <w:numPr>
          <w:ilvl w:val="0"/>
          <w:numId w:val="49"/>
        </w:numPr>
        <w:spacing w:after="120"/>
        <w:ind w:left="1560"/>
        <w:rPr>
          <w:iCs/>
        </w:rPr>
      </w:pPr>
      <w:r w:rsidRPr="00455588">
        <w:rPr>
          <w:b/>
          <w:iCs/>
        </w:rPr>
        <w:t>Oświadczenie Wykonawcy</w:t>
      </w:r>
      <w:r w:rsidRPr="00455588">
        <w:rPr>
          <w:iCs/>
        </w:rPr>
        <w:t xml:space="preserve">, o którym mowa w pkt. </w:t>
      </w:r>
      <w:r w:rsidRPr="00455588">
        <w:rPr>
          <w:iCs/>
        </w:rPr>
        <w:fldChar w:fldCharType="begin"/>
      </w:r>
      <w:r w:rsidRPr="00455588">
        <w:rPr>
          <w:iCs/>
        </w:rPr>
        <w:instrText xml:space="preserve"> REF _Ref499126895 \r \h </w:instrText>
      </w:r>
      <w:r w:rsidR="006A5791" w:rsidRPr="00455588">
        <w:rPr>
          <w:iCs/>
        </w:rPr>
        <w:instrText xml:space="preserve"> \* MERGEFORMAT </w:instrText>
      </w:r>
      <w:r w:rsidRPr="00455588">
        <w:rPr>
          <w:iCs/>
        </w:rPr>
      </w:r>
      <w:r w:rsidRPr="00455588">
        <w:rPr>
          <w:iCs/>
        </w:rPr>
        <w:fldChar w:fldCharType="separate"/>
      </w:r>
      <w:r w:rsidR="00D503CD">
        <w:rPr>
          <w:iCs/>
        </w:rPr>
        <w:t>9.5</w:t>
      </w:r>
      <w:r w:rsidRPr="00455588">
        <w:rPr>
          <w:iCs/>
        </w:rPr>
        <w:fldChar w:fldCharType="end"/>
      </w:r>
      <w:r w:rsidRPr="00455588">
        <w:rPr>
          <w:iCs/>
        </w:rPr>
        <w:t>., sporządzone na podstawie wzoru stanowiącego załącznik nr 2 do niniejszej IDW,</w:t>
      </w:r>
    </w:p>
    <w:p w:rsidR="00781B48" w:rsidRPr="00781B48" w:rsidRDefault="00B76AF8" w:rsidP="00781B48">
      <w:pPr>
        <w:pStyle w:val="Akapitzlist"/>
        <w:keepNext/>
        <w:numPr>
          <w:ilvl w:val="0"/>
          <w:numId w:val="49"/>
        </w:numPr>
        <w:spacing w:after="120"/>
        <w:ind w:left="1560"/>
        <w:rPr>
          <w:iCs/>
        </w:rPr>
      </w:pPr>
      <w:r w:rsidRPr="00455588">
        <w:rPr>
          <w:b/>
          <w:iCs/>
        </w:rPr>
        <w:t>s</w:t>
      </w:r>
      <w:r w:rsidR="00716126" w:rsidRPr="00455588">
        <w:rPr>
          <w:b/>
          <w:iCs/>
        </w:rPr>
        <w:t>tosowne Pełnomocni</w:t>
      </w:r>
      <w:r w:rsidR="00243EF3" w:rsidRPr="00455588">
        <w:rPr>
          <w:b/>
          <w:iCs/>
        </w:rPr>
        <w:t>c</w:t>
      </w:r>
      <w:r w:rsidR="00716126" w:rsidRPr="00455588">
        <w:rPr>
          <w:b/>
          <w:iCs/>
        </w:rPr>
        <w:t>two/a</w:t>
      </w:r>
      <w:r w:rsidR="00243EF3" w:rsidRPr="00455588">
        <w:rPr>
          <w:iCs/>
        </w:rPr>
        <w:t xml:space="preserve"> – w przypadku, gdy upoważnienie </w:t>
      </w:r>
      <w:r w:rsidR="002214FA">
        <w:rPr>
          <w:iCs/>
        </w:rPr>
        <w:t xml:space="preserve">do </w:t>
      </w:r>
      <w:r w:rsidR="002923D2">
        <w:rPr>
          <w:iCs/>
        </w:rPr>
        <w:t>reprezentowania</w:t>
      </w:r>
      <w:r w:rsidR="00781B48">
        <w:rPr>
          <w:iCs/>
        </w:rPr>
        <w:t xml:space="preserve"> Wykonawcy w niniejszym postępowaniu a w szczególności do </w:t>
      </w:r>
      <w:r w:rsidR="00781B48" w:rsidRPr="00781B48">
        <w:rPr>
          <w:iCs/>
        </w:rPr>
        <w:t>przygotowania i złożenia w imieniu Wykonawcy oferty,</w:t>
      </w:r>
      <w:r w:rsidR="00781B48">
        <w:rPr>
          <w:iCs/>
        </w:rPr>
        <w:t xml:space="preserve"> podpisania i parafowania w </w:t>
      </w:r>
      <w:r w:rsidR="00781B48" w:rsidRPr="00781B48">
        <w:rPr>
          <w:iCs/>
        </w:rPr>
        <w:t>imieniu</w:t>
      </w:r>
      <w:r w:rsidR="00781B48">
        <w:rPr>
          <w:iCs/>
        </w:rPr>
        <w:t xml:space="preserve"> Wykonawcy</w:t>
      </w:r>
      <w:r w:rsidR="00781B48" w:rsidRPr="00781B48">
        <w:rPr>
          <w:iCs/>
        </w:rPr>
        <w:t xml:space="preserve"> wszelkich dokumentó</w:t>
      </w:r>
      <w:r w:rsidR="00781B48">
        <w:rPr>
          <w:iCs/>
        </w:rPr>
        <w:t>w związanych z niniejszym</w:t>
      </w:r>
      <w:r w:rsidR="00781B48" w:rsidRPr="00781B48">
        <w:rPr>
          <w:iCs/>
        </w:rPr>
        <w:t xml:space="preserve"> postępowaniem,</w:t>
      </w:r>
      <w:r w:rsidR="00781B48">
        <w:rPr>
          <w:iCs/>
        </w:rPr>
        <w:t xml:space="preserve"> </w:t>
      </w:r>
      <w:r w:rsidR="00781B48" w:rsidRPr="00781B48">
        <w:rPr>
          <w:iCs/>
        </w:rPr>
        <w:t xml:space="preserve">potwierdzania w </w:t>
      </w:r>
      <w:r w:rsidR="00781B48">
        <w:rPr>
          <w:iCs/>
        </w:rPr>
        <w:t>i</w:t>
      </w:r>
      <w:r w:rsidR="00781B48" w:rsidRPr="00781B48">
        <w:rPr>
          <w:iCs/>
        </w:rPr>
        <w:t xml:space="preserve">mieniu </w:t>
      </w:r>
      <w:r w:rsidR="00781B48">
        <w:rPr>
          <w:iCs/>
        </w:rPr>
        <w:t xml:space="preserve">Wykonawcy </w:t>
      </w:r>
      <w:r w:rsidR="00781B48" w:rsidRPr="00781B48">
        <w:rPr>
          <w:iCs/>
        </w:rPr>
        <w:t xml:space="preserve">za zgodność z oryginałem wszelkich dokumentów związanych </w:t>
      </w:r>
    </w:p>
    <w:p w:rsidR="002923D2" w:rsidRDefault="00781B48" w:rsidP="00781B48">
      <w:pPr>
        <w:pStyle w:val="Akapitzlist"/>
        <w:keepNext/>
        <w:spacing w:after="120"/>
        <w:ind w:left="1560"/>
        <w:rPr>
          <w:iCs/>
        </w:rPr>
      </w:pPr>
      <w:r w:rsidRPr="00781B48">
        <w:rPr>
          <w:iCs/>
        </w:rPr>
        <w:t xml:space="preserve">z </w:t>
      </w:r>
      <w:r>
        <w:rPr>
          <w:iCs/>
        </w:rPr>
        <w:t xml:space="preserve">niniejszym postępowaniem, </w:t>
      </w:r>
      <w:r w:rsidRPr="00781B48">
        <w:rPr>
          <w:iCs/>
        </w:rPr>
        <w:t>składania w  imieniu</w:t>
      </w:r>
      <w:r>
        <w:rPr>
          <w:iCs/>
        </w:rPr>
        <w:t xml:space="preserve"> Wykonawcy</w:t>
      </w:r>
      <w:r w:rsidRPr="00781B48">
        <w:rPr>
          <w:iCs/>
        </w:rPr>
        <w:t xml:space="preserve"> oświadczeń woli i </w:t>
      </w:r>
      <w:r w:rsidR="002923D2">
        <w:rPr>
          <w:iCs/>
        </w:rPr>
        <w:t>wiedzy oraz składania wyjaśnień</w:t>
      </w:r>
    </w:p>
    <w:p w:rsidR="004302C4" w:rsidRDefault="002923D2" w:rsidP="00781B48">
      <w:pPr>
        <w:pStyle w:val="Akapitzlist"/>
        <w:keepNext/>
        <w:spacing w:after="120"/>
        <w:ind w:left="1560"/>
        <w:rPr>
          <w:iCs/>
        </w:rPr>
      </w:pPr>
      <w:r>
        <w:rPr>
          <w:iCs/>
        </w:rPr>
        <w:t xml:space="preserve"> - </w:t>
      </w:r>
      <w:r w:rsidR="00B76AF8" w:rsidRPr="00455588">
        <w:rPr>
          <w:iCs/>
        </w:rPr>
        <w:t>nie wynika bezpośrednio z</w:t>
      </w:r>
      <w:r w:rsidR="006A5791" w:rsidRPr="00455588">
        <w:rPr>
          <w:iCs/>
        </w:rPr>
        <w:t xml:space="preserve"> dokumentów załączonych do oferty</w:t>
      </w:r>
      <w:r w:rsidR="00B76AF8" w:rsidRPr="00455588">
        <w:rPr>
          <w:iCs/>
        </w:rPr>
        <w:t xml:space="preserve"> </w:t>
      </w:r>
      <w:r w:rsidR="003004F6" w:rsidRPr="00455588">
        <w:rPr>
          <w:iCs/>
        </w:rPr>
        <w:t xml:space="preserve">( np. z </w:t>
      </w:r>
      <w:r w:rsidR="00B76AF8" w:rsidRPr="00455588">
        <w:rPr>
          <w:iCs/>
        </w:rPr>
        <w:t>aktualnego odpisu z właściwego rejestru lub Centralnej Ewidencji i Informacji o Działalności Gospodarczej</w:t>
      </w:r>
      <w:r w:rsidR="003004F6" w:rsidRPr="00455588">
        <w:rPr>
          <w:iCs/>
        </w:rPr>
        <w:t>)</w:t>
      </w:r>
      <w:r w:rsidR="0012484F" w:rsidRPr="00455588">
        <w:rPr>
          <w:iCs/>
        </w:rPr>
        <w:t>,</w:t>
      </w:r>
    </w:p>
    <w:p w:rsidR="004302C4" w:rsidRPr="003A645D" w:rsidRDefault="003A645D" w:rsidP="00CE6082">
      <w:pPr>
        <w:pStyle w:val="Akapitzlist"/>
        <w:keepNext/>
        <w:numPr>
          <w:ilvl w:val="0"/>
          <w:numId w:val="49"/>
        </w:numPr>
        <w:spacing w:after="120"/>
        <w:ind w:left="1560"/>
        <w:rPr>
          <w:iCs/>
        </w:rPr>
      </w:pPr>
      <w:r w:rsidRPr="003A645D">
        <w:rPr>
          <w:iCs/>
        </w:rPr>
        <w:t>w przypadku Wykonawców wspólnie ubiegających się o udzielenie zamówienia</w:t>
      </w:r>
      <w:r>
        <w:rPr>
          <w:b/>
          <w:iCs/>
        </w:rPr>
        <w:t xml:space="preserve"> - </w:t>
      </w:r>
      <w:r w:rsidR="0012484F" w:rsidRPr="00455588">
        <w:rPr>
          <w:b/>
          <w:iCs/>
        </w:rPr>
        <w:t xml:space="preserve">dokument/y ustanawiający/e </w:t>
      </w:r>
      <w:r w:rsidR="0012484F" w:rsidRPr="00455588">
        <w:rPr>
          <w:iCs/>
        </w:rPr>
        <w:t xml:space="preserve">Pełnomocnika do reprezentowania ich w postępowaniu o udzielenie zamówienia albo reprezentowania w postępowaniu o udzielenie zamówienia i zawarcia umowy w </w:t>
      </w:r>
      <w:r>
        <w:rPr>
          <w:iCs/>
        </w:rPr>
        <w:t xml:space="preserve">sprawie niniejszego zamówienia </w:t>
      </w:r>
      <w:r w:rsidRPr="003A645D">
        <w:rPr>
          <w:iCs/>
        </w:rPr>
        <w:t>[Zamawiający pomocniczo załącza jako Załącznik nr 4 do niniejszej IDW Wzór Oświadczenia ustanawiającego pełnomocnika zgodnie z art. 23 ust. 2 ustawy z dnia 29 stycznia 2004 r. Prawo zamówień publicznych (</w:t>
      </w:r>
      <w:proofErr w:type="spellStart"/>
      <w:r w:rsidRPr="003A645D">
        <w:rPr>
          <w:iCs/>
        </w:rPr>
        <w:t>t.j</w:t>
      </w:r>
      <w:proofErr w:type="spellEnd"/>
      <w:r w:rsidRPr="003A645D">
        <w:rPr>
          <w:iCs/>
        </w:rPr>
        <w:t>. Dz. U. z 2017 r., poz. 1579 ze zm.)]</w:t>
      </w:r>
      <w:r w:rsidR="0012484F" w:rsidRPr="003A645D">
        <w:rPr>
          <w:iCs/>
        </w:rPr>
        <w:t>,</w:t>
      </w:r>
    </w:p>
    <w:p w:rsidR="003B561A" w:rsidRDefault="0012484F" w:rsidP="00CE6082">
      <w:pPr>
        <w:pStyle w:val="Akapitzlist"/>
        <w:keepNext/>
        <w:numPr>
          <w:ilvl w:val="0"/>
          <w:numId w:val="49"/>
        </w:numPr>
        <w:spacing w:after="120"/>
        <w:ind w:left="1560"/>
        <w:rPr>
          <w:iCs/>
        </w:rPr>
      </w:pPr>
      <w:r w:rsidRPr="00455588">
        <w:rPr>
          <w:b/>
          <w:iCs/>
        </w:rPr>
        <w:t>dowód wniesienia wadium</w:t>
      </w:r>
      <w:r w:rsidR="001476AC" w:rsidRPr="00455588">
        <w:rPr>
          <w:iCs/>
        </w:rPr>
        <w:t>,</w:t>
      </w:r>
    </w:p>
    <w:p w:rsidR="003B561A" w:rsidRPr="003B561A" w:rsidRDefault="00D6650C" w:rsidP="00CE6082">
      <w:pPr>
        <w:pStyle w:val="Akapitzlist"/>
        <w:keepNext/>
        <w:numPr>
          <w:ilvl w:val="0"/>
          <w:numId w:val="49"/>
        </w:numPr>
        <w:spacing w:after="120"/>
        <w:ind w:left="1560"/>
        <w:rPr>
          <w:iCs/>
        </w:rPr>
      </w:pPr>
      <w:r w:rsidRPr="003B561A">
        <w:rPr>
          <w:rFonts w:cs="Arial"/>
          <w:b/>
        </w:rPr>
        <w:t>zaświadczenie</w:t>
      </w:r>
      <w:r w:rsidR="001476AC" w:rsidRPr="003B561A">
        <w:rPr>
          <w:rFonts w:cs="Arial"/>
          <w:b/>
        </w:rPr>
        <w:t xml:space="preserve"> niezależnego podmiotu</w:t>
      </w:r>
      <w:r w:rsidRPr="003B561A">
        <w:rPr>
          <w:rFonts w:cs="Arial"/>
        </w:rPr>
        <w:t xml:space="preserve"> potwierdzające</w:t>
      </w:r>
      <w:r w:rsidR="001476AC" w:rsidRPr="003B561A">
        <w:rPr>
          <w:rFonts w:cs="Arial"/>
        </w:rPr>
        <w:t xml:space="preserve"> wdrożenie i stosowanie, u Wykonawcy realizującego czynności z zakresu zagospodarowania odpadów, systemu zarządzania środowiskowego spełniającego wymagania normy ISO 14001 lub EMAS lub równoważnego systemu zarządzania środowiskowego</w:t>
      </w:r>
      <w:r w:rsidR="00151D59" w:rsidRPr="003B561A">
        <w:rPr>
          <w:rFonts w:cs="Arial"/>
        </w:rPr>
        <w:t xml:space="preserve"> – jeżeli Wykonawca posiada przedmiotowe zaświadczenie</w:t>
      </w:r>
      <w:r w:rsidR="001476AC" w:rsidRPr="003B561A">
        <w:rPr>
          <w:rFonts w:cs="Arial"/>
        </w:rPr>
        <w:t>.</w:t>
      </w:r>
    </w:p>
    <w:p w:rsidR="0012484F" w:rsidRDefault="0012484F" w:rsidP="00CE6082">
      <w:pPr>
        <w:pStyle w:val="Akapitzlist"/>
        <w:keepNext/>
        <w:numPr>
          <w:ilvl w:val="0"/>
          <w:numId w:val="10"/>
        </w:numPr>
        <w:overflowPunct w:val="0"/>
        <w:autoSpaceDE w:val="0"/>
        <w:autoSpaceDN w:val="0"/>
        <w:adjustRightInd w:val="0"/>
        <w:spacing w:after="120"/>
        <w:ind w:left="1202" w:hanging="425"/>
        <w:textAlignment w:val="baseline"/>
        <w:rPr>
          <w:iCs/>
        </w:rPr>
      </w:pPr>
      <w:r w:rsidRPr="003B561A">
        <w:rPr>
          <w:iCs/>
        </w:rPr>
        <w:lastRenderedPageBreak/>
        <w:t xml:space="preserve">Pożądane przez Zamawiającego jest złożenie w ofercie spisu treści z wyszczególnieniem ilości stron wchodzących </w:t>
      </w:r>
      <w:r w:rsidR="00FA4C5E" w:rsidRPr="003B561A">
        <w:rPr>
          <w:iCs/>
        </w:rPr>
        <w:t>w skład oferty.</w:t>
      </w:r>
    </w:p>
    <w:p w:rsidR="003B561A" w:rsidRPr="003B561A" w:rsidRDefault="003B561A" w:rsidP="004A5A76">
      <w:pPr>
        <w:pStyle w:val="Akapitzlist"/>
        <w:keepNext/>
        <w:overflowPunct w:val="0"/>
        <w:autoSpaceDE w:val="0"/>
        <w:autoSpaceDN w:val="0"/>
        <w:adjustRightInd w:val="0"/>
        <w:spacing w:after="120"/>
        <w:ind w:left="1202" w:hanging="68"/>
        <w:textAlignment w:val="baseline"/>
        <w:rPr>
          <w:iCs/>
        </w:rPr>
      </w:pPr>
    </w:p>
    <w:p w:rsidR="00FA4C5E" w:rsidRPr="00455588" w:rsidRDefault="00FA4C5E" w:rsidP="00FA4C5E">
      <w:pPr>
        <w:pStyle w:val="Akapitzlist"/>
        <w:keepNext/>
        <w:numPr>
          <w:ilvl w:val="1"/>
          <w:numId w:val="2"/>
        </w:numPr>
        <w:spacing w:after="120"/>
        <w:ind w:left="1060" w:hanging="635"/>
        <w:rPr>
          <w:iCs/>
        </w:rPr>
      </w:pPr>
      <w:r w:rsidRPr="00455588">
        <w:rPr>
          <w:b/>
          <w:iCs/>
        </w:rPr>
        <w:t>Informacje stanowiące tajemnicę przedsiębiorstwa w rozumieniu przepisów o zwalczaniu nieuczciwej konkurencji.</w:t>
      </w:r>
    </w:p>
    <w:p w:rsidR="00FA4C5E" w:rsidRPr="00455588" w:rsidRDefault="00FA4C5E" w:rsidP="00CE6082">
      <w:pPr>
        <w:pStyle w:val="Akapitzlist"/>
        <w:keepNext/>
        <w:numPr>
          <w:ilvl w:val="0"/>
          <w:numId w:val="11"/>
        </w:numPr>
        <w:spacing w:after="120"/>
        <w:ind w:left="1202" w:hanging="425"/>
        <w:rPr>
          <w:iCs/>
        </w:rPr>
      </w:pPr>
      <w:r w:rsidRPr="00455588">
        <w:rPr>
          <w:iCs/>
        </w:rPr>
        <w:t xml:space="preserve">Nie ujawnia się informacji stanowiących tajemnicę przedsiębiorstwa w rozumieniu przepisów o zwalczaniu nieuczciwej konkurencji, jeżeli Wykonawca, nie później niż w terminie składania ofert, zastrzegł, że nie mogą być one udostępniane (np. oświadczeniem zawartym w Formularzu Oferty) oraz </w:t>
      </w:r>
      <w:r w:rsidRPr="00455588">
        <w:rPr>
          <w:b/>
          <w:iCs/>
        </w:rPr>
        <w:t>wykazał, iż zastrzeżone informacje stanowią tajemnicę przedsiębiorstwa</w:t>
      </w:r>
      <w:r w:rsidRPr="00455588">
        <w:rPr>
          <w:iCs/>
        </w:rPr>
        <w:t>. Wykonawca nie może zastrzec informacji, o których mowa w art. 86 ust. 4 ustawy.</w:t>
      </w:r>
    </w:p>
    <w:p w:rsidR="00FA4C5E" w:rsidRPr="00455588" w:rsidRDefault="00FA4C5E" w:rsidP="00CE6082">
      <w:pPr>
        <w:pStyle w:val="Akapitzlist"/>
        <w:keepNext/>
        <w:numPr>
          <w:ilvl w:val="0"/>
          <w:numId w:val="11"/>
        </w:numPr>
        <w:spacing w:after="120"/>
        <w:ind w:left="1202" w:hanging="425"/>
        <w:rPr>
          <w:iCs/>
        </w:rPr>
      </w:pPr>
      <w:r w:rsidRPr="00455588">
        <w:rPr>
          <w:iCs/>
        </w:rPr>
        <w:t xml:space="preserve">Zamawiający </w:t>
      </w:r>
      <w:r w:rsidR="009300ED" w:rsidRPr="00455588">
        <w:rPr>
          <w:iCs/>
        </w:rPr>
        <w:t>uzna wykazanie przez Wykonawcę, iż zastrzeżone informacje stanowią tajemnicę przedsiębiorstwa, jeżeli Wykonawca udowodni, że:</w:t>
      </w:r>
    </w:p>
    <w:p w:rsidR="009300ED" w:rsidRPr="00455588" w:rsidRDefault="009300ED" w:rsidP="00CE6082">
      <w:pPr>
        <w:pStyle w:val="Akapitzlist"/>
        <w:keepNext/>
        <w:numPr>
          <w:ilvl w:val="0"/>
          <w:numId w:val="12"/>
        </w:numPr>
        <w:spacing w:after="120"/>
        <w:ind w:left="1560"/>
        <w:rPr>
          <w:iCs/>
        </w:rPr>
      </w:pPr>
      <w:r w:rsidRPr="00455588">
        <w:rPr>
          <w:iCs/>
        </w:rPr>
        <w:t>zastrzeżone informacje stanowią tajemnicę przedsiębiorstwa w rozumieniu przepisów o zwalczaniu nieuczciwej konkurencji tzn. że nie były wcześniej ujawnione do publicznej wiadomości,</w:t>
      </w:r>
    </w:p>
    <w:p w:rsidR="009300ED" w:rsidRPr="00455588" w:rsidRDefault="009300ED" w:rsidP="00CE6082">
      <w:pPr>
        <w:pStyle w:val="Akapitzlist"/>
        <w:keepNext/>
        <w:numPr>
          <w:ilvl w:val="0"/>
          <w:numId w:val="12"/>
        </w:numPr>
        <w:spacing w:after="120"/>
        <w:ind w:left="1560"/>
        <w:rPr>
          <w:iCs/>
        </w:rPr>
      </w:pPr>
      <w:r w:rsidRPr="00455588">
        <w:rPr>
          <w:iCs/>
        </w:rPr>
        <w:t>zastrzeżone informacje stanowią informacje techniczne, technologiczne, organizacyjne przedsiębiorstwa lub inne informacje posiadające wartość gospodarczą,</w:t>
      </w:r>
    </w:p>
    <w:p w:rsidR="009300ED" w:rsidRPr="00455588" w:rsidRDefault="009300ED" w:rsidP="00CE6082">
      <w:pPr>
        <w:pStyle w:val="Akapitzlist"/>
        <w:keepNext/>
        <w:numPr>
          <w:ilvl w:val="0"/>
          <w:numId w:val="12"/>
        </w:numPr>
        <w:spacing w:after="120"/>
        <w:ind w:left="1560"/>
        <w:rPr>
          <w:iCs/>
        </w:rPr>
      </w:pPr>
      <w:r w:rsidRPr="00455588">
        <w:rPr>
          <w:iCs/>
        </w:rPr>
        <w:t>podjął wobec nich środki niezbędne do zachowania ich poufności.</w:t>
      </w:r>
    </w:p>
    <w:p w:rsidR="009300ED" w:rsidRPr="00455588" w:rsidRDefault="009300ED" w:rsidP="00CE6082">
      <w:pPr>
        <w:pStyle w:val="Akapitzlist"/>
        <w:keepNext/>
        <w:numPr>
          <w:ilvl w:val="0"/>
          <w:numId w:val="11"/>
        </w:numPr>
        <w:spacing w:after="120"/>
        <w:ind w:left="1202" w:hanging="425"/>
        <w:rPr>
          <w:iCs/>
        </w:rPr>
      </w:pPr>
      <w:r w:rsidRPr="00455588">
        <w:rPr>
          <w:iCs/>
        </w:rPr>
        <w:t>Zaleca się, aby informacje zastrzeżone jako tajemnica przedsiębiorstwa, były złożone wraz z ofertą, jako odrębny plik dokumentów, opakowany w oddzielną, odpowiednio oznaczoną kopertę. Konsekwencje niewłaściwego oznakowania ww. informacji ponosi Wykonawca.</w:t>
      </w:r>
    </w:p>
    <w:p w:rsidR="002D736E" w:rsidRPr="00455588" w:rsidRDefault="002D736E" w:rsidP="002D736E">
      <w:pPr>
        <w:pStyle w:val="Akapitzlist"/>
        <w:keepNext/>
        <w:numPr>
          <w:ilvl w:val="1"/>
          <w:numId w:val="2"/>
        </w:numPr>
        <w:spacing w:after="120"/>
        <w:ind w:left="1060" w:hanging="635"/>
        <w:rPr>
          <w:iCs/>
        </w:rPr>
      </w:pPr>
      <w:r w:rsidRPr="00455588">
        <w:rPr>
          <w:b/>
          <w:iCs/>
        </w:rPr>
        <w:t>Sposób prowadzenia czynności badania i oceny złożonych ofert.</w:t>
      </w:r>
    </w:p>
    <w:p w:rsidR="0025060D" w:rsidRPr="00455588" w:rsidRDefault="0025060D" w:rsidP="00CE6082">
      <w:pPr>
        <w:pStyle w:val="Akapitzlist"/>
        <w:numPr>
          <w:ilvl w:val="0"/>
          <w:numId w:val="13"/>
        </w:numPr>
        <w:spacing w:after="120" w:line="276" w:lineRule="auto"/>
        <w:ind w:left="1134"/>
        <w:rPr>
          <w:rFonts w:cs="Calibri"/>
          <w:color w:val="000000"/>
        </w:rPr>
      </w:pPr>
      <w:r w:rsidRPr="00455588">
        <w:rPr>
          <w:rFonts w:cs="Calibri"/>
          <w:color w:val="000000"/>
        </w:rPr>
        <w:t xml:space="preserve">Zamawiający, przed udzieleniem zamówienia, wezwie Wykonawcę, którego oferta została najwyżej oceniona, do złożenia w wyznaczonym, nie krótszym niż </w:t>
      </w:r>
      <w:r w:rsidR="000F5568" w:rsidRPr="00455588">
        <w:rPr>
          <w:rFonts w:cs="Calibri"/>
          <w:color w:val="000000"/>
        </w:rPr>
        <w:t>5</w:t>
      </w:r>
      <w:r w:rsidRPr="00455588">
        <w:rPr>
          <w:rFonts w:cs="Calibri"/>
          <w:color w:val="000000"/>
        </w:rPr>
        <w:t xml:space="preserve"> dni, terminie aktualnych na dzień złożenia oświadczeń lub dokumentów potwierdzających okoliczności, o których mowa w art. 25 ust. 1</w:t>
      </w:r>
      <w:r w:rsidR="00DA2193" w:rsidRPr="00455588">
        <w:rPr>
          <w:rFonts w:cs="Calibri"/>
          <w:color w:val="000000"/>
        </w:rPr>
        <w:t xml:space="preserve"> pkt 1) i pkt 3)</w:t>
      </w:r>
      <w:r w:rsidRPr="00455588">
        <w:rPr>
          <w:rFonts w:cs="Calibri"/>
          <w:color w:val="000000"/>
        </w:rPr>
        <w:t xml:space="preserve"> ustawy (dokumenty wskazane w pkt. </w:t>
      </w:r>
      <w:r w:rsidR="000B54CC" w:rsidRPr="00455588">
        <w:rPr>
          <w:rFonts w:cs="Calibri"/>
          <w:color w:val="000000"/>
        </w:rPr>
        <w:fldChar w:fldCharType="begin"/>
      </w:r>
      <w:r w:rsidR="000B54CC" w:rsidRPr="00455588">
        <w:rPr>
          <w:rFonts w:cs="Calibri"/>
          <w:color w:val="000000"/>
        </w:rPr>
        <w:instrText xml:space="preserve"> REF _Ref499031771 \r \h  \* MERGEFORMAT </w:instrText>
      </w:r>
      <w:r w:rsidR="000B54CC" w:rsidRPr="00455588">
        <w:rPr>
          <w:rFonts w:cs="Calibri"/>
          <w:color w:val="000000"/>
        </w:rPr>
      </w:r>
      <w:r w:rsidR="000B54CC" w:rsidRPr="00455588">
        <w:rPr>
          <w:rFonts w:cs="Calibri"/>
          <w:color w:val="000000"/>
        </w:rPr>
        <w:fldChar w:fldCharType="separate"/>
      </w:r>
      <w:r w:rsidR="00D503CD">
        <w:rPr>
          <w:rFonts w:cs="Calibri"/>
          <w:color w:val="000000"/>
        </w:rPr>
        <w:t>9.1</w:t>
      </w:r>
      <w:r w:rsidR="000B54CC" w:rsidRPr="00455588">
        <w:rPr>
          <w:rFonts w:cs="Calibri"/>
          <w:color w:val="000000"/>
        </w:rPr>
        <w:fldChar w:fldCharType="end"/>
      </w:r>
      <w:r w:rsidR="000B54CC" w:rsidRPr="00455588">
        <w:rPr>
          <w:rFonts w:cs="Calibri"/>
          <w:color w:val="000000"/>
        </w:rPr>
        <w:t>.</w:t>
      </w:r>
      <w:r w:rsidR="000B54CC" w:rsidRPr="00455588">
        <w:rPr>
          <w:rFonts w:cs="Calibri"/>
          <w:color w:val="000000"/>
        </w:rPr>
        <w:fldChar w:fldCharType="begin"/>
      </w:r>
      <w:r w:rsidR="000B54CC" w:rsidRPr="00455588">
        <w:rPr>
          <w:rFonts w:cs="Calibri"/>
          <w:color w:val="000000"/>
        </w:rPr>
        <w:instrText xml:space="preserve"> REF _Ref499031777 \r \h  \* MERGEFORMAT </w:instrText>
      </w:r>
      <w:r w:rsidR="000B54CC" w:rsidRPr="00455588">
        <w:rPr>
          <w:rFonts w:cs="Calibri"/>
          <w:color w:val="000000"/>
        </w:rPr>
      </w:r>
      <w:r w:rsidR="000B54CC" w:rsidRPr="00455588">
        <w:rPr>
          <w:rFonts w:cs="Calibri"/>
          <w:color w:val="000000"/>
        </w:rPr>
        <w:fldChar w:fldCharType="separate"/>
      </w:r>
      <w:r w:rsidR="00D503CD">
        <w:rPr>
          <w:rFonts w:cs="Calibri"/>
          <w:color w:val="000000"/>
        </w:rPr>
        <w:t>1)</w:t>
      </w:r>
      <w:r w:rsidR="000B54CC" w:rsidRPr="00455588">
        <w:rPr>
          <w:rFonts w:cs="Calibri"/>
          <w:color w:val="000000"/>
        </w:rPr>
        <w:fldChar w:fldCharType="end"/>
      </w:r>
      <w:r w:rsidR="00DA2193" w:rsidRPr="00455588">
        <w:rPr>
          <w:rFonts w:cs="Calibri"/>
          <w:color w:val="000000"/>
        </w:rPr>
        <w:t>,</w:t>
      </w:r>
      <w:r w:rsidR="000B54CC" w:rsidRPr="00455588">
        <w:rPr>
          <w:rFonts w:cs="Calibri"/>
          <w:color w:val="000000"/>
        </w:rPr>
        <w:t xml:space="preserve"> </w:t>
      </w:r>
      <w:r w:rsidRPr="00455588">
        <w:rPr>
          <w:rFonts w:cs="Calibri"/>
          <w:color w:val="000000"/>
        </w:rPr>
        <w:t xml:space="preserve">pkt. </w:t>
      </w:r>
      <w:r w:rsidR="000B54CC" w:rsidRPr="00455588">
        <w:rPr>
          <w:rFonts w:cs="Calibri"/>
          <w:color w:val="000000"/>
        </w:rPr>
        <w:fldChar w:fldCharType="begin"/>
      </w:r>
      <w:r w:rsidR="000B54CC" w:rsidRPr="00455588">
        <w:rPr>
          <w:rFonts w:cs="Calibri"/>
          <w:color w:val="000000"/>
        </w:rPr>
        <w:instrText xml:space="preserve"> REF _Ref499107828 \r \h </w:instrText>
      </w:r>
      <w:r w:rsidR="00455588" w:rsidRPr="00455588">
        <w:rPr>
          <w:rFonts w:cs="Calibri"/>
          <w:color w:val="000000"/>
        </w:rPr>
        <w:instrText xml:space="preserve"> \* MERGEFORMAT </w:instrText>
      </w:r>
      <w:r w:rsidR="000B54CC" w:rsidRPr="00455588">
        <w:rPr>
          <w:rFonts w:cs="Calibri"/>
          <w:color w:val="000000"/>
        </w:rPr>
      </w:r>
      <w:r w:rsidR="000B54CC" w:rsidRPr="00455588">
        <w:rPr>
          <w:rFonts w:cs="Calibri"/>
          <w:color w:val="000000"/>
        </w:rPr>
        <w:fldChar w:fldCharType="separate"/>
      </w:r>
      <w:r w:rsidR="00D503CD">
        <w:rPr>
          <w:rFonts w:cs="Calibri"/>
          <w:color w:val="000000"/>
        </w:rPr>
        <w:t>9.6</w:t>
      </w:r>
      <w:r w:rsidR="000B54CC" w:rsidRPr="00455588">
        <w:rPr>
          <w:rFonts w:cs="Calibri"/>
          <w:color w:val="000000"/>
        </w:rPr>
        <w:fldChar w:fldCharType="end"/>
      </w:r>
      <w:r w:rsidR="00DA2193" w:rsidRPr="00455588">
        <w:rPr>
          <w:rFonts w:cs="Calibri"/>
          <w:color w:val="000000"/>
        </w:rPr>
        <w:t>.1) i 9.6.2)</w:t>
      </w:r>
      <w:r w:rsidR="000B54CC" w:rsidRPr="00455588">
        <w:rPr>
          <w:rFonts w:cs="Calibri"/>
          <w:color w:val="000000"/>
        </w:rPr>
        <w:t>)</w:t>
      </w:r>
      <w:r w:rsidRPr="00455588">
        <w:rPr>
          <w:rFonts w:cs="Calibri"/>
          <w:color w:val="000000"/>
        </w:rPr>
        <w:t>.</w:t>
      </w:r>
      <w:r w:rsidRPr="00455588">
        <w:t xml:space="preserve"> </w:t>
      </w:r>
    </w:p>
    <w:p w:rsidR="0025060D" w:rsidRPr="00455588" w:rsidRDefault="0025060D" w:rsidP="00CE6082">
      <w:pPr>
        <w:pStyle w:val="Akapitzlist"/>
        <w:numPr>
          <w:ilvl w:val="0"/>
          <w:numId w:val="13"/>
        </w:numPr>
        <w:spacing w:after="120" w:line="276" w:lineRule="auto"/>
        <w:ind w:left="1134"/>
        <w:rPr>
          <w:rFonts w:cs="Calibri"/>
          <w:color w:val="000000"/>
        </w:rPr>
      </w:pPr>
      <w:r w:rsidRPr="00455588">
        <w:rPr>
          <w:rFonts w:cs="Calibri"/>
          <w:color w:val="000000"/>
        </w:rPr>
        <w:t>Jeżeli Wykonawca nie złożył</w:t>
      </w:r>
      <w:r w:rsidR="002F6C4E" w:rsidRPr="00455588">
        <w:rPr>
          <w:rFonts w:cs="Calibri"/>
          <w:color w:val="000000"/>
        </w:rPr>
        <w:t xml:space="preserve"> Oświadczenia według załącznika nr 2 do niniejszej IDW,</w:t>
      </w:r>
      <w:r w:rsidRPr="00455588">
        <w:rPr>
          <w:rFonts w:cs="Calibri"/>
          <w:color w:val="000000"/>
        </w:rPr>
        <w:t xml:space="preserve"> oświadczeń lub dokumentów potwierdzających okoliczności, o których mowa w art. 25 ust. 1</w:t>
      </w:r>
      <w:r w:rsidR="00616B06" w:rsidRPr="00455588">
        <w:rPr>
          <w:rFonts w:cs="Calibri"/>
          <w:color w:val="000000"/>
        </w:rPr>
        <w:t xml:space="preserve"> pkt 1) i pkt 3)</w:t>
      </w:r>
      <w:r w:rsidRPr="00455588">
        <w:rPr>
          <w:rFonts w:cs="Calibri"/>
          <w:color w:val="000000"/>
        </w:rPr>
        <w:t xml:space="preserve">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25060D" w:rsidRPr="00455588" w:rsidRDefault="0025060D" w:rsidP="00CE6082">
      <w:pPr>
        <w:pStyle w:val="Akapitzlist"/>
        <w:numPr>
          <w:ilvl w:val="0"/>
          <w:numId w:val="13"/>
        </w:numPr>
        <w:spacing w:after="120" w:line="276" w:lineRule="auto"/>
        <w:ind w:left="1134"/>
        <w:rPr>
          <w:rFonts w:cs="Calibri"/>
          <w:color w:val="000000"/>
        </w:rPr>
      </w:pPr>
      <w:r w:rsidRPr="00455588">
        <w:rPr>
          <w:rFonts w:cs="Calibri"/>
          <w:color w:val="00000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25060D" w:rsidRPr="00455588" w:rsidRDefault="0025060D" w:rsidP="00CE6082">
      <w:pPr>
        <w:pStyle w:val="Akapitzlist"/>
        <w:numPr>
          <w:ilvl w:val="0"/>
          <w:numId w:val="13"/>
        </w:numPr>
        <w:spacing w:after="120" w:line="276" w:lineRule="auto"/>
        <w:ind w:left="1134"/>
        <w:rPr>
          <w:rFonts w:cs="Calibri"/>
          <w:color w:val="000000"/>
        </w:rPr>
      </w:pPr>
      <w:r w:rsidRPr="00455588">
        <w:rPr>
          <w:rFonts w:cs="Calibri"/>
          <w:color w:val="000000"/>
        </w:rPr>
        <w:lastRenderedPageBreak/>
        <w:t>Zamawiający wzywa także, w wyznaczonym przez siebie terminie, do złożenia wyjaśnień dotyczących oświadczeń lub dokumentów, o których mowa w art. 25 ust. 1</w:t>
      </w:r>
      <w:r w:rsidR="00616B06" w:rsidRPr="00455588">
        <w:rPr>
          <w:rFonts w:cs="Calibri"/>
          <w:color w:val="000000"/>
        </w:rPr>
        <w:t xml:space="preserve"> pkt 1) i pkt 3)</w:t>
      </w:r>
      <w:r w:rsidRPr="00455588">
        <w:rPr>
          <w:rFonts w:cs="Calibri"/>
          <w:color w:val="000000"/>
        </w:rPr>
        <w:t xml:space="preserve"> ustawy.</w:t>
      </w:r>
    </w:p>
    <w:p w:rsidR="0025060D" w:rsidRPr="00455588" w:rsidRDefault="0025060D" w:rsidP="00CE6082">
      <w:pPr>
        <w:pStyle w:val="Akapitzlist"/>
        <w:numPr>
          <w:ilvl w:val="0"/>
          <w:numId w:val="13"/>
        </w:numPr>
        <w:spacing w:after="120" w:line="276" w:lineRule="auto"/>
        <w:ind w:left="1134"/>
        <w:rPr>
          <w:rFonts w:cs="Calibri"/>
          <w:color w:val="000000"/>
        </w:rPr>
      </w:pPr>
      <w:r w:rsidRPr="00455588">
        <w:rPr>
          <w:rFonts w:cs="Calibri"/>
          <w:color w:val="000000"/>
        </w:rPr>
        <w:t>Zamawiający, stosownie do art. 24 aa ust. 1 ustawy,  najpierw dokona oceny ofert, a następnie zbada, czy Wykonawca, którego oferta została oceniona jako najkorzystniejsza, nie podlega wykluczeniu oraz spełnia warunki udziału w postępowaniu.</w:t>
      </w:r>
    </w:p>
    <w:p w:rsidR="0025060D" w:rsidRPr="00455588" w:rsidRDefault="0025060D" w:rsidP="00042334">
      <w:pPr>
        <w:pStyle w:val="Akapitzlist"/>
        <w:keepNext/>
        <w:numPr>
          <w:ilvl w:val="0"/>
          <w:numId w:val="2"/>
        </w:numPr>
        <w:spacing w:before="120" w:after="120"/>
        <w:ind w:left="425" w:hanging="425"/>
        <w:contextualSpacing w:val="0"/>
        <w:rPr>
          <w:iCs/>
        </w:rPr>
      </w:pPr>
      <w:r w:rsidRPr="00455588">
        <w:rPr>
          <w:b/>
          <w:iCs/>
        </w:rPr>
        <w:t>Osoby uprawnione do porozumiewania się z Wykonawcami.</w:t>
      </w:r>
    </w:p>
    <w:p w:rsidR="0025060D" w:rsidRPr="00455588" w:rsidRDefault="0025060D" w:rsidP="0025060D">
      <w:pPr>
        <w:pStyle w:val="Akapitzlist"/>
        <w:keepNext/>
        <w:numPr>
          <w:ilvl w:val="1"/>
          <w:numId w:val="2"/>
        </w:numPr>
        <w:spacing w:after="120"/>
        <w:ind w:left="993" w:hanging="633"/>
        <w:rPr>
          <w:iCs/>
        </w:rPr>
      </w:pPr>
      <w:r w:rsidRPr="00455588">
        <w:rPr>
          <w:iCs/>
        </w:rPr>
        <w:t xml:space="preserve">Osobą upoważnioną przez Zamawiającego do kontaktowania się z Wykonawcami w sprawach dotyczących procedury zamówień publicznych jest </w:t>
      </w:r>
      <w:r w:rsidR="001B04FF">
        <w:rPr>
          <w:iCs/>
        </w:rPr>
        <w:t>Pani Daria Piet</w:t>
      </w:r>
      <w:r w:rsidR="0036653D">
        <w:rPr>
          <w:iCs/>
        </w:rPr>
        <w:t>r</w:t>
      </w:r>
      <w:r w:rsidR="001B04FF">
        <w:rPr>
          <w:iCs/>
        </w:rPr>
        <w:t>zak</w:t>
      </w:r>
      <w:r w:rsidR="00313BED" w:rsidRPr="00455588">
        <w:rPr>
          <w:iCs/>
        </w:rPr>
        <w:t xml:space="preserve">, tel. </w:t>
      </w:r>
      <w:r w:rsidR="004302C4" w:rsidRPr="00455588">
        <w:rPr>
          <w:iCs/>
        </w:rPr>
        <w:t xml:space="preserve">+48 </w:t>
      </w:r>
      <w:r w:rsidR="00F03C4E">
        <w:rPr>
          <w:iCs/>
        </w:rPr>
        <w:t>62 763 56</w:t>
      </w:r>
      <w:r w:rsidR="00313BED" w:rsidRPr="00455588">
        <w:rPr>
          <w:iCs/>
        </w:rPr>
        <w:t xml:space="preserve"> 7</w:t>
      </w:r>
      <w:r w:rsidR="00C91AB9" w:rsidRPr="00455588">
        <w:rPr>
          <w:iCs/>
        </w:rPr>
        <w:t>0</w:t>
      </w:r>
      <w:r w:rsidR="00042334" w:rsidRPr="00455588">
        <w:rPr>
          <w:iCs/>
        </w:rPr>
        <w:t>.</w:t>
      </w:r>
    </w:p>
    <w:p w:rsidR="00313BED" w:rsidRPr="00455588" w:rsidRDefault="00313BED" w:rsidP="00042334">
      <w:pPr>
        <w:pStyle w:val="Akapitzlist"/>
        <w:keepNext/>
        <w:numPr>
          <w:ilvl w:val="1"/>
          <w:numId w:val="2"/>
        </w:numPr>
        <w:spacing w:after="120"/>
        <w:ind w:left="992" w:hanging="635"/>
        <w:contextualSpacing w:val="0"/>
        <w:rPr>
          <w:iCs/>
        </w:rPr>
      </w:pPr>
      <w:r w:rsidRPr="00455588">
        <w:rPr>
          <w:iCs/>
        </w:rPr>
        <w:t xml:space="preserve">Nr faksu Zamawiającego </w:t>
      </w:r>
      <w:r w:rsidR="004302C4" w:rsidRPr="00455588">
        <w:rPr>
          <w:iCs/>
        </w:rPr>
        <w:t xml:space="preserve">+48 </w:t>
      </w:r>
      <w:r w:rsidRPr="00455588">
        <w:rPr>
          <w:iCs/>
        </w:rPr>
        <w:t>62 763 56 51.</w:t>
      </w:r>
    </w:p>
    <w:p w:rsidR="00313BED" w:rsidRPr="00455588" w:rsidRDefault="00313BED" w:rsidP="00042334">
      <w:pPr>
        <w:pStyle w:val="Akapitzlist"/>
        <w:keepNext/>
        <w:numPr>
          <w:ilvl w:val="0"/>
          <w:numId w:val="2"/>
        </w:numPr>
        <w:spacing w:before="120" w:after="120"/>
        <w:ind w:left="425" w:hanging="425"/>
        <w:contextualSpacing w:val="0"/>
        <w:rPr>
          <w:iCs/>
        </w:rPr>
      </w:pPr>
      <w:r w:rsidRPr="00455588">
        <w:rPr>
          <w:b/>
          <w:iCs/>
        </w:rPr>
        <w:t xml:space="preserve">Miejsce, </w:t>
      </w:r>
      <w:r w:rsidR="00042334" w:rsidRPr="00455588">
        <w:rPr>
          <w:b/>
          <w:iCs/>
        </w:rPr>
        <w:t>termin i sposób złożenia oferty.</w:t>
      </w:r>
    </w:p>
    <w:p w:rsidR="00042334" w:rsidRPr="00455588" w:rsidRDefault="00042334" w:rsidP="00042334">
      <w:pPr>
        <w:pStyle w:val="Akapitzlist"/>
        <w:numPr>
          <w:ilvl w:val="1"/>
          <w:numId w:val="2"/>
        </w:numPr>
        <w:ind w:left="993" w:hanging="633"/>
        <w:jc w:val="left"/>
      </w:pPr>
      <w:r w:rsidRPr="00455588">
        <w:t>Ofertę należy złożyć w Zakładzie Unieszkodliwiania Odpadów Komunalnych „Orli Staw” - sekretariat, Orli Staw 2, 62 - 834 Ceków</w:t>
      </w:r>
      <w:r w:rsidRPr="00455588">
        <w:rPr>
          <w:b/>
          <w:i/>
        </w:rPr>
        <w:t xml:space="preserve"> </w:t>
      </w:r>
      <w:r w:rsidRPr="00455588">
        <w:t>w nieprzekraczalnym terminie:</w:t>
      </w:r>
    </w:p>
    <w:tbl>
      <w:tblPr>
        <w:tblW w:w="0" w:type="auto"/>
        <w:jc w:val="center"/>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20"/>
        <w:gridCol w:w="2174"/>
        <w:gridCol w:w="1866"/>
        <w:gridCol w:w="2020"/>
      </w:tblGrid>
      <w:tr w:rsidR="00042334" w:rsidRPr="00455588" w:rsidTr="00E1699B">
        <w:trPr>
          <w:jc w:val="center"/>
        </w:trPr>
        <w:tc>
          <w:tcPr>
            <w:tcW w:w="2020" w:type="dxa"/>
          </w:tcPr>
          <w:p w:rsidR="00042334" w:rsidRPr="00455588" w:rsidRDefault="00042334" w:rsidP="00042334">
            <w:pPr>
              <w:tabs>
                <w:tab w:val="left" w:pos="360"/>
              </w:tabs>
              <w:jc w:val="center"/>
              <w:rPr>
                <w:b/>
              </w:rPr>
            </w:pPr>
          </w:p>
          <w:p w:rsidR="00042334" w:rsidRPr="00455588" w:rsidRDefault="00042334" w:rsidP="00042334">
            <w:pPr>
              <w:tabs>
                <w:tab w:val="left" w:pos="360"/>
              </w:tabs>
              <w:jc w:val="center"/>
              <w:rPr>
                <w:b/>
              </w:rPr>
            </w:pPr>
            <w:r w:rsidRPr="00455588">
              <w:rPr>
                <w:b/>
              </w:rPr>
              <w:t>do dnia</w:t>
            </w:r>
          </w:p>
        </w:tc>
        <w:tc>
          <w:tcPr>
            <w:tcW w:w="2174" w:type="dxa"/>
          </w:tcPr>
          <w:p w:rsidR="00042334" w:rsidRPr="00455588" w:rsidRDefault="00042334" w:rsidP="00042334">
            <w:pPr>
              <w:tabs>
                <w:tab w:val="left" w:pos="360"/>
              </w:tabs>
              <w:jc w:val="center"/>
              <w:rPr>
                <w:b/>
              </w:rPr>
            </w:pPr>
          </w:p>
          <w:p w:rsidR="00042334" w:rsidRPr="00455588" w:rsidRDefault="0036653D" w:rsidP="001B04FF">
            <w:pPr>
              <w:tabs>
                <w:tab w:val="left" w:pos="360"/>
              </w:tabs>
              <w:jc w:val="center"/>
              <w:rPr>
                <w:b/>
              </w:rPr>
            </w:pPr>
            <w:r>
              <w:rPr>
                <w:b/>
              </w:rPr>
              <w:t>18</w:t>
            </w:r>
            <w:r w:rsidRPr="00455588">
              <w:rPr>
                <w:b/>
              </w:rPr>
              <w:t xml:space="preserve"> </w:t>
            </w:r>
            <w:r w:rsidR="001B04FF">
              <w:rPr>
                <w:b/>
              </w:rPr>
              <w:t>września</w:t>
            </w:r>
            <w:r w:rsidR="00042334" w:rsidRPr="00455588">
              <w:rPr>
                <w:b/>
              </w:rPr>
              <w:t xml:space="preserve"> 201</w:t>
            </w:r>
            <w:r w:rsidR="000F5568" w:rsidRPr="00455588">
              <w:rPr>
                <w:b/>
              </w:rPr>
              <w:t>8</w:t>
            </w:r>
            <w:r w:rsidR="00042334" w:rsidRPr="00455588">
              <w:rPr>
                <w:b/>
              </w:rPr>
              <w:t xml:space="preserve"> r.</w:t>
            </w:r>
          </w:p>
        </w:tc>
        <w:tc>
          <w:tcPr>
            <w:tcW w:w="1866" w:type="dxa"/>
          </w:tcPr>
          <w:p w:rsidR="00042334" w:rsidRPr="00455588" w:rsidRDefault="00042334" w:rsidP="00042334">
            <w:pPr>
              <w:tabs>
                <w:tab w:val="left" w:pos="360"/>
              </w:tabs>
              <w:jc w:val="center"/>
              <w:rPr>
                <w:b/>
              </w:rPr>
            </w:pPr>
          </w:p>
          <w:p w:rsidR="00042334" w:rsidRPr="00455588" w:rsidRDefault="00042334" w:rsidP="00042334">
            <w:pPr>
              <w:tabs>
                <w:tab w:val="left" w:pos="360"/>
              </w:tabs>
              <w:jc w:val="center"/>
              <w:rPr>
                <w:b/>
              </w:rPr>
            </w:pPr>
            <w:r w:rsidRPr="00455588">
              <w:rPr>
                <w:b/>
              </w:rPr>
              <w:t xml:space="preserve">do godz. </w:t>
            </w:r>
          </w:p>
        </w:tc>
        <w:tc>
          <w:tcPr>
            <w:tcW w:w="2020" w:type="dxa"/>
          </w:tcPr>
          <w:p w:rsidR="00042334" w:rsidRPr="00455588" w:rsidRDefault="00042334" w:rsidP="00042334">
            <w:pPr>
              <w:tabs>
                <w:tab w:val="left" w:pos="360"/>
              </w:tabs>
              <w:jc w:val="center"/>
              <w:rPr>
                <w:b/>
              </w:rPr>
            </w:pPr>
          </w:p>
          <w:p w:rsidR="00042334" w:rsidRPr="00455588" w:rsidRDefault="004302C4" w:rsidP="00042334">
            <w:pPr>
              <w:tabs>
                <w:tab w:val="left" w:pos="360"/>
              </w:tabs>
              <w:jc w:val="center"/>
              <w:rPr>
                <w:b/>
              </w:rPr>
            </w:pPr>
            <w:r w:rsidRPr="00455588">
              <w:rPr>
                <w:b/>
              </w:rPr>
              <w:t>12</w:t>
            </w:r>
            <w:r w:rsidR="00042334" w:rsidRPr="00455588">
              <w:rPr>
                <w:b/>
              </w:rPr>
              <w:t>.00</w:t>
            </w:r>
          </w:p>
        </w:tc>
      </w:tr>
    </w:tbl>
    <w:p w:rsidR="00042334" w:rsidRPr="00455588" w:rsidRDefault="00042334" w:rsidP="00042334">
      <w:pPr>
        <w:pStyle w:val="Akapitzlist"/>
        <w:numPr>
          <w:ilvl w:val="1"/>
          <w:numId w:val="2"/>
        </w:numPr>
        <w:ind w:left="993" w:hanging="633"/>
        <w:jc w:val="left"/>
      </w:pPr>
      <w:r w:rsidRPr="00455588">
        <w:t>Ofertę należy złożyć w nieprzezroczystej, zabezpieczonej przed otwarciem kopercie (paczce). Kopertę (paczkę) należy opisać następująco:</w:t>
      </w:r>
    </w:p>
    <w:p w:rsidR="00042334" w:rsidRPr="00455588" w:rsidRDefault="00042334" w:rsidP="00042334">
      <w:pPr>
        <w:numPr>
          <w:ilvl w:val="12"/>
          <w:numId w:val="0"/>
        </w:numPr>
        <w:ind w:firstLine="1701"/>
        <w:jc w:val="left"/>
        <w:rPr>
          <w:b/>
          <w:i/>
        </w:rPr>
      </w:pPr>
    </w:p>
    <w:p w:rsidR="00042334" w:rsidRPr="00455588" w:rsidRDefault="00042334" w:rsidP="00042334">
      <w:pPr>
        <w:numPr>
          <w:ilvl w:val="12"/>
          <w:numId w:val="0"/>
        </w:numPr>
        <w:ind w:left="-180" w:hanging="180"/>
        <w:jc w:val="center"/>
        <w:rPr>
          <w:b/>
        </w:rPr>
      </w:pPr>
      <w:r w:rsidRPr="00455588">
        <w:rPr>
          <w:b/>
        </w:rPr>
        <w:t>Związek Komunalny Gmin „Czyste Miasto, Czysta Gmina”</w:t>
      </w:r>
    </w:p>
    <w:p w:rsidR="00042334" w:rsidRPr="00455588" w:rsidRDefault="00042334" w:rsidP="00042334">
      <w:pPr>
        <w:numPr>
          <w:ilvl w:val="12"/>
          <w:numId w:val="0"/>
        </w:numPr>
        <w:ind w:left="-180" w:hanging="180"/>
        <w:jc w:val="center"/>
        <w:rPr>
          <w:b/>
        </w:rPr>
      </w:pPr>
    </w:p>
    <w:p w:rsidR="00042334" w:rsidRPr="00455588" w:rsidRDefault="00042334" w:rsidP="00042334">
      <w:pPr>
        <w:jc w:val="center"/>
        <w:rPr>
          <w:rFonts w:cs="Arial"/>
          <w:b/>
        </w:rPr>
      </w:pPr>
      <w:r w:rsidRPr="00455588">
        <w:rPr>
          <w:b/>
        </w:rPr>
        <w:t xml:space="preserve">Oferta w postępowaniu pn. „Odbiór komponentów do produkcji RDF powstałych </w:t>
      </w:r>
      <w:r w:rsidRPr="00455588">
        <w:rPr>
          <w:b/>
        </w:rPr>
        <w:br/>
        <w:t>z sortowania odpadów komunalnych</w:t>
      </w:r>
      <w:r w:rsidRPr="00455588">
        <w:rPr>
          <w:rFonts w:cs="Arial"/>
          <w:b/>
        </w:rPr>
        <w:t xml:space="preserve">” </w:t>
      </w:r>
    </w:p>
    <w:p w:rsidR="00042334" w:rsidRPr="00455588" w:rsidRDefault="00042334" w:rsidP="00042334">
      <w:pPr>
        <w:numPr>
          <w:ilvl w:val="12"/>
          <w:numId w:val="0"/>
        </w:numPr>
        <w:ind w:left="-180" w:firstLine="360"/>
        <w:jc w:val="center"/>
        <w:rPr>
          <w:rFonts w:cs="Arial"/>
          <w:b/>
          <w:i/>
        </w:rPr>
      </w:pPr>
      <w:r w:rsidRPr="00455588" w:rsidDel="00FD739D">
        <w:rPr>
          <w:rFonts w:cs="Arial"/>
          <w:b/>
          <w:i/>
        </w:rPr>
        <w:t xml:space="preserve"> </w:t>
      </w:r>
    </w:p>
    <w:p w:rsidR="00042334" w:rsidRPr="00455588" w:rsidRDefault="00042334" w:rsidP="00042334">
      <w:pPr>
        <w:numPr>
          <w:ilvl w:val="12"/>
          <w:numId w:val="0"/>
        </w:numPr>
        <w:ind w:left="1843" w:hanging="1843"/>
        <w:jc w:val="center"/>
        <w:rPr>
          <w:b/>
        </w:rPr>
      </w:pPr>
      <w:r w:rsidRPr="00455588">
        <w:rPr>
          <w:b/>
        </w:rPr>
        <w:t>Nie otwierać przed dniem</w:t>
      </w:r>
      <w:r w:rsidRPr="00455588">
        <w:t>:</w:t>
      </w:r>
      <w:r w:rsidR="000F5568" w:rsidRPr="00455588">
        <w:rPr>
          <w:b/>
        </w:rPr>
        <w:t xml:space="preserve"> </w:t>
      </w:r>
      <w:r w:rsidR="0036653D">
        <w:rPr>
          <w:b/>
        </w:rPr>
        <w:t>18</w:t>
      </w:r>
      <w:r w:rsidR="0036653D" w:rsidRPr="00455588">
        <w:rPr>
          <w:b/>
        </w:rPr>
        <w:t xml:space="preserve"> </w:t>
      </w:r>
      <w:r w:rsidR="001B04FF">
        <w:rPr>
          <w:b/>
        </w:rPr>
        <w:t>września</w:t>
      </w:r>
      <w:r w:rsidR="000F5568" w:rsidRPr="00455588">
        <w:rPr>
          <w:b/>
        </w:rPr>
        <w:t xml:space="preserve"> 2018</w:t>
      </w:r>
      <w:r w:rsidRPr="00455588">
        <w:rPr>
          <w:b/>
        </w:rPr>
        <w:t xml:space="preserve"> r. godz. 1</w:t>
      </w:r>
      <w:r w:rsidR="004302C4" w:rsidRPr="00455588">
        <w:rPr>
          <w:b/>
        </w:rPr>
        <w:t>2</w:t>
      </w:r>
      <w:r w:rsidRPr="00455588">
        <w:rPr>
          <w:b/>
        </w:rPr>
        <w:t>.05</w:t>
      </w:r>
    </w:p>
    <w:p w:rsidR="00042334" w:rsidRPr="00455588" w:rsidRDefault="00042334" w:rsidP="005B1383">
      <w:pPr>
        <w:pStyle w:val="Akapitzlist"/>
        <w:numPr>
          <w:ilvl w:val="1"/>
          <w:numId w:val="2"/>
        </w:numPr>
        <w:ind w:left="992" w:hanging="635"/>
        <w:contextualSpacing w:val="0"/>
      </w:pPr>
      <w:r w:rsidRPr="00455588">
        <w:t>Na kopercie(paczce) oprócz opisu jw. zaleca się umieścić nazwę i adres Wykonawcy.</w:t>
      </w:r>
    </w:p>
    <w:p w:rsidR="00042334" w:rsidRPr="00455588" w:rsidRDefault="00042334" w:rsidP="00042334">
      <w:pPr>
        <w:pStyle w:val="Akapitzlist"/>
        <w:keepNext/>
        <w:numPr>
          <w:ilvl w:val="0"/>
          <w:numId w:val="2"/>
        </w:numPr>
        <w:spacing w:before="120" w:after="120"/>
        <w:ind w:left="425" w:hanging="425"/>
        <w:contextualSpacing w:val="0"/>
        <w:rPr>
          <w:b/>
          <w:iCs/>
        </w:rPr>
      </w:pPr>
      <w:r w:rsidRPr="00455588">
        <w:rPr>
          <w:b/>
          <w:iCs/>
        </w:rPr>
        <w:t>Zmiany lub wycofanie</w:t>
      </w:r>
      <w:r w:rsidR="002F6C4E" w:rsidRPr="00455588">
        <w:rPr>
          <w:b/>
          <w:iCs/>
        </w:rPr>
        <w:t xml:space="preserve"> złożonej</w:t>
      </w:r>
      <w:r w:rsidRPr="00455588">
        <w:rPr>
          <w:b/>
          <w:iCs/>
        </w:rPr>
        <w:t xml:space="preserve"> oferty.</w:t>
      </w:r>
    </w:p>
    <w:p w:rsidR="00042334" w:rsidRPr="00455588" w:rsidRDefault="00042334" w:rsidP="00042334">
      <w:pPr>
        <w:pStyle w:val="Akapitzlist"/>
        <w:numPr>
          <w:ilvl w:val="1"/>
          <w:numId w:val="2"/>
        </w:numPr>
        <w:ind w:left="993" w:hanging="633"/>
      </w:pPr>
      <w:r w:rsidRPr="00455588">
        <w:t>Skuteczność zmian lub wycofania złożonej oferty.</w:t>
      </w:r>
    </w:p>
    <w:p w:rsidR="00042334" w:rsidRPr="00455588" w:rsidRDefault="00042334" w:rsidP="00042334">
      <w:pPr>
        <w:ind w:left="993"/>
      </w:pPr>
      <w:r w:rsidRPr="00455588">
        <w:t>Wykonawca może wprowadzić zmiany lub wycofać złożoną przez siebie ofertę. Zmiany lub wycofanie złożonej oferty są skuteczne tylko wówczas, gdy zostały dokonane przed upływem terminu składania ofert.</w:t>
      </w:r>
    </w:p>
    <w:p w:rsidR="00042334" w:rsidRPr="00455588" w:rsidRDefault="00042334" w:rsidP="00042334">
      <w:pPr>
        <w:pStyle w:val="Akapitzlist"/>
        <w:numPr>
          <w:ilvl w:val="1"/>
          <w:numId w:val="2"/>
        </w:numPr>
        <w:ind w:left="993" w:hanging="633"/>
      </w:pPr>
      <w:bookmarkStart w:id="22" w:name="_Toc504465397"/>
      <w:r w:rsidRPr="00455588">
        <w:t>Zmiana złożonej oferty</w:t>
      </w:r>
      <w:bookmarkEnd w:id="22"/>
      <w:r w:rsidRPr="00455588">
        <w:t>.</w:t>
      </w:r>
    </w:p>
    <w:p w:rsidR="00042334" w:rsidRPr="00455588" w:rsidRDefault="00042334" w:rsidP="00042334">
      <w:pPr>
        <w:ind w:left="993"/>
      </w:pPr>
      <w:r w:rsidRPr="00455588">
        <w:t>Zmiany złożonej oferty muszą być złożone w miejscu i według zasad obowiązujących przy składaniu oferty. Odpowiednio opisane koperty zawierające zmiany należy dodatko</w:t>
      </w:r>
      <w:bookmarkStart w:id="23" w:name="_Toc504465398"/>
      <w:r w:rsidRPr="00455588">
        <w:t>wo opatrzyć dopiskiem "ZMIANA". W przypadku złożenia kilku „ZMIAN” kopertę każdej „ZMIANY” należy dodatkowo opatrzyć napisem „zmiana nr .....”.</w:t>
      </w:r>
    </w:p>
    <w:p w:rsidR="00042334" w:rsidRPr="00455588" w:rsidRDefault="00042334" w:rsidP="00042334">
      <w:pPr>
        <w:pStyle w:val="Akapitzlist"/>
        <w:numPr>
          <w:ilvl w:val="1"/>
          <w:numId w:val="2"/>
        </w:numPr>
        <w:ind w:left="993" w:hanging="633"/>
      </w:pPr>
      <w:r w:rsidRPr="00455588">
        <w:t>Wycofanie złożonej oferty</w:t>
      </w:r>
      <w:bookmarkEnd w:id="23"/>
      <w:r w:rsidRPr="00455588">
        <w:t>.</w:t>
      </w:r>
    </w:p>
    <w:p w:rsidR="00042334" w:rsidRPr="00455588" w:rsidRDefault="00042334" w:rsidP="00042334">
      <w:pPr>
        <w:ind w:left="993"/>
      </w:pPr>
      <w:r w:rsidRPr="00455588">
        <w:t xml:space="preserve">Wycofanie złożonej oferty następuje poprzez złożenie pisemnego oświadczenia podpisanego przez osobę / osoby uprawnioną do reprezentowania Wykonawcy. W celu potwierdzenia uprawnienia osób do złożenia oświadczenia o wycofaniu </w:t>
      </w:r>
      <w:r w:rsidRPr="00455588">
        <w:lastRenderedPageBreak/>
        <w:t>oferty, do oświadczenia należy załączyć odpowiednie dokumenty (np. aktualny KRS, i jeśli to konieczne - pełnomocnictwo).</w:t>
      </w:r>
    </w:p>
    <w:p w:rsidR="00042334" w:rsidRPr="00455588" w:rsidRDefault="00042334" w:rsidP="00042334">
      <w:pPr>
        <w:pStyle w:val="Akapitzlist"/>
        <w:keepNext/>
        <w:numPr>
          <w:ilvl w:val="0"/>
          <w:numId w:val="2"/>
        </w:numPr>
        <w:spacing w:before="120" w:after="120"/>
        <w:ind w:left="425" w:hanging="425"/>
        <w:contextualSpacing w:val="0"/>
        <w:rPr>
          <w:b/>
          <w:iCs/>
        </w:rPr>
      </w:pPr>
      <w:r w:rsidRPr="00455588">
        <w:rPr>
          <w:b/>
          <w:iCs/>
        </w:rPr>
        <w:t>Miejsce i termin otwarcia ofert.</w:t>
      </w:r>
    </w:p>
    <w:p w:rsidR="00042334" w:rsidRPr="00455588" w:rsidRDefault="00042334" w:rsidP="00042334">
      <w:pPr>
        <w:pStyle w:val="Akapitzlist"/>
        <w:numPr>
          <w:ilvl w:val="1"/>
          <w:numId w:val="2"/>
        </w:numPr>
        <w:ind w:left="924" w:hanging="567"/>
      </w:pPr>
      <w:r w:rsidRPr="00455588">
        <w:t>Otwarcie ofert nastąpi w Zakładzie Unieszkodliwiania Odpadów Komunalnych „Orli Staw”, Orli Staw 2, 62 - 834 Ceków</w:t>
      </w:r>
    </w:p>
    <w:p w:rsidR="00042334" w:rsidRPr="00455588" w:rsidRDefault="00042334" w:rsidP="00042334"/>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20"/>
        <w:gridCol w:w="2374"/>
        <w:gridCol w:w="1843"/>
        <w:gridCol w:w="1843"/>
      </w:tblGrid>
      <w:tr w:rsidR="00042334" w:rsidRPr="00455588" w:rsidTr="001B04FF">
        <w:tc>
          <w:tcPr>
            <w:tcW w:w="2020" w:type="dxa"/>
          </w:tcPr>
          <w:p w:rsidR="00042334" w:rsidRPr="00455588" w:rsidRDefault="00042334" w:rsidP="00E1699B">
            <w:pPr>
              <w:tabs>
                <w:tab w:val="left" w:pos="360"/>
              </w:tabs>
              <w:jc w:val="center"/>
              <w:rPr>
                <w:b/>
              </w:rPr>
            </w:pPr>
          </w:p>
          <w:p w:rsidR="00042334" w:rsidRPr="00455588" w:rsidRDefault="00042334" w:rsidP="00E1699B">
            <w:pPr>
              <w:tabs>
                <w:tab w:val="left" w:pos="360"/>
              </w:tabs>
              <w:jc w:val="center"/>
              <w:rPr>
                <w:b/>
              </w:rPr>
            </w:pPr>
            <w:r w:rsidRPr="00455588">
              <w:rPr>
                <w:b/>
              </w:rPr>
              <w:t xml:space="preserve">w dniu </w:t>
            </w:r>
          </w:p>
        </w:tc>
        <w:tc>
          <w:tcPr>
            <w:tcW w:w="2374" w:type="dxa"/>
          </w:tcPr>
          <w:p w:rsidR="00042334" w:rsidRPr="00455588" w:rsidRDefault="00042334" w:rsidP="00E1699B">
            <w:pPr>
              <w:tabs>
                <w:tab w:val="left" w:pos="360"/>
              </w:tabs>
              <w:jc w:val="center"/>
              <w:rPr>
                <w:b/>
              </w:rPr>
            </w:pPr>
          </w:p>
          <w:p w:rsidR="00042334" w:rsidRPr="00455588" w:rsidRDefault="002214FA" w:rsidP="001B04FF">
            <w:pPr>
              <w:tabs>
                <w:tab w:val="left" w:pos="360"/>
              </w:tabs>
              <w:jc w:val="center"/>
              <w:rPr>
                <w:b/>
              </w:rPr>
            </w:pPr>
            <w:r>
              <w:rPr>
                <w:b/>
              </w:rPr>
              <w:t>18</w:t>
            </w:r>
            <w:r w:rsidR="00C91AB9" w:rsidRPr="00455588">
              <w:rPr>
                <w:b/>
              </w:rPr>
              <w:t xml:space="preserve"> </w:t>
            </w:r>
            <w:r w:rsidR="001B04FF">
              <w:rPr>
                <w:b/>
              </w:rPr>
              <w:t>września</w:t>
            </w:r>
            <w:r w:rsidR="00042334" w:rsidRPr="00455588">
              <w:rPr>
                <w:b/>
              </w:rPr>
              <w:t xml:space="preserve"> 201</w:t>
            </w:r>
            <w:r w:rsidR="000F5568" w:rsidRPr="00455588">
              <w:rPr>
                <w:b/>
              </w:rPr>
              <w:t>8</w:t>
            </w:r>
            <w:r w:rsidR="00042334" w:rsidRPr="00455588">
              <w:rPr>
                <w:b/>
              </w:rPr>
              <w:t xml:space="preserve"> r.</w:t>
            </w:r>
          </w:p>
        </w:tc>
        <w:tc>
          <w:tcPr>
            <w:tcW w:w="1843" w:type="dxa"/>
          </w:tcPr>
          <w:p w:rsidR="00042334" w:rsidRPr="00455588" w:rsidRDefault="00042334" w:rsidP="00E1699B">
            <w:pPr>
              <w:tabs>
                <w:tab w:val="left" w:pos="360"/>
              </w:tabs>
              <w:jc w:val="center"/>
              <w:rPr>
                <w:b/>
              </w:rPr>
            </w:pPr>
          </w:p>
          <w:p w:rsidR="00042334" w:rsidRPr="00455588" w:rsidRDefault="00042334" w:rsidP="00E1699B">
            <w:pPr>
              <w:tabs>
                <w:tab w:val="left" w:pos="360"/>
              </w:tabs>
              <w:jc w:val="center"/>
              <w:rPr>
                <w:b/>
              </w:rPr>
            </w:pPr>
            <w:r w:rsidRPr="00455588">
              <w:rPr>
                <w:b/>
              </w:rPr>
              <w:t xml:space="preserve">o godz. </w:t>
            </w:r>
          </w:p>
        </w:tc>
        <w:tc>
          <w:tcPr>
            <w:tcW w:w="1843" w:type="dxa"/>
          </w:tcPr>
          <w:p w:rsidR="00042334" w:rsidRPr="00455588" w:rsidRDefault="00042334" w:rsidP="00E1699B">
            <w:pPr>
              <w:tabs>
                <w:tab w:val="left" w:pos="360"/>
              </w:tabs>
              <w:jc w:val="center"/>
              <w:rPr>
                <w:b/>
              </w:rPr>
            </w:pPr>
          </w:p>
          <w:p w:rsidR="00042334" w:rsidRPr="00455588" w:rsidRDefault="00042334" w:rsidP="004302C4">
            <w:pPr>
              <w:tabs>
                <w:tab w:val="left" w:pos="360"/>
              </w:tabs>
              <w:jc w:val="center"/>
              <w:rPr>
                <w:b/>
              </w:rPr>
            </w:pPr>
            <w:r w:rsidRPr="00455588">
              <w:rPr>
                <w:b/>
              </w:rPr>
              <w:t>1</w:t>
            </w:r>
            <w:r w:rsidR="004302C4" w:rsidRPr="00455588">
              <w:rPr>
                <w:b/>
              </w:rPr>
              <w:t>2</w:t>
            </w:r>
            <w:r w:rsidRPr="00455588">
              <w:rPr>
                <w:b/>
              </w:rPr>
              <w:t>.05</w:t>
            </w:r>
          </w:p>
        </w:tc>
      </w:tr>
    </w:tbl>
    <w:p w:rsidR="00042334" w:rsidRPr="00455588" w:rsidRDefault="00042334" w:rsidP="00042334"/>
    <w:p w:rsidR="00042334" w:rsidRPr="00455588" w:rsidRDefault="00042334" w:rsidP="00042334">
      <w:pPr>
        <w:pStyle w:val="Akapitzlist"/>
        <w:numPr>
          <w:ilvl w:val="1"/>
          <w:numId w:val="2"/>
        </w:numPr>
        <w:ind w:left="993" w:hanging="633"/>
      </w:pPr>
      <w:r w:rsidRPr="00455588">
        <w:t>Bezpośrednio przed otwarciem ofert Zamawiający poda kwotę, jaką zamierza przeznaczyć na sfinansowanie zamówienia.</w:t>
      </w:r>
    </w:p>
    <w:p w:rsidR="00042334" w:rsidRPr="00455588" w:rsidRDefault="00042334" w:rsidP="00042334">
      <w:pPr>
        <w:pStyle w:val="Akapitzlist"/>
        <w:numPr>
          <w:ilvl w:val="1"/>
          <w:numId w:val="2"/>
        </w:numPr>
        <w:ind w:left="993" w:hanging="633"/>
      </w:pPr>
      <w:r w:rsidRPr="00455588">
        <w:t>Koperty oznakowane dopiskiem "ZMIANA" zostaną otwarte przed otwarciem kopert zawierających oferty, których dotyczą te zmiany. Po stwierdzeniu poprawności procedury dokonania zmian, zmiany zostaną dołączone do oferty.</w:t>
      </w:r>
    </w:p>
    <w:p w:rsidR="00042334" w:rsidRPr="00455588" w:rsidRDefault="00042334" w:rsidP="00042334">
      <w:pPr>
        <w:pStyle w:val="Akapitzlist"/>
        <w:numPr>
          <w:ilvl w:val="1"/>
          <w:numId w:val="2"/>
        </w:numPr>
        <w:ind w:left="993" w:hanging="633"/>
      </w:pPr>
      <w:r w:rsidRPr="00455588">
        <w:rPr>
          <w:rFonts w:cs="Arial"/>
          <w:color w:val="000000"/>
        </w:rPr>
        <w:t xml:space="preserve">W trakcie otwierania kopert z ofertami Zamawiający każdorazowo poda obecnym </w:t>
      </w:r>
      <w:r w:rsidRPr="00455588">
        <w:rPr>
          <w:rFonts w:cs="Arial"/>
          <w:color w:val="000000"/>
        </w:rPr>
        <w:br/>
        <w:t>w szczególności:</w:t>
      </w:r>
    </w:p>
    <w:p w:rsidR="00042334" w:rsidRPr="00455588" w:rsidRDefault="00042334" w:rsidP="00CE6082">
      <w:pPr>
        <w:numPr>
          <w:ilvl w:val="0"/>
          <w:numId w:val="14"/>
        </w:numPr>
        <w:spacing w:before="60" w:after="60" w:line="24" w:lineRule="atLeast"/>
        <w:ind w:left="1276" w:hanging="283"/>
        <w:rPr>
          <w:rFonts w:cs="Arial"/>
          <w:b/>
          <w:bCs/>
        </w:rPr>
      </w:pPr>
      <w:r w:rsidRPr="00455588">
        <w:rPr>
          <w:rFonts w:cs="Arial"/>
          <w:bCs/>
        </w:rPr>
        <w:t>stan koperty zawierającej otwieraną ofertę,</w:t>
      </w:r>
    </w:p>
    <w:p w:rsidR="00042334" w:rsidRPr="00455588" w:rsidRDefault="00042334" w:rsidP="00CE6082">
      <w:pPr>
        <w:numPr>
          <w:ilvl w:val="0"/>
          <w:numId w:val="14"/>
        </w:numPr>
        <w:spacing w:before="60" w:after="60" w:line="24" w:lineRule="atLeast"/>
        <w:ind w:left="1276" w:hanging="283"/>
        <w:rPr>
          <w:rFonts w:cs="Arial"/>
          <w:b/>
          <w:bCs/>
        </w:rPr>
      </w:pPr>
      <w:r w:rsidRPr="00455588">
        <w:rPr>
          <w:rFonts w:cs="Arial"/>
          <w:bCs/>
        </w:rPr>
        <w:t>nazwę(firmę) i adres Wykonawcy, którego oferta jest otwierana,</w:t>
      </w:r>
    </w:p>
    <w:p w:rsidR="00042334" w:rsidRPr="00455588" w:rsidRDefault="00042334" w:rsidP="00CE6082">
      <w:pPr>
        <w:numPr>
          <w:ilvl w:val="0"/>
          <w:numId w:val="14"/>
        </w:numPr>
        <w:spacing w:before="60" w:after="60" w:line="24" w:lineRule="atLeast"/>
        <w:ind w:left="1276" w:hanging="283"/>
        <w:rPr>
          <w:rFonts w:cs="Arial"/>
          <w:b/>
          <w:bCs/>
        </w:rPr>
      </w:pPr>
      <w:r w:rsidRPr="00455588">
        <w:rPr>
          <w:rFonts w:cs="Arial"/>
          <w:bCs/>
        </w:rPr>
        <w:t xml:space="preserve">informacje dotyczące ceny, terminu wykonania, okresu gwarancji, warunków płatności. </w:t>
      </w:r>
    </w:p>
    <w:p w:rsidR="00042334" w:rsidRPr="00455588" w:rsidRDefault="00042334" w:rsidP="00042334">
      <w:pPr>
        <w:pStyle w:val="Akapitzlist"/>
        <w:keepNext/>
        <w:numPr>
          <w:ilvl w:val="0"/>
          <w:numId w:val="2"/>
        </w:numPr>
        <w:spacing w:before="120" w:after="120"/>
        <w:ind w:left="425" w:hanging="425"/>
        <w:contextualSpacing w:val="0"/>
        <w:rPr>
          <w:b/>
          <w:iCs/>
        </w:rPr>
      </w:pPr>
      <w:r w:rsidRPr="00455588">
        <w:rPr>
          <w:b/>
          <w:iCs/>
        </w:rPr>
        <w:t>Termin związania z ofertą.</w:t>
      </w:r>
    </w:p>
    <w:p w:rsidR="00042334" w:rsidRPr="00455588" w:rsidRDefault="00042334" w:rsidP="00042334">
      <w:pPr>
        <w:rPr>
          <w:rFonts w:cs="Arial"/>
        </w:rPr>
      </w:pPr>
      <w:r w:rsidRPr="00455588">
        <w:rPr>
          <w:rFonts w:cs="Arial"/>
        </w:rPr>
        <w:t xml:space="preserve">Wykonawca pozostaje związany złożoną ofertą przez </w:t>
      </w:r>
      <w:r w:rsidR="00417481" w:rsidRPr="00455588">
        <w:rPr>
          <w:rFonts w:cs="Arial"/>
        </w:rPr>
        <w:t>3</w:t>
      </w:r>
      <w:r w:rsidRPr="00455588">
        <w:rPr>
          <w:rFonts w:cs="Arial"/>
        </w:rPr>
        <w:t xml:space="preserve">0 dni. Bieg terminu związania ofertą rozpoczyna się wraz z upływem terminu składania ofert. </w:t>
      </w:r>
    </w:p>
    <w:p w:rsidR="00042334" w:rsidRPr="00455588" w:rsidRDefault="00042334" w:rsidP="00042334">
      <w:pPr>
        <w:pStyle w:val="Akapitzlist"/>
        <w:keepNext/>
        <w:numPr>
          <w:ilvl w:val="0"/>
          <w:numId w:val="2"/>
        </w:numPr>
        <w:spacing w:before="120" w:after="120"/>
        <w:ind w:left="425" w:hanging="425"/>
        <w:contextualSpacing w:val="0"/>
        <w:rPr>
          <w:b/>
          <w:iCs/>
        </w:rPr>
      </w:pPr>
      <w:r w:rsidRPr="00455588">
        <w:rPr>
          <w:b/>
          <w:iCs/>
        </w:rPr>
        <w:t>Opis sposobu obliczenia ceny oraz poprawianie omyłek rachunkowych w obliczeniu ceny.</w:t>
      </w:r>
    </w:p>
    <w:p w:rsidR="00661531" w:rsidRPr="00455588" w:rsidRDefault="00661531" w:rsidP="00661531">
      <w:pPr>
        <w:pStyle w:val="Akapitzlist"/>
        <w:widowControl w:val="0"/>
        <w:numPr>
          <w:ilvl w:val="1"/>
          <w:numId w:val="2"/>
        </w:numPr>
        <w:spacing w:before="60"/>
        <w:ind w:left="993" w:right="-517" w:hanging="633"/>
        <w:rPr>
          <w:rFonts w:cs="Arial"/>
          <w:b/>
        </w:rPr>
      </w:pPr>
      <w:r w:rsidRPr="00455588">
        <w:rPr>
          <w:rFonts w:cs="Arial"/>
          <w:noProof/>
        </w:rPr>
        <w:t>Podana w ofercie cena musi być wyrażona w PLN</w:t>
      </w:r>
      <w:r w:rsidRPr="00455588">
        <w:rPr>
          <w:rFonts w:cs="Arial"/>
          <w:b/>
          <w:i/>
        </w:rPr>
        <w:t xml:space="preserve">. </w:t>
      </w:r>
      <w:r w:rsidRPr="00455588">
        <w:rPr>
          <w:rFonts w:cs="Arial"/>
        </w:rPr>
        <w:t>Cena</w:t>
      </w:r>
      <w:r w:rsidRPr="00455588">
        <w:rPr>
          <w:rFonts w:cs="Arial"/>
          <w:noProof/>
        </w:rPr>
        <w:t xml:space="preserve"> musi uwzględniać wszystkie wymagania niniejszej SIWZ oraz obejmować wszelkie koszty, jakie poniesie Wykonawca z tytułu należytej oraz zgodnej z obowiązującymi przepisami realizacji przedmiotu zamówienia.</w:t>
      </w:r>
      <w:r w:rsidRPr="00455588">
        <w:rPr>
          <w:rFonts w:cs="Arial"/>
        </w:rPr>
        <w:t xml:space="preserve"> </w:t>
      </w:r>
      <w:r w:rsidRPr="00455588">
        <w:rPr>
          <w:rFonts w:cs="Arial"/>
          <w:b/>
        </w:rPr>
        <w:t>VAT winien być podany oddzielnie w Formularzu Oferty</w:t>
      </w:r>
      <w:r w:rsidRPr="00455588">
        <w:rPr>
          <w:rFonts w:cs="Arial"/>
        </w:rPr>
        <w:t xml:space="preserve">. </w:t>
      </w:r>
      <w:r w:rsidRPr="00455588">
        <w:rPr>
          <w:rFonts w:cs="Arial"/>
          <w:b/>
        </w:rPr>
        <w:t>VAT będzie płacony w kwotach należnych zgodnie z przepisami prawa polskiego dotyczącymi stawek VAT. Cena brutto oferty jest stała</w:t>
      </w:r>
      <w:r w:rsidR="005731D2" w:rsidRPr="00455588">
        <w:rPr>
          <w:rFonts w:cs="Arial"/>
          <w:b/>
        </w:rPr>
        <w:t xml:space="preserve"> (gdyż stała jest cena jednostkowa)</w:t>
      </w:r>
      <w:r w:rsidRPr="00455588">
        <w:rPr>
          <w:rFonts w:cs="Arial"/>
          <w:b/>
        </w:rPr>
        <w:t>, z zastrzeżeniem § 11 wzoru umowy - III części SIWZ i stanowić będzie wynagrodzenie umowne brutto Wykonawcy.</w:t>
      </w:r>
    </w:p>
    <w:p w:rsidR="004302C4" w:rsidRPr="00455588" w:rsidRDefault="00661531" w:rsidP="004302C4">
      <w:pPr>
        <w:pStyle w:val="Akapitzlist"/>
        <w:numPr>
          <w:ilvl w:val="1"/>
          <w:numId w:val="2"/>
        </w:numPr>
        <w:tabs>
          <w:tab w:val="left" w:pos="720"/>
        </w:tabs>
        <w:ind w:left="993" w:right="-492" w:hanging="633"/>
        <w:rPr>
          <w:noProof/>
        </w:rPr>
      </w:pPr>
      <w:r w:rsidRPr="00455588">
        <w:rPr>
          <w:noProof/>
        </w:rPr>
        <w:t xml:space="preserve">Ceną oferty jest kwota wymieniona w Formularzu Oferty. </w:t>
      </w:r>
    </w:p>
    <w:p w:rsidR="004302C4" w:rsidRPr="00D45B2E" w:rsidRDefault="00661531" w:rsidP="004302C4">
      <w:pPr>
        <w:pStyle w:val="Akapitzlist"/>
        <w:numPr>
          <w:ilvl w:val="1"/>
          <w:numId w:val="2"/>
        </w:numPr>
        <w:tabs>
          <w:tab w:val="left" w:pos="720"/>
        </w:tabs>
        <w:ind w:left="993" w:right="-492" w:hanging="633"/>
        <w:rPr>
          <w:noProof/>
        </w:rPr>
      </w:pPr>
      <w:r w:rsidRPr="00D45B2E">
        <w:rPr>
          <w:noProof/>
        </w:rPr>
        <w:t>Wszelkie płatności będą dokonywane w PLN. Sposób zapłaty i rozliczenia za realizację niniejszego zamówienia, określone zostały w części III niniejszej SIWZ - wzorze umowy w sprawie zamówienia publicznego.</w:t>
      </w:r>
    </w:p>
    <w:p w:rsidR="004302C4" w:rsidRPr="00455588" w:rsidRDefault="00661531" w:rsidP="004302C4">
      <w:pPr>
        <w:pStyle w:val="Akapitzlist"/>
        <w:numPr>
          <w:ilvl w:val="1"/>
          <w:numId w:val="2"/>
        </w:numPr>
        <w:tabs>
          <w:tab w:val="left" w:pos="720"/>
        </w:tabs>
        <w:ind w:left="993" w:right="-492" w:hanging="633"/>
        <w:rPr>
          <w:noProof/>
        </w:rPr>
      </w:pPr>
      <w:r w:rsidRPr="00455588">
        <w:rPr>
          <w:rFonts w:cs="Aria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w:t>
      </w:r>
      <w:r w:rsidRPr="00455588">
        <w:rPr>
          <w:rFonts w:cs="Arial"/>
        </w:rPr>
        <w:lastRenderedPageBreak/>
        <w:t xml:space="preserve">(rodzaj) towaru lub usługi, których dostawa lub świadczenie będzie prowadzić do jego powstania, oraz wskazując ich wartość bez kwoty podatku. </w:t>
      </w:r>
    </w:p>
    <w:p w:rsidR="004302C4" w:rsidRPr="00455588" w:rsidRDefault="00661531" w:rsidP="004302C4">
      <w:pPr>
        <w:pStyle w:val="Akapitzlist"/>
        <w:numPr>
          <w:ilvl w:val="1"/>
          <w:numId w:val="2"/>
        </w:numPr>
        <w:tabs>
          <w:tab w:val="left" w:pos="720"/>
        </w:tabs>
        <w:ind w:left="993" w:right="-492" w:hanging="633"/>
        <w:rPr>
          <w:noProof/>
        </w:rPr>
      </w:pPr>
      <w:r w:rsidRPr="00455588">
        <w:rPr>
          <w:noProof/>
        </w:rPr>
        <w:t>Wszystkie ceny należy podać w PLN, z dokładnością do drugiego miejsca po przecinku.</w:t>
      </w:r>
    </w:p>
    <w:p w:rsidR="004302C4" w:rsidRPr="00455588" w:rsidRDefault="00661531" w:rsidP="004302C4">
      <w:pPr>
        <w:pStyle w:val="Akapitzlist"/>
        <w:numPr>
          <w:ilvl w:val="1"/>
          <w:numId w:val="2"/>
        </w:numPr>
        <w:tabs>
          <w:tab w:val="left" w:pos="720"/>
        </w:tabs>
        <w:ind w:left="993" w:right="-492" w:hanging="633"/>
        <w:rPr>
          <w:noProof/>
        </w:rPr>
      </w:pPr>
      <w:r w:rsidRPr="00455588">
        <w:rPr>
          <w:noProof/>
        </w:rPr>
        <w:t xml:space="preserve">Podając ceny, końcówki poniżej 0,005 PLN  pomija się, a końcówki 0,005 PLN </w:t>
      </w:r>
      <w:r w:rsidRPr="00455588">
        <w:rPr>
          <w:noProof/>
        </w:rPr>
        <w:br/>
        <w:t>i wyższe, zaokrągla się do 0,01 PLN.</w:t>
      </w:r>
    </w:p>
    <w:p w:rsidR="00661531" w:rsidRDefault="00661531" w:rsidP="004302C4">
      <w:pPr>
        <w:pStyle w:val="Akapitzlist"/>
        <w:numPr>
          <w:ilvl w:val="1"/>
          <w:numId w:val="2"/>
        </w:numPr>
        <w:tabs>
          <w:tab w:val="left" w:pos="720"/>
        </w:tabs>
        <w:ind w:left="993" w:right="-492" w:hanging="633"/>
        <w:rPr>
          <w:noProof/>
        </w:rPr>
      </w:pPr>
      <w:r w:rsidRPr="00455588">
        <w:rPr>
          <w:noProof/>
        </w:rPr>
        <w:t>Zamawiający poprawi w ofercie omyłki zgodnie z art. 87 ust. 2 ustawy.</w:t>
      </w:r>
    </w:p>
    <w:p w:rsidR="001B04FF" w:rsidRPr="00455588" w:rsidRDefault="001B04FF" w:rsidP="001B04FF">
      <w:pPr>
        <w:pStyle w:val="Akapitzlist"/>
        <w:tabs>
          <w:tab w:val="left" w:pos="720"/>
        </w:tabs>
        <w:ind w:left="993" w:right="-492"/>
        <w:rPr>
          <w:noProof/>
        </w:rPr>
      </w:pPr>
    </w:p>
    <w:p w:rsidR="0025060D" w:rsidRPr="00455588" w:rsidRDefault="00661531" w:rsidP="00661531">
      <w:pPr>
        <w:pStyle w:val="Akapitzlist"/>
        <w:numPr>
          <w:ilvl w:val="0"/>
          <w:numId w:val="2"/>
        </w:numPr>
        <w:spacing w:before="120" w:after="120"/>
        <w:ind w:left="425" w:hanging="425"/>
        <w:contextualSpacing w:val="0"/>
        <w:rPr>
          <w:b/>
          <w:iCs/>
        </w:rPr>
      </w:pPr>
      <w:r w:rsidRPr="00455588">
        <w:rPr>
          <w:b/>
          <w:iCs/>
        </w:rPr>
        <w:t>Kryteria oceny ofert i sposób oceny ofert.</w:t>
      </w:r>
    </w:p>
    <w:p w:rsidR="008F3A6A" w:rsidRPr="00455588" w:rsidRDefault="008F3A6A" w:rsidP="008F3A6A">
      <w:pPr>
        <w:pStyle w:val="Akapitzlist"/>
        <w:numPr>
          <w:ilvl w:val="1"/>
          <w:numId w:val="2"/>
        </w:numPr>
        <w:ind w:left="993" w:hanging="633"/>
        <w:jc w:val="left"/>
        <w:rPr>
          <w:noProof/>
        </w:rPr>
      </w:pPr>
      <w:r w:rsidRPr="00455588">
        <w:rPr>
          <w:noProof/>
        </w:rPr>
        <w:t>Oferty zostaną ocenione przez Zamawiającego w oparciu o trzy  kryteria:</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46"/>
        <w:gridCol w:w="2394"/>
        <w:gridCol w:w="2977"/>
      </w:tblGrid>
      <w:tr w:rsidR="008F3A6A" w:rsidRPr="00455588" w:rsidTr="008F3A6A">
        <w:trPr>
          <w:jc w:val="center"/>
        </w:trPr>
        <w:tc>
          <w:tcPr>
            <w:tcW w:w="720" w:type="dxa"/>
            <w:vAlign w:val="center"/>
          </w:tcPr>
          <w:p w:rsidR="008F3A6A" w:rsidRPr="00455588" w:rsidRDefault="008F3A6A" w:rsidP="008F3A6A">
            <w:pPr>
              <w:autoSpaceDE w:val="0"/>
              <w:jc w:val="center"/>
              <w:rPr>
                <w:rFonts w:cs="Calibri"/>
                <w:sz w:val="20"/>
                <w:szCs w:val="20"/>
              </w:rPr>
            </w:pPr>
            <w:r w:rsidRPr="00455588">
              <w:rPr>
                <w:rFonts w:cs="Calibri"/>
                <w:sz w:val="20"/>
                <w:szCs w:val="20"/>
              </w:rPr>
              <w:t>Lp.</w:t>
            </w:r>
          </w:p>
        </w:tc>
        <w:tc>
          <w:tcPr>
            <w:tcW w:w="2946" w:type="dxa"/>
            <w:vAlign w:val="center"/>
          </w:tcPr>
          <w:p w:rsidR="008F3A6A" w:rsidRPr="00455588" w:rsidRDefault="008F3A6A" w:rsidP="008F3A6A">
            <w:pPr>
              <w:autoSpaceDE w:val="0"/>
              <w:snapToGrid w:val="0"/>
              <w:jc w:val="center"/>
              <w:rPr>
                <w:rFonts w:cs="Calibri"/>
                <w:sz w:val="20"/>
                <w:szCs w:val="20"/>
              </w:rPr>
            </w:pPr>
            <w:r w:rsidRPr="00455588">
              <w:rPr>
                <w:rFonts w:cs="Calibri"/>
                <w:sz w:val="20"/>
                <w:szCs w:val="20"/>
              </w:rPr>
              <w:t>Kryterium</w:t>
            </w:r>
          </w:p>
        </w:tc>
        <w:tc>
          <w:tcPr>
            <w:tcW w:w="2394" w:type="dxa"/>
            <w:vAlign w:val="center"/>
          </w:tcPr>
          <w:p w:rsidR="008F3A6A" w:rsidRPr="00455588" w:rsidRDefault="008F3A6A" w:rsidP="008F3A6A">
            <w:pPr>
              <w:autoSpaceDE w:val="0"/>
              <w:jc w:val="center"/>
              <w:rPr>
                <w:rFonts w:cs="Calibri"/>
                <w:sz w:val="20"/>
                <w:szCs w:val="20"/>
              </w:rPr>
            </w:pPr>
            <w:r w:rsidRPr="00455588">
              <w:rPr>
                <w:rFonts w:cs="Calibri"/>
                <w:sz w:val="20"/>
                <w:szCs w:val="20"/>
              </w:rPr>
              <w:t>Znaczenie procentowe kryterium</w:t>
            </w:r>
          </w:p>
        </w:tc>
        <w:tc>
          <w:tcPr>
            <w:tcW w:w="2977" w:type="dxa"/>
            <w:vAlign w:val="center"/>
          </w:tcPr>
          <w:p w:rsidR="008F3A6A" w:rsidRPr="00455588" w:rsidRDefault="008F3A6A" w:rsidP="008F3A6A">
            <w:pPr>
              <w:autoSpaceDE w:val="0"/>
              <w:snapToGrid w:val="0"/>
              <w:jc w:val="center"/>
              <w:rPr>
                <w:rFonts w:cs="Calibri"/>
                <w:sz w:val="20"/>
                <w:szCs w:val="20"/>
              </w:rPr>
            </w:pPr>
            <w:r w:rsidRPr="00455588">
              <w:rPr>
                <w:rFonts w:cs="Calibri"/>
                <w:sz w:val="20"/>
                <w:szCs w:val="20"/>
              </w:rPr>
              <w:t>Maksyma</w:t>
            </w:r>
            <w:smartTag w:uri="urn:schemas-microsoft-com:office:smarttags" w:element="PersonName">
              <w:r w:rsidRPr="00455588">
                <w:rPr>
                  <w:rFonts w:cs="Calibri"/>
                  <w:sz w:val="20"/>
                  <w:szCs w:val="20"/>
                </w:rPr>
                <w:t>l</w:t>
              </w:r>
            </w:smartTag>
            <w:r w:rsidRPr="00455588">
              <w:rPr>
                <w:rFonts w:cs="Calibri"/>
                <w:sz w:val="20"/>
                <w:szCs w:val="20"/>
              </w:rPr>
              <w:t>na i</w:t>
            </w:r>
            <w:smartTag w:uri="urn:schemas-microsoft-com:office:smarttags" w:element="PersonName">
              <w:r w:rsidRPr="00455588">
                <w:rPr>
                  <w:rFonts w:cs="Calibri"/>
                  <w:sz w:val="20"/>
                  <w:szCs w:val="20"/>
                </w:rPr>
                <w:t>l</w:t>
              </w:r>
            </w:smartTag>
            <w:r w:rsidRPr="00455588">
              <w:rPr>
                <w:rFonts w:cs="Calibri"/>
                <w:sz w:val="20"/>
                <w:szCs w:val="20"/>
              </w:rPr>
              <w:t>ość punktów, jaką może otrzymać oferta za dane kryterium</w:t>
            </w:r>
          </w:p>
        </w:tc>
      </w:tr>
      <w:tr w:rsidR="008F3A6A" w:rsidRPr="00455588" w:rsidTr="008F3A6A">
        <w:trPr>
          <w:jc w:val="center"/>
        </w:trPr>
        <w:tc>
          <w:tcPr>
            <w:tcW w:w="720" w:type="dxa"/>
            <w:vAlign w:val="center"/>
          </w:tcPr>
          <w:p w:rsidR="008F3A6A" w:rsidRPr="00455588" w:rsidRDefault="008F3A6A" w:rsidP="008F3A6A">
            <w:pPr>
              <w:autoSpaceDE w:val="0"/>
              <w:snapToGrid w:val="0"/>
              <w:jc w:val="center"/>
              <w:rPr>
                <w:rFonts w:cs="Calibri"/>
                <w:b/>
                <w:sz w:val="20"/>
                <w:szCs w:val="20"/>
              </w:rPr>
            </w:pPr>
            <w:r w:rsidRPr="00455588">
              <w:rPr>
                <w:rFonts w:cs="Calibri"/>
                <w:b/>
                <w:sz w:val="20"/>
                <w:szCs w:val="20"/>
              </w:rPr>
              <w:t>1</w:t>
            </w:r>
            <w:r w:rsidR="00B2512E" w:rsidRPr="00455588">
              <w:rPr>
                <w:rFonts w:cs="Calibri"/>
                <w:b/>
                <w:sz w:val="20"/>
                <w:szCs w:val="20"/>
              </w:rPr>
              <w:t>.</w:t>
            </w:r>
          </w:p>
        </w:tc>
        <w:tc>
          <w:tcPr>
            <w:tcW w:w="2946" w:type="dxa"/>
            <w:vAlign w:val="center"/>
          </w:tcPr>
          <w:p w:rsidR="008F3A6A" w:rsidRPr="00455588" w:rsidRDefault="008F3A6A" w:rsidP="008F3A6A">
            <w:pPr>
              <w:autoSpaceDE w:val="0"/>
              <w:snapToGrid w:val="0"/>
              <w:jc w:val="center"/>
              <w:rPr>
                <w:rFonts w:cs="Calibri"/>
                <w:b/>
                <w:sz w:val="20"/>
                <w:szCs w:val="20"/>
              </w:rPr>
            </w:pPr>
            <w:r w:rsidRPr="00455588">
              <w:rPr>
                <w:rFonts w:cs="Calibri"/>
                <w:b/>
                <w:sz w:val="20"/>
                <w:szCs w:val="20"/>
              </w:rPr>
              <w:t>Kryterium nr 1 - Cena brutto za odbiór 1 Mg komponentów do produkcji RDF</w:t>
            </w:r>
          </w:p>
        </w:tc>
        <w:tc>
          <w:tcPr>
            <w:tcW w:w="2394" w:type="dxa"/>
            <w:vAlign w:val="center"/>
          </w:tcPr>
          <w:p w:rsidR="008F3A6A" w:rsidRPr="00455588" w:rsidRDefault="00B43EB3" w:rsidP="00B43EB3">
            <w:pPr>
              <w:autoSpaceDE w:val="0"/>
              <w:snapToGrid w:val="0"/>
              <w:jc w:val="center"/>
              <w:rPr>
                <w:rFonts w:cs="Calibri"/>
                <w:b/>
                <w:sz w:val="20"/>
                <w:szCs w:val="20"/>
              </w:rPr>
            </w:pPr>
            <w:r w:rsidRPr="00455588">
              <w:rPr>
                <w:rFonts w:cs="Calibri"/>
                <w:b/>
                <w:sz w:val="20"/>
                <w:szCs w:val="20"/>
              </w:rPr>
              <w:t>6</w:t>
            </w:r>
            <w:r w:rsidR="00E356ED">
              <w:rPr>
                <w:rFonts w:cs="Calibri"/>
                <w:b/>
                <w:sz w:val="20"/>
                <w:szCs w:val="20"/>
              </w:rPr>
              <w:t>0</w:t>
            </w:r>
            <w:r w:rsidR="006B19CE">
              <w:rPr>
                <w:rFonts w:cs="Calibri"/>
                <w:b/>
                <w:sz w:val="20"/>
                <w:szCs w:val="20"/>
              </w:rPr>
              <w:t xml:space="preserve"> </w:t>
            </w:r>
            <w:r w:rsidR="008F3A6A" w:rsidRPr="00455588">
              <w:rPr>
                <w:rFonts w:cs="Calibri"/>
                <w:b/>
                <w:sz w:val="20"/>
                <w:szCs w:val="20"/>
              </w:rPr>
              <w:t>%</w:t>
            </w:r>
          </w:p>
        </w:tc>
        <w:tc>
          <w:tcPr>
            <w:tcW w:w="2977" w:type="dxa"/>
            <w:vAlign w:val="center"/>
          </w:tcPr>
          <w:p w:rsidR="008F3A6A" w:rsidRPr="00455588" w:rsidRDefault="008F3A6A" w:rsidP="008F3A6A">
            <w:pPr>
              <w:autoSpaceDE w:val="0"/>
              <w:snapToGrid w:val="0"/>
              <w:jc w:val="center"/>
              <w:rPr>
                <w:rFonts w:cs="Calibri"/>
                <w:b/>
                <w:sz w:val="20"/>
                <w:szCs w:val="20"/>
              </w:rPr>
            </w:pPr>
            <w:r w:rsidRPr="00455588">
              <w:rPr>
                <w:rFonts w:cs="Calibri"/>
                <w:b/>
                <w:sz w:val="20"/>
                <w:szCs w:val="20"/>
              </w:rPr>
              <w:t>60  pkt.</w:t>
            </w:r>
          </w:p>
        </w:tc>
      </w:tr>
      <w:tr w:rsidR="008F3A6A" w:rsidRPr="00455588" w:rsidTr="008F3A6A">
        <w:trPr>
          <w:jc w:val="center"/>
        </w:trPr>
        <w:tc>
          <w:tcPr>
            <w:tcW w:w="720" w:type="dxa"/>
            <w:vAlign w:val="center"/>
          </w:tcPr>
          <w:p w:rsidR="008F3A6A" w:rsidRPr="00455588" w:rsidRDefault="008F3A6A" w:rsidP="008F3A6A">
            <w:pPr>
              <w:autoSpaceDE w:val="0"/>
              <w:snapToGrid w:val="0"/>
              <w:jc w:val="center"/>
              <w:rPr>
                <w:rFonts w:cs="Calibri"/>
                <w:b/>
                <w:sz w:val="20"/>
                <w:szCs w:val="20"/>
              </w:rPr>
            </w:pPr>
            <w:r w:rsidRPr="00455588">
              <w:rPr>
                <w:rFonts w:cs="Calibri"/>
                <w:b/>
                <w:sz w:val="20"/>
                <w:szCs w:val="20"/>
              </w:rPr>
              <w:t>2</w:t>
            </w:r>
            <w:r w:rsidR="00B2512E" w:rsidRPr="00455588">
              <w:rPr>
                <w:rFonts w:cs="Calibri"/>
                <w:b/>
                <w:sz w:val="20"/>
                <w:szCs w:val="20"/>
              </w:rPr>
              <w:t>.</w:t>
            </w:r>
          </w:p>
        </w:tc>
        <w:tc>
          <w:tcPr>
            <w:tcW w:w="2946" w:type="dxa"/>
            <w:vAlign w:val="center"/>
          </w:tcPr>
          <w:p w:rsidR="008F3A6A" w:rsidRPr="001B04FF" w:rsidRDefault="008F3A6A" w:rsidP="004302C4">
            <w:pPr>
              <w:autoSpaceDE w:val="0"/>
              <w:snapToGrid w:val="0"/>
              <w:jc w:val="center"/>
              <w:rPr>
                <w:rFonts w:cs="Calibri"/>
                <w:b/>
                <w:sz w:val="20"/>
                <w:szCs w:val="20"/>
                <w:highlight w:val="yellow"/>
              </w:rPr>
            </w:pPr>
            <w:r w:rsidRPr="00FF61CC">
              <w:rPr>
                <w:rFonts w:cs="Calibri"/>
                <w:b/>
                <w:sz w:val="20"/>
                <w:szCs w:val="20"/>
              </w:rPr>
              <w:t xml:space="preserve">Kryterium nr 2 </w:t>
            </w:r>
            <w:r w:rsidR="004302C4" w:rsidRPr="00FF61CC">
              <w:rPr>
                <w:rFonts w:cs="Calibri"/>
                <w:b/>
                <w:sz w:val="20"/>
                <w:szCs w:val="20"/>
              </w:rPr>
              <w:t>– J</w:t>
            </w:r>
            <w:r w:rsidRPr="00FF61CC">
              <w:rPr>
                <w:rFonts w:cs="Calibri"/>
                <w:b/>
                <w:sz w:val="20"/>
                <w:szCs w:val="20"/>
              </w:rPr>
              <w:t xml:space="preserve">akość wykonywanej usługi w oparciu o system zarządzania środowiskowego </w:t>
            </w:r>
          </w:p>
        </w:tc>
        <w:tc>
          <w:tcPr>
            <w:tcW w:w="2394" w:type="dxa"/>
            <w:vAlign w:val="center"/>
          </w:tcPr>
          <w:p w:rsidR="008F3A6A" w:rsidRDefault="00B43EB3" w:rsidP="008F3A6A">
            <w:pPr>
              <w:autoSpaceDE w:val="0"/>
              <w:snapToGrid w:val="0"/>
              <w:jc w:val="center"/>
              <w:rPr>
                <w:ins w:id="24" w:author="Grzegorz Wolff" w:date="2018-09-07T08:53:00Z"/>
                <w:rFonts w:cs="Calibri"/>
                <w:b/>
                <w:sz w:val="20"/>
                <w:szCs w:val="20"/>
              </w:rPr>
            </w:pPr>
            <w:r>
              <w:rPr>
                <w:rFonts w:cs="Calibri"/>
                <w:b/>
                <w:sz w:val="20"/>
                <w:szCs w:val="20"/>
              </w:rPr>
              <w:t>5</w:t>
            </w:r>
            <w:r w:rsidRPr="00455588">
              <w:rPr>
                <w:rFonts w:cs="Calibri"/>
                <w:b/>
                <w:sz w:val="20"/>
                <w:szCs w:val="20"/>
              </w:rPr>
              <w:t xml:space="preserve">  </w:t>
            </w:r>
            <w:r w:rsidR="008F3A6A" w:rsidRPr="00455588">
              <w:rPr>
                <w:rFonts w:cs="Calibri"/>
                <w:b/>
                <w:sz w:val="20"/>
                <w:szCs w:val="20"/>
              </w:rPr>
              <w:t>%</w:t>
            </w:r>
          </w:p>
          <w:p w:rsidR="00B43EB3" w:rsidRPr="00455588" w:rsidRDefault="00B43EB3" w:rsidP="008F3A6A">
            <w:pPr>
              <w:autoSpaceDE w:val="0"/>
              <w:snapToGrid w:val="0"/>
              <w:jc w:val="center"/>
              <w:rPr>
                <w:rFonts w:cs="Calibri"/>
                <w:b/>
                <w:sz w:val="20"/>
                <w:szCs w:val="20"/>
              </w:rPr>
            </w:pPr>
          </w:p>
        </w:tc>
        <w:tc>
          <w:tcPr>
            <w:tcW w:w="2977" w:type="dxa"/>
            <w:vAlign w:val="center"/>
          </w:tcPr>
          <w:p w:rsidR="008F3A6A" w:rsidRPr="00455588" w:rsidRDefault="00D45B2E" w:rsidP="008F3A6A">
            <w:pPr>
              <w:autoSpaceDE w:val="0"/>
              <w:snapToGrid w:val="0"/>
              <w:jc w:val="center"/>
              <w:rPr>
                <w:rFonts w:cs="Calibri"/>
                <w:b/>
                <w:sz w:val="20"/>
                <w:szCs w:val="20"/>
              </w:rPr>
            </w:pPr>
            <w:r>
              <w:rPr>
                <w:rFonts w:cs="Calibri"/>
                <w:b/>
                <w:sz w:val="20"/>
                <w:szCs w:val="20"/>
              </w:rPr>
              <w:t>5</w:t>
            </w:r>
            <w:r w:rsidR="008F3A6A" w:rsidRPr="00455588">
              <w:rPr>
                <w:rFonts w:cs="Calibri"/>
                <w:b/>
                <w:sz w:val="20"/>
                <w:szCs w:val="20"/>
              </w:rPr>
              <w:t xml:space="preserve">  pkt.</w:t>
            </w:r>
          </w:p>
        </w:tc>
      </w:tr>
      <w:tr w:rsidR="008F3A6A" w:rsidRPr="00455588" w:rsidTr="008F3A6A">
        <w:trPr>
          <w:jc w:val="center"/>
        </w:trPr>
        <w:tc>
          <w:tcPr>
            <w:tcW w:w="720" w:type="dxa"/>
            <w:vAlign w:val="center"/>
          </w:tcPr>
          <w:p w:rsidR="008F3A6A" w:rsidRPr="00455588" w:rsidRDefault="008F3A6A" w:rsidP="008F3A6A">
            <w:pPr>
              <w:autoSpaceDE w:val="0"/>
              <w:snapToGrid w:val="0"/>
              <w:jc w:val="center"/>
              <w:rPr>
                <w:rFonts w:cs="Calibri"/>
                <w:b/>
                <w:sz w:val="20"/>
                <w:szCs w:val="20"/>
              </w:rPr>
            </w:pPr>
            <w:r w:rsidRPr="00455588">
              <w:rPr>
                <w:rFonts w:cs="Calibri"/>
                <w:b/>
                <w:sz w:val="20"/>
                <w:szCs w:val="20"/>
              </w:rPr>
              <w:t>3</w:t>
            </w:r>
            <w:r w:rsidR="00B2512E" w:rsidRPr="00455588">
              <w:rPr>
                <w:rFonts w:cs="Calibri"/>
                <w:b/>
                <w:sz w:val="20"/>
                <w:szCs w:val="20"/>
              </w:rPr>
              <w:t>.</w:t>
            </w:r>
          </w:p>
        </w:tc>
        <w:tc>
          <w:tcPr>
            <w:tcW w:w="2946" w:type="dxa"/>
            <w:vAlign w:val="center"/>
          </w:tcPr>
          <w:p w:rsidR="008F3A6A" w:rsidRPr="00455588" w:rsidRDefault="008F3A6A" w:rsidP="008F3A6A">
            <w:pPr>
              <w:autoSpaceDE w:val="0"/>
              <w:snapToGrid w:val="0"/>
              <w:jc w:val="center"/>
              <w:rPr>
                <w:rFonts w:cs="Calibri"/>
                <w:b/>
                <w:sz w:val="20"/>
                <w:szCs w:val="20"/>
              </w:rPr>
            </w:pPr>
            <w:r w:rsidRPr="00455588">
              <w:rPr>
                <w:rFonts w:cs="Calibri"/>
                <w:b/>
                <w:sz w:val="20"/>
                <w:szCs w:val="20"/>
              </w:rPr>
              <w:t>Kryterium nr 3 – Termin płatności faktur</w:t>
            </w:r>
          </w:p>
        </w:tc>
        <w:tc>
          <w:tcPr>
            <w:tcW w:w="2394" w:type="dxa"/>
            <w:vAlign w:val="center"/>
          </w:tcPr>
          <w:p w:rsidR="008F3A6A" w:rsidRPr="00455588" w:rsidRDefault="00D45B2E" w:rsidP="00E356ED">
            <w:pPr>
              <w:autoSpaceDE w:val="0"/>
              <w:snapToGrid w:val="0"/>
              <w:jc w:val="center"/>
              <w:rPr>
                <w:rFonts w:cs="Calibri"/>
                <w:b/>
                <w:sz w:val="20"/>
                <w:szCs w:val="20"/>
              </w:rPr>
            </w:pPr>
            <w:r>
              <w:rPr>
                <w:rFonts w:cs="Calibri"/>
                <w:b/>
                <w:sz w:val="20"/>
                <w:szCs w:val="20"/>
              </w:rPr>
              <w:t>35</w:t>
            </w:r>
            <w:r w:rsidR="008F3A6A" w:rsidRPr="00455588">
              <w:rPr>
                <w:rFonts w:cs="Calibri"/>
                <w:b/>
                <w:sz w:val="20"/>
                <w:szCs w:val="20"/>
              </w:rPr>
              <w:t xml:space="preserve"> %</w:t>
            </w:r>
          </w:p>
        </w:tc>
        <w:tc>
          <w:tcPr>
            <w:tcW w:w="2977" w:type="dxa"/>
            <w:vAlign w:val="center"/>
          </w:tcPr>
          <w:p w:rsidR="008F3A6A" w:rsidRPr="00455588" w:rsidRDefault="00D45B2E" w:rsidP="008F3A6A">
            <w:pPr>
              <w:autoSpaceDE w:val="0"/>
              <w:snapToGrid w:val="0"/>
              <w:jc w:val="center"/>
              <w:rPr>
                <w:rFonts w:cs="Calibri"/>
                <w:b/>
                <w:sz w:val="20"/>
                <w:szCs w:val="20"/>
              </w:rPr>
            </w:pPr>
            <w:r>
              <w:rPr>
                <w:rFonts w:cs="Calibri"/>
                <w:b/>
                <w:sz w:val="20"/>
                <w:szCs w:val="20"/>
              </w:rPr>
              <w:t>35</w:t>
            </w:r>
            <w:r w:rsidR="008F3A6A" w:rsidRPr="00455588">
              <w:rPr>
                <w:rFonts w:cs="Calibri"/>
                <w:b/>
                <w:sz w:val="20"/>
                <w:szCs w:val="20"/>
              </w:rPr>
              <w:t xml:space="preserve"> pkt.</w:t>
            </w:r>
          </w:p>
        </w:tc>
      </w:tr>
    </w:tbl>
    <w:p w:rsidR="008F3A6A" w:rsidRPr="00455588" w:rsidRDefault="008F3A6A" w:rsidP="008F3A6A">
      <w:pPr>
        <w:rPr>
          <w:rFonts w:cs="Arial"/>
          <w:b/>
          <w:noProof/>
        </w:rPr>
      </w:pPr>
    </w:p>
    <w:p w:rsidR="008F3A6A" w:rsidRPr="00455588" w:rsidRDefault="008F3A6A" w:rsidP="00B2512E">
      <w:pPr>
        <w:pStyle w:val="Akapitzlist"/>
        <w:keepNext/>
        <w:numPr>
          <w:ilvl w:val="1"/>
          <w:numId w:val="2"/>
        </w:numPr>
        <w:overflowPunct w:val="0"/>
        <w:autoSpaceDE w:val="0"/>
        <w:autoSpaceDN w:val="0"/>
        <w:adjustRightInd w:val="0"/>
        <w:ind w:left="993" w:hanging="633"/>
        <w:textAlignment w:val="baseline"/>
        <w:outlineLvl w:val="1"/>
        <w:rPr>
          <w:noProof/>
          <w:szCs w:val="20"/>
        </w:rPr>
      </w:pPr>
      <w:bookmarkStart w:id="25" w:name="_Toc504465407"/>
      <w:r w:rsidRPr="00455588">
        <w:rPr>
          <w:b/>
          <w:noProof/>
          <w:szCs w:val="20"/>
        </w:rPr>
        <w:t xml:space="preserve">Zasady oceny </w:t>
      </w:r>
      <w:bookmarkEnd w:id="25"/>
      <w:r w:rsidRPr="00455588">
        <w:rPr>
          <w:b/>
          <w:noProof/>
          <w:szCs w:val="20"/>
        </w:rPr>
        <w:t>ofert.</w:t>
      </w:r>
      <w:r w:rsidR="00B2512E" w:rsidRPr="00455588">
        <w:rPr>
          <w:noProof/>
          <w:szCs w:val="20"/>
        </w:rPr>
        <w:t xml:space="preserve"> </w:t>
      </w:r>
      <w:r w:rsidRPr="00455588">
        <w:rPr>
          <w:noProof/>
          <w:szCs w:val="20"/>
        </w:rPr>
        <w:t>Badana oferta otrzyma zaokrągloną do dwóch miejsc po przecinku ilość punktów wynikającą z poniżej opisanego sposobu oceny ofert:</w:t>
      </w:r>
    </w:p>
    <w:p w:rsidR="008F3A6A" w:rsidRPr="00455588" w:rsidRDefault="008F3A6A" w:rsidP="008F3A6A">
      <w:pPr>
        <w:overflowPunct w:val="0"/>
        <w:autoSpaceDE w:val="0"/>
        <w:autoSpaceDN w:val="0"/>
        <w:adjustRightInd w:val="0"/>
        <w:ind w:left="360"/>
        <w:textAlignment w:val="baseline"/>
        <w:rPr>
          <w:noProof/>
          <w:szCs w:val="20"/>
        </w:rPr>
      </w:pPr>
    </w:p>
    <w:p w:rsidR="008F3A6A" w:rsidRPr="00455588" w:rsidRDefault="008F3A6A" w:rsidP="00B2512E">
      <w:pPr>
        <w:pStyle w:val="Akapitzlist"/>
        <w:numPr>
          <w:ilvl w:val="2"/>
          <w:numId w:val="2"/>
        </w:numPr>
        <w:overflowPunct w:val="0"/>
        <w:autoSpaceDE w:val="0"/>
        <w:autoSpaceDN w:val="0"/>
        <w:adjustRightInd w:val="0"/>
        <w:textAlignment w:val="baseline"/>
        <w:rPr>
          <w:b/>
          <w:noProof/>
          <w:szCs w:val="20"/>
        </w:rPr>
      </w:pPr>
      <w:r w:rsidRPr="00455588">
        <w:rPr>
          <w:b/>
          <w:noProof/>
          <w:szCs w:val="20"/>
        </w:rPr>
        <w:t>Kryterium nr 1 – Cena brutto za odbiór 1 Mg komponentów do produkcji RDF</w:t>
      </w:r>
    </w:p>
    <w:p w:rsidR="008F3A6A" w:rsidRPr="00455588" w:rsidRDefault="008F3A6A" w:rsidP="008F3A6A">
      <w:pPr>
        <w:overflowPunct w:val="0"/>
        <w:autoSpaceDE w:val="0"/>
        <w:autoSpaceDN w:val="0"/>
        <w:adjustRightInd w:val="0"/>
        <w:textAlignment w:val="baseline"/>
        <w:rPr>
          <w:noProof/>
          <w:szCs w:val="20"/>
        </w:rPr>
      </w:pPr>
    </w:p>
    <w:tbl>
      <w:tblPr>
        <w:tblW w:w="4731" w:type="pct"/>
        <w:tblInd w:w="392" w:type="dxa"/>
        <w:tblLook w:val="0000" w:firstRow="0" w:lastRow="0" w:firstColumn="0" w:lastColumn="0" w:noHBand="0" w:noVBand="0"/>
      </w:tblPr>
      <w:tblGrid>
        <w:gridCol w:w="1624"/>
        <w:gridCol w:w="316"/>
        <w:gridCol w:w="4564"/>
        <w:gridCol w:w="303"/>
        <w:gridCol w:w="1981"/>
      </w:tblGrid>
      <w:tr w:rsidR="008F3A6A" w:rsidRPr="00455588" w:rsidTr="008F3A6A">
        <w:tc>
          <w:tcPr>
            <w:tcW w:w="924" w:type="pct"/>
            <w:vMerge w:val="restart"/>
            <w:vAlign w:val="center"/>
          </w:tcPr>
          <w:p w:rsidR="008F3A6A" w:rsidRPr="00455588" w:rsidRDefault="008F3A6A" w:rsidP="008F3A6A">
            <w:pPr>
              <w:autoSpaceDE w:val="0"/>
              <w:snapToGrid w:val="0"/>
              <w:jc w:val="center"/>
              <w:rPr>
                <w:rFonts w:cs="Calibri"/>
                <w:sz w:val="20"/>
                <w:szCs w:val="22"/>
              </w:rPr>
            </w:pPr>
            <w:r w:rsidRPr="00455588">
              <w:rPr>
                <w:rFonts w:cs="Calibri"/>
                <w:sz w:val="20"/>
                <w:szCs w:val="22"/>
              </w:rPr>
              <w:t>liczba punktów uzyskanych</w:t>
            </w:r>
          </w:p>
          <w:p w:rsidR="008F3A6A" w:rsidRPr="00455588" w:rsidRDefault="008F3A6A" w:rsidP="008F3A6A">
            <w:pPr>
              <w:autoSpaceDE w:val="0"/>
              <w:jc w:val="center"/>
              <w:rPr>
                <w:rFonts w:cs="Calibri"/>
                <w:sz w:val="20"/>
                <w:szCs w:val="22"/>
              </w:rPr>
            </w:pPr>
            <w:r w:rsidRPr="00455588">
              <w:rPr>
                <w:rFonts w:cs="Calibri"/>
                <w:sz w:val="20"/>
                <w:szCs w:val="22"/>
              </w:rPr>
              <w:t>przez ofertę w kryterium nr 1</w:t>
            </w:r>
          </w:p>
        </w:tc>
        <w:tc>
          <w:tcPr>
            <w:tcW w:w="180" w:type="pct"/>
            <w:vMerge w:val="restart"/>
            <w:vAlign w:val="center"/>
          </w:tcPr>
          <w:p w:rsidR="008F3A6A" w:rsidRPr="00455588" w:rsidRDefault="008F3A6A" w:rsidP="008F3A6A">
            <w:pPr>
              <w:autoSpaceDE w:val="0"/>
              <w:snapToGrid w:val="0"/>
              <w:jc w:val="left"/>
              <w:rPr>
                <w:rFonts w:cs="Calibri"/>
                <w:sz w:val="20"/>
                <w:szCs w:val="22"/>
              </w:rPr>
            </w:pPr>
            <w:r w:rsidRPr="00455588">
              <w:rPr>
                <w:rFonts w:cs="Calibri"/>
                <w:sz w:val="20"/>
                <w:szCs w:val="22"/>
              </w:rPr>
              <w:t>=</w:t>
            </w:r>
          </w:p>
        </w:tc>
        <w:tc>
          <w:tcPr>
            <w:tcW w:w="2597" w:type="pct"/>
            <w:tcBorders>
              <w:bottom w:val="single" w:sz="4" w:space="0" w:color="auto"/>
            </w:tcBorders>
            <w:vAlign w:val="center"/>
          </w:tcPr>
          <w:p w:rsidR="008F3A6A" w:rsidRPr="00455588" w:rsidRDefault="008F3A6A" w:rsidP="008F3A6A">
            <w:pPr>
              <w:autoSpaceDE w:val="0"/>
              <w:jc w:val="center"/>
              <w:rPr>
                <w:rFonts w:cs="Calibri"/>
                <w:sz w:val="20"/>
                <w:szCs w:val="22"/>
              </w:rPr>
            </w:pPr>
            <w:r w:rsidRPr="00455588">
              <w:rPr>
                <w:rFonts w:cs="Calibri"/>
                <w:sz w:val="20"/>
                <w:szCs w:val="22"/>
              </w:rPr>
              <w:t>najniższa cena brutto za odbiór 1 Mg komponentów do produkcji RDF spośród złożonych ofert podlegających ocenie</w:t>
            </w:r>
          </w:p>
          <w:p w:rsidR="008F3A6A" w:rsidRPr="00455588" w:rsidRDefault="008F3A6A" w:rsidP="008F3A6A">
            <w:pPr>
              <w:autoSpaceDE w:val="0"/>
              <w:jc w:val="center"/>
              <w:rPr>
                <w:rFonts w:cs="Calibri"/>
                <w:sz w:val="10"/>
                <w:szCs w:val="22"/>
              </w:rPr>
            </w:pPr>
          </w:p>
        </w:tc>
        <w:tc>
          <w:tcPr>
            <w:tcW w:w="172" w:type="pct"/>
            <w:vMerge w:val="restart"/>
            <w:vAlign w:val="center"/>
          </w:tcPr>
          <w:p w:rsidR="008F3A6A" w:rsidRPr="00455588" w:rsidRDefault="008F3A6A" w:rsidP="008F3A6A">
            <w:pPr>
              <w:autoSpaceDE w:val="0"/>
              <w:snapToGrid w:val="0"/>
              <w:jc w:val="right"/>
              <w:rPr>
                <w:rFonts w:cs="Calibri"/>
                <w:sz w:val="20"/>
                <w:szCs w:val="22"/>
              </w:rPr>
            </w:pPr>
            <w:r w:rsidRPr="00455588">
              <w:rPr>
                <w:rFonts w:cs="Calibri"/>
                <w:sz w:val="20"/>
                <w:szCs w:val="22"/>
              </w:rPr>
              <w:t>x</w:t>
            </w:r>
          </w:p>
        </w:tc>
        <w:tc>
          <w:tcPr>
            <w:tcW w:w="1127" w:type="pct"/>
            <w:vMerge w:val="restart"/>
            <w:vAlign w:val="center"/>
          </w:tcPr>
          <w:p w:rsidR="008F3A6A" w:rsidRPr="00455588" w:rsidRDefault="008F3A6A" w:rsidP="008F3A6A">
            <w:pPr>
              <w:autoSpaceDE w:val="0"/>
              <w:snapToGrid w:val="0"/>
              <w:jc w:val="left"/>
              <w:rPr>
                <w:rFonts w:cs="Calibri"/>
                <w:sz w:val="20"/>
                <w:szCs w:val="22"/>
              </w:rPr>
            </w:pPr>
            <w:r w:rsidRPr="00455588">
              <w:rPr>
                <w:rFonts w:cs="Calibri"/>
                <w:sz w:val="20"/>
                <w:szCs w:val="22"/>
              </w:rPr>
              <w:t xml:space="preserve">100 pkt </w:t>
            </w:r>
            <w:r w:rsidRPr="00D45B2E">
              <w:rPr>
                <w:rFonts w:cs="Calibri"/>
                <w:sz w:val="20"/>
                <w:szCs w:val="22"/>
              </w:rPr>
              <w:t>x 60</w:t>
            </w:r>
            <w:r w:rsidRPr="00455588">
              <w:rPr>
                <w:rFonts w:cs="Calibri"/>
                <w:sz w:val="20"/>
                <w:szCs w:val="22"/>
              </w:rPr>
              <w:t xml:space="preserve"> % (waga kryterium)</w:t>
            </w:r>
          </w:p>
        </w:tc>
      </w:tr>
      <w:tr w:rsidR="008F3A6A" w:rsidRPr="00455588" w:rsidTr="008F3A6A">
        <w:tc>
          <w:tcPr>
            <w:tcW w:w="924" w:type="pct"/>
            <w:vMerge/>
            <w:vAlign w:val="center"/>
          </w:tcPr>
          <w:p w:rsidR="008F3A6A" w:rsidRPr="00455588" w:rsidRDefault="008F3A6A" w:rsidP="008F3A6A">
            <w:pPr>
              <w:autoSpaceDE w:val="0"/>
              <w:snapToGrid w:val="0"/>
              <w:jc w:val="center"/>
              <w:rPr>
                <w:rFonts w:cs="Calibri"/>
                <w:sz w:val="20"/>
                <w:szCs w:val="22"/>
              </w:rPr>
            </w:pPr>
          </w:p>
        </w:tc>
        <w:tc>
          <w:tcPr>
            <w:tcW w:w="180" w:type="pct"/>
            <w:vMerge/>
            <w:vAlign w:val="center"/>
          </w:tcPr>
          <w:p w:rsidR="008F3A6A" w:rsidRPr="00455588" w:rsidRDefault="008F3A6A" w:rsidP="008F3A6A">
            <w:pPr>
              <w:autoSpaceDE w:val="0"/>
              <w:snapToGrid w:val="0"/>
              <w:jc w:val="center"/>
              <w:rPr>
                <w:rFonts w:cs="Calibri"/>
                <w:sz w:val="20"/>
                <w:szCs w:val="22"/>
              </w:rPr>
            </w:pPr>
          </w:p>
        </w:tc>
        <w:tc>
          <w:tcPr>
            <w:tcW w:w="2597" w:type="pct"/>
            <w:tcBorders>
              <w:top w:val="single" w:sz="4" w:space="0" w:color="auto"/>
            </w:tcBorders>
            <w:vAlign w:val="center"/>
          </w:tcPr>
          <w:p w:rsidR="008F3A6A" w:rsidRPr="00455588" w:rsidRDefault="008F3A6A" w:rsidP="008F3A6A">
            <w:pPr>
              <w:autoSpaceDE w:val="0"/>
              <w:jc w:val="center"/>
              <w:rPr>
                <w:rFonts w:cs="Calibri"/>
                <w:sz w:val="20"/>
                <w:szCs w:val="22"/>
              </w:rPr>
            </w:pPr>
            <w:r w:rsidRPr="00455588">
              <w:rPr>
                <w:rFonts w:cs="Calibri"/>
                <w:sz w:val="20"/>
                <w:szCs w:val="22"/>
              </w:rPr>
              <w:t>cena brutto za odbiór 1 Mg komponentów do produkcji RDF badanej oferty</w:t>
            </w:r>
          </w:p>
        </w:tc>
        <w:tc>
          <w:tcPr>
            <w:tcW w:w="172" w:type="pct"/>
            <w:vMerge/>
            <w:vAlign w:val="center"/>
          </w:tcPr>
          <w:p w:rsidR="008F3A6A" w:rsidRPr="00455588" w:rsidRDefault="008F3A6A" w:rsidP="008F3A6A">
            <w:pPr>
              <w:autoSpaceDE w:val="0"/>
              <w:snapToGrid w:val="0"/>
              <w:jc w:val="center"/>
              <w:rPr>
                <w:rFonts w:cs="Calibri"/>
                <w:sz w:val="20"/>
                <w:szCs w:val="22"/>
              </w:rPr>
            </w:pPr>
          </w:p>
        </w:tc>
        <w:tc>
          <w:tcPr>
            <w:tcW w:w="1127" w:type="pct"/>
            <w:vMerge/>
            <w:vAlign w:val="center"/>
          </w:tcPr>
          <w:p w:rsidR="008F3A6A" w:rsidRPr="00455588" w:rsidRDefault="008F3A6A" w:rsidP="008F3A6A">
            <w:pPr>
              <w:autoSpaceDE w:val="0"/>
              <w:snapToGrid w:val="0"/>
              <w:jc w:val="center"/>
              <w:rPr>
                <w:rFonts w:cs="Calibri"/>
                <w:sz w:val="20"/>
                <w:szCs w:val="22"/>
              </w:rPr>
            </w:pPr>
          </w:p>
        </w:tc>
      </w:tr>
    </w:tbl>
    <w:p w:rsidR="008F3A6A" w:rsidRPr="00455588" w:rsidRDefault="008F3A6A" w:rsidP="008F3A6A">
      <w:pPr>
        <w:overflowPunct w:val="0"/>
        <w:autoSpaceDE w:val="0"/>
        <w:autoSpaceDN w:val="0"/>
        <w:adjustRightInd w:val="0"/>
        <w:textAlignment w:val="baseline"/>
        <w:rPr>
          <w:b/>
          <w:noProof/>
          <w:szCs w:val="20"/>
        </w:rPr>
      </w:pPr>
    </w:p>
    <w:p w:rsidR="008F3A6A" w:rsidRPr="00455588" w:rsidRDefault="008F3A6A" w:rsidP="008F3A6A">
      <w:pPr>
        <w:overflowPunct w:val="0"/>
        <w:autoSpaceDE w:val="0"/>
        <w:autoSpaceDN w:val="0"/>
        <w:adjustRightInd w:val="0"/>
        <w:textAlignment w:val="baseline"/>
        <w:rPr>
          <w:b/>
          <w:noProof/>
          <w:szCs w:val="20"/>
        </w:rPr>
      </w:pPr>
    </w:p>
    <w:p w:rsidR="008F3A6A" w:rsidRPr="00455588" w:rsidRDefault="008F3A6A" w:rsidP="00B2512E">
      <w:pPr>
        <w:pStyle w:val="Akapitzlist"/>
        <w:numPr>
          <w:ilvl w:val="2"/>
          <w:numId w:val="2"/>
        </w:numPr>
        <w:rPr>
          <w:rFonts w:cs="Arial"/>
          <w:b/>
        </w:rPr>
      </w:pPr>
      <w:r w:rsidRPr="00455588">
        <w:rPr>
          <w:rFonts w:cs="Arial"/>
          <w:b/>
          <w:noProof/>
        </w:rPr>
        <w:t xml:space="preserve">Kryterium nr 2 </w:t>
      </w:r>
      <w:r w:rsidR="004302C4" w:rsidRPr="00455588">
        <w:rPr>
          <w:rFonts w:cs="Arial"/>
          <w:b/>
          <w:noProof/>
        </w:rPr>
        <w:t>–</w:t>
      </w:r>
      <w:r w:rsidRPr="00455588">
        <w:rPr>
          <w:rFonts w:cs="Arial"/>
          <w:b/>
          <w:noProof/>
        </w:rPr>
        <w:t xml:space="preserve"> </w:t>
      </w:r>
      <w:r w:rsidR="004302C4" w:rsidRPr="00455588">
        <w:rPr>
          <w:rFonts w:cs="Arial"/>
          <w:b/>
          <w:noProof/>
        </w:rPr>
        <w:t>J</w:t>
      </w:r>
      <w:r w:rsidRPr="00455588">
        <w:rPr>
          <w:rFonts w:cs="Arial"/>
          <w:b/>
          <w:noProof/>
        </w:rPr>
        <w:t xml:space="preserve">akość wykonywanej usługi w oparciu o system zarządzania środowiskowego – posiadanie </w:t>
      </w:r>
      <w:r w:rsidRPr="00455588">
        <w:rPr>
          <w:rFonts w:cs="Arial"/>
          <w:b/>
        </w:rPr>
        <w:t>zaświadczenia niezależnego podmiotu</w:t>
      </w:r>
      <w:r w:rsidRPr="00455588">
        <w:rPr>
          <w:rFonts w:cs="Arial"/>
        </w:rPr>
        <w:t xml:space="preserve"> </w:t>
      </w:r>
      <w:r w:rsidRPr="00455588">
        <w:rPr>
          <w:rFonts w:cs="Arial"/>
          <w:b/>
        </w:rPr>
        <w:t>potwierdzającego wdrożenie i stosowanie, u Wykonawcy realizującego czynności z zakresu zagospodarowania odpadów, systemu zarządzania środowiskowego spełniającego wymagania normy ISO 14001 lub EMAS lub równoważnego systemu zarządzania środowiskowego.</w:t>
      </w:r>
    </w:p>
    <w:p w:rsidR="008F3A6A" w:rsidRPr="00455588" w:rsidRDefault="008F3A6A" w:rsidP="008F3A6A">
      <w:pPr>
        <w:rPr>
          <w:rFonts w:cs="Arial"/>
          <w:b/>
        </w:rPr>
      </w:pPr>
    </w:p>
    <w:p w:rsidR="008F3A6A" w:rsidRPr="00455588" w:rsidRDefault="00FF61CC" w:rsidP="00CE6082">
      <w:pPr>
        <w:pStyle w:val="Akapitzlist"/>
        <w:numPr>
          <w:ilvl w:val="0"/>
          <w:numId w:val="16"/>
        </w:numPr>
        <w:overflowPunct w:val="0"/>
        <w:autoSpaceDE w:val="0"/>
        <w:autoSpaceDN w:val="0"/>
        <w:adjustRightInd w:val="0"/>
        <w:ind w:left="1418"/>
        <w:textAlignment w:val="baseline"/>
        <w:rPr>
          <w:rFonts w:cs="Arial"/>
        </w:rPr>
      </w:pPr>
      <w:r>
        <w:rPr>
          <w:b/>
          <w:noProof/>
        </w:rPr>
        <w:t>Wykonawca otrzyma 5</w:t>
      </w:r>
      <w:r w:rsidR="008F3A6A" w:rsidRPr="00455588">
        <w:rPr>
          <w:b/>
          <w:noProof/>
        </w:rPr>
        <w:t xml:space="preserve"> punktów, gdy posiada i przedłoży wraz z ofertą </w:t>
      </w:r>
      <w:r w:rsidR="008F3A6A" w:rsidRPr="00455588">
        <w:rPr>
          <w:rFonts w:cs="Arial"/>
          <w:b/>
        </w:rPr>
        <w:t>zaświadczenie niezależnego podmiotu</w:t>
      </w:r>
      <w:r w:rsidR="008F3A6A" w:rsidRPr="00455588">
        <w:rPr>
          <w:rFonts w:cs="Arial"/>
        </w:rPr>
        <w:t xml:space="preserve"> potwierdzającego wdrożenie i stosowanie, u Wykonawcy realizującego czynności z zakresu zagospodarowania odpadów, systemu zarządzania środowiskowego spełniającego wymagania normy ISO 14001 lub EMAS lub równoważnego systemu zarządzania środowiskowego.</w:t>
      </w:r>
    </w:p>
    <w:p w:rsidR="008F3A6A" w:rsidRPr="00455588" w:rsidRDefault="008F3A6A" w:rsidP="00CE6082">
      <w:pPr>
        <w:pStyle w:val="Akapitzlist"/>
        <w:numPr>
          <w:ilvl w:val="0"/>
          <w:numId w:val="16"/>
        </w:numPr>
        <w:overflowPunct w:val="0"/>
        <w:autoSpaceDE w:val="0"/>
        <w:autoSpaceDN w:val="0"/>
        <w:adjustRightInd w:val="0"/>
        <w:ind w:left="1418"/>
        <w:textAlignment w:val="baseline"/>
        <w:rPr>
          <w:rFonts w:cs="Arial"/>
        </w:rPr>
      </w:pPr>
      <w:r w:rsidRPr="00455588">
        <w:rPr>
          <w:rFonts w:cs="Arial"/>
          <w:b/>
        </w:rPr>
        <w:t xml:space="preserve">Wykonawca otrzyma 0 punktów, gdy nie posiada i nie przedłoży </w:t>
      </w:r>
      <w:r w:rsidRPr="00455588">
        <w:rPr>
          <w:b/>
          <w:noProof/>
        </w:rPr>
        <w:t xml:space="preserve">wraz z ofertą </w:t>
      </w:r>
      <w:r w:rsidRPr="00455588">
        <w:rPr>
          <w:rFonts w:cs="Arial"/>
          <w:b/>
        </w:rPr>
        <w:t>zaświadczenia niezależnego podmiotu</w:t>
      </w:r>
      <w:r w:rsidRPr="00455588">
        <w:rPr>
          <w:rFonts w:cs="Arial"/>
        </w:rPr>
        <w:t xml:space="preserve"> potwierdzającego wdrożenie i </w:t>
      </w:r>
      <w:r w:rsidRPr="00455588">
        <w:rPr>
          <w:rFonts w:cs="Arial"/>
        </w:rPr>
        <w:lastRenderedPageBreak/>
        <w:t>stosowanie, u Wykonawcy realizującego czynności z zakresu zagospodarowania odpadów, systemu zarządzania środowiskowego spełniającego wymagania normy ISO 14001 lub EMAS lub równoważnego systemu zarządzania środowiskowego.</w:t>
      </w:r>
    </w:p>
    <w:p w:rsidR="00B2512E" w:rsidRPr="00455588" w:rsidRDefault="00B2512E" w:rsidP="008F3A6A">
      <w:pPr>
        <w:overflowPunct w:val="0"/>
        <w:autoSpaceDE w:val="0"/>
        <w:autoSpaceDN w:val="0"/>
        <w:adjustRightInd w:val="0"/>
        <w:ind w:left="357"/>
        <w:textAlignment w:val="baseline"/>
        <w:rPr>
          <w:rFonts w:cs="Arial"/>
        </w:rPr>
      </w:pPr>
    </w:p>
    <w:p w:rsidR="008F3A6A" w:rsidRPr="00455588" w:rsidRDefault="008F3A6A" w:rsidP="008F3A6A">
      <w:pPr>
        <w:overflowPunct w:val="0"/>
        <w:autoSpaceDE w:val="0"/>
        <w:autoSpaceDN w:val="0"/>
        <w:adjustRightInd w:val="0"/>
        <w:ind w:left="357"/>
        <w:textAlignment w:val="baseline"/>
        <w:rPr>
          <w:rFonts w:cs="Arial"/>
          <w:u w:val="single"/>
        </w:rPr>
      </w:pPr>
      <w:r w:rsidRPr="00455588">
        <w:rPr>
          <w:rFonts w:cs="Arial"/>
          <w:u w:val="single"/>
        </w:rPr>
        <w:t>Wykonawca zobowiązany jest wskazać w Formularzu Oferty czy posiada bądź nie posiada ww. zaświadczenie niezależnego podmiotu. Jeżeli Wykonawca, oświadczy, że posiada zaświadczenie niezależnego podmiotu, wówczas zobowiązany jest złożyć wraz z ofertą przedmiotowe zaświadczenie.</w:t>
      </w:r>
    </w:p>
    <w:p w:rsidR="008F3A6A" w:rsidRPr="00455588" w:rsidRDefault="00FF61CC" w:rsidP="008F3A6A">
      <w:pPr>
        <w:overflowPunct w:val="0"/>
        <w:autoSpaceDE w:val="0"/>
        <w:autoSpaceDN w:val="0"/>
        <w:adjustRightInd w:val="0"/>
        <w:ind w:left="357"/>
        <w:textAlignment w:val="baseline"/>
        <w:rPr>
          <w:rFonts w:cs="Arial"/>
          <w:u w:val="single"/>
        </w:rPr>
      </w:pPr>
      <w:r>
        <w:rPr>
          <w:rFonts w:cs="Arial"/>
          <w:u w:val="single"/>
        </w:rPr>
        <w:t>Nieposiadanie i</w:t>
      </w:r>
      <w:r w:rsidR="008F3A6A" w:rsidRPr="00455588">
        <w:rPr>
          <w:rFonts w:cs="Arial"/>
          <w:u w:val="single"/>
        </w:rPr>
        <w:t xml:space="preserve"> niezłożenie wraz z ofertą ww. zaświadczenia nie powoduje odrzucenia oferty. Zamawiający wymaga ww. zaświadczenia wyłącznie dla oceny oferty w ramach kryterium nr 2. </w:t>
      </w:r>
    </w:p>
    <w:p w:rsidR="008F3A6A" w:rsidRPr="00455588" w:rsidRDefault="008F3A6A" w:rsidP="008F3A6A">
      <w:pPr>
        <w:overflowPunct w:val="0"/>
        <w:autoSpaceDE w:val="0"/>
        <w:autoSpaceDN w:val="0"/>
        <w:adjustRightInd w:val="0"/>
        <w:ind w:left="357"/>
        <w:textAlignment w:val="baseline"/>
        <w:rPr>
          <w:rFonts w:cs="Arial"/>
        </w:rPr>
      </w:pPr>
    </w:p>
    <w:p w:rsidR="008F3A6A" w:rsidRPr="00455588" w:rsidRDefault="008F3A6A" w:rsidP="00B2512E">
      <w:pPr>
        <w:pStyle w:val="Akapitzlist"/>
        <w:numPr>
          <w:ilvl w:val="2"/>
          <w:numId w:val="2"/>
        </w:numPr>
        <w:overflowPunct w:val="0"/>
        <w:autoSpaceDE w:val="0"/>
        <w:autoSpaceDN w:val="0"/>
        <w:adjustRightInd w:val="0"/>
        <w:textAlignment w:val="baseline"/>
        <w:rPr>
          <w:rFonts w:cs="Calibri"/>
          <w:b/>
        </w:rPr>
      </w:pPr>
      <w:r w:rsidRPr="00455588">
        <w:rPr>
          <w:rFonts w:cs="Calibri"/>
          <w:b/>
        </w:rPr>
        <w:t xml:space="preserve">Kryterium nr 3 – </w:t>
      </w:r>
      <w:r w:rsidR="004302C4" w:rsidRPr="00455588">
        <w:rPr>
          <w:rFonts w:cs="Calibri"/>
          <w:b/>
        </w:rPr>
        <w:t>T</w:t>
      </w:r>
      <w:r w:rsidRPr="00455588">
        <w:rPr>
          <w:rFonts w:cs="Calibri"/>
          <w:b/>
        </w:rPr>
        <w:t>ermin płatności faktur</w:t>
      </w:r>
    </w:p>
    <w:p w:rsidR="008F3A6A" w:rsidRPr="00455588" w:rsidRDefault="008F3A6A" w:rsidP="008F3A6A">
      <w:pPr>
        <w:ind w:left="357"/>
        <w:rPr>
          <w:rFonts w:cs="Calibri"/>
          <w:b/>
          <w:noProof/>
        </w:rPr>
      </w:pPr>
      <w:r w:rsidRPr="00455588">
        <w:rPr>
          <w:rFonts w:cs="Calibri"/>
          <w:b/>
          <w:noProof/>
        </w:rPr>
        <w:t xml:space="preserve">Punkty w kryterium termin płatności faktur zostaną przyznane wg następujących zasad: </w:t>
      </w:r>
    </w:p>
    <w:p w:rsidR="008F3A6A" w:rsidRPr="00455588" w:rsidRDefault="008F3A6A" w:rsidP="00CE6082">
      <w:pPr>
        <w:pStyle w:val="Akapitzlist"/>
        <w:numPr>
          <w:ilvl w:val="0"/>
          <w:numId w:val="15"/>
        </w:numPr>
        <w:ind w:left="1418" w:hanging="357"/>
        <w:rPr>
          <w:rFonts w:cs="Calibri"/>
          <w:noProof/>
        </w:rPr>
      </w:pPr>
      <w:r w:rsidRPr="00455588">
        <w:rPr>
          <w:rFonts w:cs="Calibri"/>
          <w:noProof/>
        </w:rPr>
        <w:t>dla terminu płatności wskazanego przez Wykonawcę: od 14 dni do 20 dni od dnia otrzymania prawidłowo wystawion</w:t>
      </w:r>
      <w:r w:rsidR="00FF61CC">
        <w:rPr>
          <w:rFonts w:cs="Calibri"/>
          <w:noProof/>
        </w:rPr>
        <w:t xml:space="preserve">ej faktury – </w:t>
      </w:r>
      <w:r w:rsidR="00180690">
        <w:rPr>
          <w:rFonts w:cs="Calibri"/>
          <w:noProof/>
        </w:rPr>
        <w:t>15</w:t>
      </w:r>
      <w:r w:rsidRPr="00455588">
        <w:rPr>
          <w:rFonts w:cs="Calibri"/>
          <w:noProof/>
        </w:rPr>
        <w:t xml:space="preserve"> punktów; </w:t>
      </w:r>
    </w:p>
    <w:p w:rsidR="008F3A6A" w:rsidRPr="00455588" w:rsidRDefault="008F3A6A" w:rsidP="00CE6082">
      <w:pPr>
        <w:pStyle w:val="Akapitzlist"/>
        <w:numPr>
          <w:ilvl w:val="0"/>
          <w:numId w:val="15"/>
        </w:numPr>
        <w:ind w:left="1418" w:hanging="357"/>
        <w:rPr>
          <w:rFonts w:cs="Calibri"/>
          <w:noProof/>
        </w:rPr>
      </w:pPr>
      <w:r w:rsidRPr="00455588">
        <w:rPr>
          <w:rFonts w:cs="Calibri"/>
          <w:noProof/>
        </w:rPr>
        <w:t>dla terminu płatności wskazanego przez Wykonawcę: od 21 dni do 29 dni od dnia otrzymania pr</w:t>
      </w:r>
      <w:r w:rsidR="00FF61CC">
        <w:rPr>
          <w:rFonts w:cs="Calibri"/>
          <w:noProof/>
        </w:rPr>
        <w:t xml:space="preserve">awidłowo wystawionej faktury – </w:t>
      </w:r>
      <w:r w:rsidR="003B525C">
        <w:rPr>
          <w:rFonts w:cs="Calibri"/>
          <w:noProof/>
        </w:rPr>
        <w:t>25</w:t>
      </w:r>
      <w:r w:rsidRPr="00455588">
        <w:rPr>
          <w:rFonts w:cs="Calibri"/>
          <w:noProof/>
        </w:rPr>
        <w:t xml:space="preserve"> punktów; </w:t>
      </w:r>
    </w:p>
    <w:p w:rsidR="008F3A6A" w:rsidRPr="00455588" w:rsidRDefault="008F3A6A" w:rsidP="00CE6082">
      <w:pPr>
        <w:pStyle w:val="Akapitzlist"/>
        <w:numPr>
          <w:ilvl w:val="0"/>
          <w:numId w:val="15"/>
        </w:numPr>
        <w:ind w:left="1418" w:hanging="357"/>
        <w:rPr>
          <w:rFonts w:cs="Calibri"/>
          <w:noProof/>
        </w:rPr>
      </w:pPr>
      <w:r w:rsidRPr="00455588">
        <w:rPr>
          <w:rFonts w:cs="Calibri"/>
          <w:noProof/>
        </w:rPr>
        <w:t>dla terminu płatności wskazanego przez Wykonawcę: 30 dni od dnia otrzymania prawidłowo wystawio</w:t>
      </w:r>
      <w:r w:rsidR="00FF61CC">
        <w:rPr>
          <w:rFonts w:cs="Calibri"/>
          <w:noProof/>
        </w:rPr>
        <w:t xml:space="preserve">nej faktury – </w:t>
      </w:r>
      <w:r w:rsidR="00770794">
        <w:rPr>
          <w:rFonts w:cs="Calibri"/>
          <w:noProof/>
        </w:rPr>
        <w:t>35</w:t>
      </w:r>
      <w:r w:rsidRPr="00455588">
        <w:rPr>
          <w:rFonts w:cs="Calibri"/>
          <w:noProof/>
        </w:rPr>
        <w:t xml:space="preserve"> punktów.</w:t>
      </w:r>
    </w:p>
    <w:p w:rsidR="00B2512E" w:rsidRPr="00455588" w:rsidRDefault="00B2512E" w:rsidP="008F3A6A">
      <w:pPr>
        <w:ind w:left="357"/>
        <w:rPr>
          <w:rFonts w:cs="Calibri"/>
          <w:noProof/>
        </w:rPr>
      </w:pPr>
    </w:p>
    <w:p w:rsidR="008F3A6A" w:rsidRPr="00455588" w:rsidRDefault="008F3A6A" w:rsidP="008F3A6A">
      <w:pPr>
        <w:ind w:left="357"/>
        <w:rPr>
          <w:rFonts w:cs="Calibri"/>
          <w:noProof/>
        </w:rPr>
      </w:pPr>
      <w:r w:rsidRPr="00455588">
        <w:rPr>
          <w:rFonts w:cs="Calibri"/>
          <w:noProof/>
        </w:rPr>
        <w:t>Wskazanie przez Wykonawcę terminu płatności krótszego niż 14 dni powoduje, że oferta otrzyma 0 p</w:t>
      </w:r>
      <w:r w:rsidR="00B2512E" w:rsidRPr="00455588">
        <w:rPr>
          <w:rFonts w:cs="Calibri"/>
          <w:noProof/>
        </w:rPr>
        <w:t>unktów w ramach kryterium nr 3, lecz</w:t>
      </w:r>
      <w:r w:rsidRPr="00455588">
        <w:rPr>
          <w:rFonts w:cs="Calibri"/>
          <w:noProof/>
        </w:rPr>
        <w:t xml:space="preserve"> nie powoduje odrzucenia oferty. </w:t>
      </w:r>
    </w:p>
    <w:p w:rsidR="008F3A6A" w:rsidRPr="00455588" w:rsidRDefault="008F3A6A" w:rsidP="008F3A6A">
      <w:pPr>
        <w:overflowPunct w:val="0"/>
        <w:autoSpaceDE w:val="0"/>
        <w:autoSpaceDN w:val="0"/>
        <w:adjustRightInd w:val="0"/>
        <w:ind w:left="357"/>
        <w:textAlignment w:val="baseline"/>
        <w:rPr>
          <w:rFonts w:cs="Calibri"/>
          <w:b/>
        </w:rPr>
      </w:pPr>
      <w:r w:rsidRPr="00455588">
        <w:rPr>
          <w:rFonts w:cs="Calibri"/>
          <w:b/>
        </w:rPr>
        <w:t xml:space="preserve">UWAGA: maksymalny termin płatności faktury to 30 dni. W przypadku, gdy Wykonawca wskaże termin płatności dłuższy niż określony powyżej oferta zostanie odrzucona jako niezgodna z SIWZ. </w:t>
      </w:r>
    </w:p>
    <w:p w:rsidR="00B2512E" w:rsidRPr="00455588" w:rsidRDefault="00B2512E" w:rsidP="008F3A6A">
      <w:pPr>
        <w:overflowPunct w:val="0"/>
        <w:autoSpaceDE w:val="0"/>
        <w:autoSpaceDN w:val="0"/>
        <w:adjustRightInd w:val="0"/>
        <w:ind w:left="357"/>
        <w:textAlignment w:val="baseline"/>
        <w:rPr>
          <w:rFonts w:cs="Arial"/>
          <w:u w:val="single"/>
        </w:rPr>
      </w:pPr>
    </w:p>
    <w:p w:rsidR="008F3A6A" w:rsidRPr="00455588" w:rsidRDefault="008F3A6A" w:rsidP="008F3A6A">
      <w:pPr>
        <w:overflowPunct w:val="0"/>
        <w:autoSpaceDE w:val="0"/>
        <w:autoSpaceDN w:val="0"/>
        <w:adjustRightInd w:val="0"/>
        <w:ind w:left="357"/>
        <w:textAlignment w:val="baseline"/>
        <w:rPr>
          <w:rFonts w:cs="Arial"/>
          <w:b/>
          <w:noProof/>
          <w:u w:val="single"/>
        </w:rPr>
      </w:pPr>
      <w:r w:rsidRPr="00455588">
        <w:rPr>
          <w:rFonts w:cs="Arial"/>
          <w:b/>
          <w:u w:val="single"/>
        </w:rPr>
        <w:t xml:space="preserve">Sposób wyliczenia łącznej liczby punktów oferty: liczba punktów uzyskanych w kryterium nr 1 + liczba punktów uzyskanych w kryterium nr 2 + liczba punktów uzyskanych w kryterium nr 3. </w:t>
      </w:r>
    </w:p>
    <w:p w:rsidR="00661531" w:rsidRPr="00455588" w:rsidRDefault="008F3A6A" w:rsidP="008F3A6A">
      <w:pPr>
        <w:pStyle w:val="Akapitzlist"/>
        <w:spacing w:before="120" w:after="120"/>
        <w:ind w:left="357"/>
        <w:contextualSpacing w:val="0"/>
        <w:rPr>
          <w:b/>
          <w:iCs/>
        </w:rPr>
      </w:pPr>
      <w:r w:rsidRPr="00455588">
        <w:rPr>
          <w:b/>
          <w:noProof/>
        </w:rPr>
        <w:t>Niniejsze zamówienie zostanie udzielone temu Wykonawcy, którego oferta uzyska największą łączną liczbę punktów.</w:t>
      </w:r>
    </w:p>
    <w:p w:rsidR="00661531" w:rsidRPr="00455588" w:rsidRDefault="00661531" w:rsidP="00661531">
      <w:pPr>
        <w:pStyle w:val="Akapitzlist"/>
        <w:numPr>
          <w:ilvl w:val="0"/>
          <w:numId w:val="2"/>
        </w:numPr>
        <w:spacing w:before="120" w:after="120"/>
        <w:ind w:left="425" w:hanging="425"/>
        <w:contextualSpacing w:val="0"/>
        <w:rPr>
          <w:b/>
          <w:iCs/>
        </w:rPr>
      </w:pPr>
      <w:r w:rsidRPr="00455588">
        <w:rPr>
          <w:b/>
          <w:iCs/>
        </w:rPr>
        <w:t>Aukcja elektroniczna.</w:t>
      </w:r>
    </w:p>
    <w:p w:rsidR="00B2512E" w:rsidRPr="00455588" w:rsidRDefault="00B2512E" w:rsidP="00B2512E">
      <w:pPr>
        <w:spacing w:before="120" w:after="120"/>
        <w:rPr>
          <w:iCs/>
        </w:rPr>
      </w:pPr>
      <w:r w:rsidRPr="00455588">
        <w:rPr>
          <w:iCs/>
        </w:rPr>
        <w:t>Zamawiający nie przewiduje przeprowadzenia aukcji elektronicznej.</w:t>
      </w:r>
    </w:p>
    <w:p w:rsidR="00661531" w:rsidRPr="00455588" w:rsidRDefault="00661531" w:rsidP="00661531">
      <w:pPr>
        <w:pStyle w:val="Akapitzlist"/>
        <w:numPr>
          <w:ilvl w:val="0"/>
          <w:numId w:val="2"/>
        </w:numPr>
        <w:spacing w:before="120" w:after="120"/>
        <w:ind w:left="425" w:hanging="425"/>
        <w:contextualSpacing w:val="0"/>
        <w:rPr>
          <w:b/>
          <w:iCs/>
        </w:rPr>
      </w:pPr>
      <w:r w:rsidRPr="00455588">
        <w:rPr>
          <w:rFonts w:cs="Arial"/>
          <w:b/>
          <w:bCs/>
          <w:kern w:val="32"/>
        </w:rPr>
        <w:t>Informacje ogólne dotyczące kwestii formalnych umowy w sprawie niniejszego zamówienia.</w:t>
      </w:r>
    </w:p>
    <w:p w:rsidR="00B2512E" w:rsidRPr="00455588" w:rsidRDefault="00B2512E" w:rsidP="00B2512E">
      <w:pPr>
        <w:pStyle w:val="Akapitzlist"/>
        <w:numPr>
          <w:ilvl w:val="1"/>
          <w:numId w:val="2"/>
        </w:numPr>
        <w:ind w:left="993" w:hanging="633"/>
        <w:jc w:val="left"/>
        <w:rPr>
          <w:noProof/>
        </w:rPr>
      </w:pPr>
      <w:r w:rsidRPr="00455588">
        <w:rPr>
          <w:noProof/>
        </w:rPr>
        <w:t>Zgodnie z art. 139 i 140 ustawy umowa w sprawie niniejszego zamówienia:</w:t>
      </w:r>
    </w:p>
    <w:p w:rsidR="00B2512E" w:rsidRPr="00455588" w:rsidRDefault="00B2512E" w:rsidP="00CE6082">
      <w:pPr>
        <w:numPr>
          <w:ilvl w:val="0"/>
          <w:numId w:val="17"/>
        </w:numPr>
        <w:tabs>
          <w:tab w:val="clear" w:pos="720"/>
        </w:tabs>
        <w:ind w:left="1134"/>
        <w:jc w:val="left"/>
        <w:rPr>
          <w:noProof/>
        </w:rPr>
      </w:pPr>
      <w:r w:rsidRPr="00455588">
        <w:rPr>
          <w:noProof/>
        </w:rPr>
        <w:t>zostanie zawarta w formie pisemnej;</w:t>
      </w:r>
    </w:p>
    <w:p w:rsidR="00B2512E" w:rsidRPr="00455588" w:rsidRDefault="00B2512E" w:rsidP="00CE6082">
      <w:pPr>
        <w:numPr>
          <w:ilvl w:val="0"/>
          <w:numId w:val="17"/>
        </w:numPr>
        <w:tabs>
          <w:tab w:val="clear" w:pos="720"/>
          <w:tab w:val="num" w:pos="360"/>
        </w:tabs>
        <w:ind w:left="1134"/>
        <w:jc w:val="left"/>
        <w:rPr>
          <w:noProof/>
        </w:rPr>
      </w:pPr>
      <w:r w:rsidRPr="00455588">
        <w:rPr>
          <w:noProof/>
        </w:rPr>
        <w:t>mają do niej zastosowanie przepisy kodeksu cywilnego, jeżeli przepisy ustawy nie stanowią inaczej;</w:t>
      </w:r>
    </w:p>
    <w:p w:rsidR="00B2512E" w:rsidRPr="00455588" w:rsidRDefault="00B2512E" w:rsidP="00CE6082">
      <w:pPr>
        <w:numPr>
          <w:ilvl w:val="0"/>
          <w:numId w:val="17"/>
        </w:numPr>
        <w:tabs>
          <w:tab w:val="clear" w:pos="720"/>
        </w:tabs>
        <w:ind w:left="1134"/>
        <w:rPr>
          <w:noProof/>
        </w:rPr>
      </w:pPr>
      <w:r w:rsidRPr="00455588">
        <w:rPr>
          <w:noProof/>
        </w:rPr>
        <w:t xml:space="preserve">jest jawna i podlega udostępnieniu na zasadach określonych w przepisach </w:t>
      </w:r>
      <w:r w:rsidRPr="00455588">
        <w:rPr>
          <w:noProof/>
        </w:rPr>
        <w:br/>
        <w:t xml:space="preserve">o dostępie do informacji publicznej; </w:t>
      </w:r>
    </w:p>
    <w:p w:rsidR="00B2512E" w:rsidRPr="00455588" w:rsidRDefault="00B2512E" w:rsidP="00CE6082">
      <w:pPr>
        <w:numPr>
          <w:ilvl w:val="0"/>
          <w:numId w:val="17"/>
        </w:numPr>
        <w:tabs>
          <w:tab w:val="clear" w:pos="720"/>
          <w:tab w:val="num" w:pos="360"/>
        </w:tabs>
        <w:ind w:left="1134"/>
        <w:rPr>
          <w:noProof/>
        </w:rPr>
      </w:pPr>
      <w:r w:rsidRPr="00455588">
        <w:rPr>
          <w:noProof/>
        </w:rPr>
        <w:lastRenderedPageBreak/>
        <w:t>zakres świadczenia Wykonawcy wynikający z umowy jest tożsamy z opisem przedmiotu zamówienia zawartym w SIWZ i z jego zobowiązaniem zawartym w ofercie.</w:t>
      </w:r>
    </w:p>
    <w:p w:rsidR="00B2512E" w:rsidRPr="00286D69" w:rsidRDefault="00B2512E" w:rsidP="00B2512E">
      <w:pPr>
        <w:pStyle w:val="Akapitzlist"/>
        <w:numPr>
          <w:ilvl w:val="1"/>
          <w:numId w:val="2"/>
        </w:numPr>
        <w:ind w:left="993" w:hanging="633"/>
        <w:rPr>
          <w:noProof/>
        </w:rPr>
      </w:pPr>
      <w:r w:rsidRPr="00455588">
        <w:rPr>
          <w:noProof/>
        </w:rPr>
        <w:t xml:space="preserve">Wykonawcy wspólnie ubiegający się o udzielenie zamówienia ponoszą solidarną odpowiedzialnośc za wykonanie umowy. </w:t>
      </w:r>
      <w:r w:rsidRPr="00455588">
        <w:rPr>
          <w:rFonts w:cs="Arial"/>
        </w:rPr>
        <w:t xml:space="preserve">Ponadto Wykonawcy </w:t>
      </w:r>
      <w:r w:rsidRPr="00455588">
        <w:rPr>
          <w:noProof/>
        </w:rPr>
        <w:t>wspólnie ubiegający się o udzielenie zamówienia</w:t>
      </w:r>
      <w:r w:rsidRPr="00455588">
        <w:rPr>
          <w:rFonts w:cs="Arial"/>
        </w:rPr>
        <w:t xml:space="preserve">, których oferta zostanie uznana za najkorzystniejszą są zobowiązani dostarczyć dokument, o którym mowa w pkt. </w:t>
      </w:r>
      <w:r w:rsidRPr="00455588">
        <w:rPr>
          <w:rFonts w:cs="Arial"/>
        </w:rPr>
        <w:fldChar w:fldCharType="begin"/>
      </w:r>
      <w:r w:rsidRPr="00455588">
        <w:rPr>
          <w:rFonts w:cs="Arial"/>
        </w:rPr>
        <w:instrText xml:space="preserve"> REF _Ref499277381 \r \h </w:instrText>
      </w:r>
      <w:r w:rsidR="00455588" w:rsidRPr="00455588">
        <w:rPr>
          <w:rFonts w:cs="Arial"/>
        </w:rPr>
        <w:instrText xml:space="preserve"> \* MERGEFORMAT </w:instrText>
      </w:r>
      <w:r w:rsidRPr="00455588">
        <w:rPr>
          <w:rFonts w:cs="Arial"/>
        </w:rPr>
      </w:r>
      <w:r w:rsidRPr="00455588">
        <w:rPr>
          <w:rFonts w:cs="Arial"/>
        </w:rPr>
        <w:fldChar w:fldCharType="separate"/>
      </w:r>
      <w:r w:rsidR="00D503CD">
        <w:rPr>
          <w:rFonts w:cs="Arial"/>
        </w:rPr>
        <w:t>10.5</w:t>
      </w:r>
      <w:r w:rsidRPr="00455588">
        <w:rPr>
          <w:rFonts w:cs="Arial"/>
        </w:rPr>
        <w:fldChar w:fldCharType="end"/>
      </w:r>
      <w:r w:rsidRPr="00455588">
        <w:rPr>
          <w:rFonts w:cs="Arial"/>
        </w:rPr>
        <w:t>. niniejszej IDW.</w:t>
      </w:r>
    </w:p>
    <w:p w:rsidR="00286D69" w:rsidRDefault="00286D69" w:rsidP="00286D69">
      <w:pPr>
        <w:pStyle w:val="Akapitzlist"/>
        <w:ind w:left="993"/>
        <w:rPr>
          <w:rFonts w:cs="Arial"/>
        </w:rPr>
      </w:pPr>
    </w:p>
    <w:p w:rsidR="00286D69" w:rsidRPr="00455588" w:rsidRDefault="00286D69" w:rsidP="00286D69">
      <w:pPr>
        <w:pStyle w:val="Akapitzlist"/>
        <w:ind w:left="993"/>
        <w:rPr>
          <w:noProof/>
        </w:rPr>
      </w:pPr>
    </w:p>
    <w:p w:rsidR="00661531" w:rsidRPr="00455588" w:rsidRDefault="00661531" w:rsidP="00661531">
      <w:pPr>
        <w:pStyle w:val="Akapitzlist"/>
        <w:numPr>
          <w:ilvl w:val="0"/>
          <w:numId w:val="2"/>
        </w:numPr>
        <w:spacing w:before="120" w:after="120"/>
        <w:ind w:left="425" w:hanging="425"/>
        <w:contextualSpacing w:val="0"/>
        <w:rPr>
          <w:b/>
          <w:iCs/>
        </w:rPr>
      </w:pPr>
      <w:bookmarkStart w:id="26" w:name="_Toc172516587"/>
      <w:r w:rsidRPr="00455588">
        <w:rPr>
          <w:rFonts w:cs="Arial"/>
          <w:b/>
          <w:bCs/>
          <w:kern w:val="32"/>
        </w:rPr>
        <w:t>Środki ochrony prawnej</w:t>
      </w:r>
      <w:bookmarkEnd w:id="26"/>
      <w:r w:rsidRPr="00455588">
        <w:rPr>
          <w:rFonts w:cs="Arial"/>
          <w:b/>
          <w:bCs/>
          <w:kern w:val="32"/>
        </w:rPr>
        <w:t>.</w:t>
      </w:r>
    </w:p>
    <w:p w:rsidR="002E40BD" w:rsidRPr="00455588" w:rsidRDefault="002E40BD" w:rsidP="002E40BD">
      <w:pPr>
        <w:spacing w:before="120" w:after="120"/>
        <w:rPr>
          <w:b/>
          <w:iCs/>
        </w:rPr>
      </w:pPr>
      <w:r w:rsidRPr="00455588">
        <w:rPr>
          <w:rFonts w:cs="Arial"/>
        </w:rPr>
        <w:t>Środki ochrony prawnej przysługują na zasadach określonych w Dziale VI ustawy „Środki ochrony prawnej”.</w:t>
      </w:r>
    </w:p>
    <w:p w:rsidR="00661531" w:rsidRPr="00455588" w:rsidRDefault="00661531" w:rsidP="00661531">
      <w:pPr>
        <w:pStyle w:val="Akapitzlist"/>
        <w:numPr>
          <w:ilvl w:val="0"/>
          <w:numId w:val="2"/>
        </w:numPr>
        <w:spacing w:before="120" w:after="120"/>
        <w:ind w:left="425" w:hanging="425"/>
        <w:contextualSpacing w:val="0"/>
        <w:rPr>
          <w:b/>
          <w:iCs/>
        </w:rPr>
      </w:pPr>
      <w:r w:rsidRPr="00455588">
        <w:rPr>
          <w:rFonts w:cs="Arial"/>
          <w:b/>
          <w:bCs/>
          <w:kern w:val="32"/>
        </w:rPr>
        <w:t>Sposób porozumiewania się Zamawiającego z Wykonawcami.</w:t>
      </w:r>
    </w:p>
    <w:p w:rsidR="00286D69" w:rsidRPr="00E05FD8" w:rsidRDefault="00286D69" w:rsidP="00286D69">
      <w:pPr>
        <w:pStyle w:val="Nowy3"/>
        <w:rPr>
          <w:noProof/>
        </w:rPr>
      </w:pPr>
      <w:bookmarkStart w:id="27" w:name="_Ref517087364"/>
      <w:r w:rsidRPr="00E05FD8">
        <w:rPr>
          <w:noProof/>
        </w:rPr>
        <w:t>W niniejszym potępowaniu komunikacja pomiędzy Zamawiającym a Wykonawcami odbywa się:</w:t>
      </w:r>
      <w:bookmarkEnd w:id="27"/>
    </w:p>
    <w:p w:rsidR="00286D69" w:rsidRPr="00E05FD8" w:rsidRDefault="00286D69" w:rsidP="00CE6082">
      <w:pPr>
        <w:pStyle w:val="Nowy3"/>
        <w:keepNext/>
        <w:numPr>
          <w:ilvl w:val="2"/>
          <w:numId w:val="17"/>
        </w:numPr>
        <w:rPr>
          <w:noProof/>
        </w:rPr>
      </w:pPr>
      <w:r w:rsidRPr="00E05FD8">
        <w:rPr>
          <w:noProof/>
        </w:rPr>
        <w:t>za pośrednictwem operatora pocztowego w rozumieniu ustawy z dnia 23 listopada 2012 r. – Prawo pocztowe (</w:t>
      </w:r>
      <w:r w:rsidRPr="00E05FD8">
        <w:rPr>
          <w:noProof/>
          <w:lang w:val="pl-PL"/>
        </w:rPr>
        <w:t xml:space="preserve">t.j. </w:t>
      </w:r>
      <w:r w:rsidRPr="00E05FD8">
        <w:rPr>
          <w:noProof/>
        </w:rPr>
        <w:t>Dz. U. z 201</w:t>
      </w:r>
      <w:r w:rsidRPr="00E05FD8">
        <w:rPr>
          <w:noProof/>
          <w:lang w:val="pl-PL"/>
        </w:rPr>
        <w:t>7</w:t>
      </w:r>
      <w:r w:rsidRPr="00E05FD8">
        <w:rPr>
          <w:noProof/>
        </w:rPr>
        <w:t xml:space="preserve"> r.</w:t>
      </w:r>
      <w:r w:rsidRPr="00E05FD8">
        <w:rPr>
          <w:noProof/>
          <w:lang w:val="pl-PL"/>
        </w:rPr>
        <w:t>,</w:t>
      </w:r>
      <w:r w:rsidRPr="00E05FD8">
        <w:rPr>
          <w:noProof/>
        </w:rPr>
        <w:t xml:space="preserve"> poz. </w:t>
      </w:r>
      <w:r w:rsidRPr="00E05FD8">
        <w:rPr>
          <w:noProof/>
          <w:lang w:val="pl-PL"/>
        </w:rPr>
        <w:t>1481</w:t>
      </w:r>
      <w:r w:rsidR="00C824D9">
        <w:rPr>
          <w:noProof/>
          <w:lang w:val="pl-PL"/>
        </w:rPr>
        <w:t xml:space="preserve"> ze zm.</w:t>
      </w:r>
      <w:r w:rsidRPr="00E05FD8">
        <w:rPr>
          <w:noProof/>
        </w:rPr>
        <w:t xml:space="preserve">), </w:t>
      </w:r>
    </w:p>
    <w:p w:rsidR="00286D69" w:rsidRPr="00E05FD8" w:rsidRDefault="00286D69" w:rsidP="00CE6082">
      <w:pPr>
        <w:pStyle w:val="Nowy3"/>
        <w:keepNext/>
        <w:numPr>
          <w:ilvl w:val="2"/>
          <w:numId w:val="17"/>
        </w:numPr>
        <w:rPr>
          <w:noProof/>
        </w:rPr>
      </w:pPr>
      <w:r w:rsidRPr="00E05FD8">
        <w:rPr>
          <w:noProof/>
        </w:rPr>
        <w:t xml:space="preserve">osobiście, </w:t>
      </w:r>
    </w:p>
    <w:p w:rsidR="00286D69" w:rsidRPr="00E05FD8" w:rsidRDefault="00286D69" w:rsidP="00CE6082">
      <w:pPr>
        <w:pStyle w:val="Nowy3"/>
        <w:keepNext/>
        <w:numPr>
          <w:ilvl w:val="2"/>
          <w:numId w:val="17"/>
        </w:numPr>
        <w:rPr>
          <w:noProof/>
        </w:rPr>
      </w:pPr>
      <w:r w:rsidRPr="00E05FD8">
        <w:rPr>
          <w:noProof/>
        </w:rPr>
        <w:t>za pośrednictwem posłańca</w:t>
      </w:r>
      <w:r w:rsidRPr="00E05FD8">
        <w:rPr>
          <w:noProof/>
          <w:lang w:val="pl-PL"/>
        </w:rPr>
        <w:t>,</w:t>
      </w:r>
    </w:p>
    <w:p w:rsidR="00286D69" w:rsidRPr="00286D69" w:rsidRDefault="00286D69" w:rsidP="00CE6082">
      <w:pPr>
        <w:pStyle w:val="Nowy3"/>
        <w:keepNext/>
        <w:numPr>
          <w:ilvl w:val="2"/>
          <w:numId w:val="17"/>
        </w:numPr>
        <w:rPr>
          <w:noProof/>
        </w:rPr>
      </w:pPr>
      <w:bookmarkStart w:id="28" w:name="_Ref517087368"/>
      <w:r w:rsidRPr="00E05FD8">
        <w:rPr>
          <w:noProof/>
        </w:rPr>
        <w:t>za pośrednictwem faksu,</w:t>
      </w:r>
      <w:bookmarkStart w:id="29" w:name="_Ref517087369"/>
      <w:bookmarkEnd w:id="28"/>
    </w:p>
    <w:p w:rsidR="00286D69" w:rsidRPr="00286D69" w:rsidRDefault="00286D69" w:rsidP="00CE6082">
      <w:pPr>
        <w:pStyle w:val="Nowy3"/>
        <w:keepNext/>
        <w:numPr>
          <w:ilvl w:val="2"/>
          <w:numId w:val="17"/>
        </w:numPr>
        <w:rPr>
          <w:noProof/>
        </w:rPr>
      </w:pPr>
      <w:r w:rsidRPr="00E05FD8">
        <w:rPr>
          <w:noProof/>
        </w:rPr>
        <w:t>przy użyciu środków komunikacji elektronicznej w rozumieniu ustawy z dnia 18 lipca 2002 r. o świadczeniu usług drogą elektroniczną (t.</w:t>
      </w:r>
      <w:r>
        <w:rPr>
          <w:noProof/>
        </w:rPr>
        <w:t>j. Dz. U. z 2017 r., poz. 1219</w:t>
      </w:r>
      <w:r w:rsidR="003B3F76">
        <w:rPr>
          <w:noProof/>
          <w:lang w:val="pl-PL"/>
        </w:rPr>
        <w:t xml:space="preserve"> ze zm.</w:t>
      </w:r>
      <w:r>
        <w:rPr>
          <w:noProof/>
        </w:rPr>
        <w:t>)</w:t>
      </w:r>
      <w:r w:rsidRPr="00E05FD8">
        <w:rPr>
          <w:noProof/>
        </w:rPr>
        <w:t>.</w:t>
      </w:r>
      <w:bookmarkEnd w:id="29"/>
    </w:p>
    <w:p w:rsidR="001E7F1D" w:rsidRPr="00455588" w:rsidRDefault="001E7F1D" w:rsidP="003B0559">
      <w:pPr>
        <w:pStyle w:val="Nowy3"/>
        <w:rPr>
          <w:noProof/>
        </w:rPr>
      </w:pPr>
      <w:bookmarkStart w:id="30" w:name="_Ref499283832"/>
      <w:bookmarkStart w:id="31" w:name="_Ref499277889"/>
      <w:r w:rsidRPr="00455588">
        <w:rPr>
          <w:noProof/>
        </w:rPr>
        <w:t>Korespondencję oznaczoną przynajmniej numerem sprawy (</w:t>
      </w:r>
      <w:r w:rsidRPr="00455588">
        <w:rPr>
          <w:noProof/>
          <w:lang w:val="pl-PL"/>
        </w:rPr>
        <w:t>UA.271</w:t>
      </w:r>
      <w:r w:rsidR="00286D69">
        <w:rPr>
          <w:noProof/>
          <w:lang w:val="pl-PL"/>
        </w:rPr>
        <w:t>.1.10</w:t>
      </w:r>
      <w:r w:rsidRPr="00455588">
        <w:rPr>
          <w:noProof/>
        </w:rPr>
        <w:t>.201</w:t>
      </w:r>
      <w:r w:rsidR="00417481" w:rsidRPr="00455588">
        <w:rPr>
          <w:noProof/>
          <w:lang w:val="pl-PL"/>
        </w:rPr>
        <w:t>8</w:t>
      </w:r>
      <w:r w:rsidRPr="00455588">
        <w:rPr>
          <w:noProof/>
        </w:rPr>
        <w:t>):</w:t>
      </w:r>
      <w:bookmarkEnd w:id="30"/>
    </w:p>
    <w:p w:rsidR="001E7F1D" w:rsidRPr="00455588" w:rsidRDefault="001E7F1D" w:rsidP="00CE6082">
      <w:pPr>
        <w:pStyle w:val="Nowy3"/>
        <w:numPr>
          <w:ilvl w:val="0"/>
          <w:numId w:val="21"/>
        </w:numPr>
        <w:rPr>
          <w:noProof/>
        </w:rPr>
      </w:pPr>
      <w:r w:rsidRPr="00455588">
        <w:rPr>
          <w:noProof/>
        </w:rPr>
        <w:t xml:space="preserve">w formie pisemnej należy kierować na adres: Związek Komunalny Gmin „Czyste Miasto, Czysta Gmina”, Zakład Unieszkodliwiania Odpadów Komunalnych </w:t>
      </w:r>
      <w:r w:rsidR="002D7C04" w:rsidRPr="00455588">
        <w:rPr>
          <w:noProof/>
          <w:lang w:val="pl-PL"/>
        </w:rPr>
        <w:t>„</w:t>
      </w:r>
      <w:r w:rsidRPr="00455588">
        <w:rPr>
          <w:noProof/>
        </w:rPr>
        <w:t>Orli Staw</w:t>
      </w:r>
      <w:r w:rsidR="002D7C04" w:rsidRPr="00455588">
        <w:rPr>
          <w:noProof/>
          <w:lang w:val="pl-PL"/>
        </w:rPr>
        <w:t>”</w:t>
      </w:r>
      <w:r w:rsidRPr="00455588">
        <w:rPr>
          <w:noProof/>
        </w:rPr>
        <w:t>, Orli Staw 2, 62-834 Ceków;</w:t>
      </w:r>
    </w:p>
    <w:p w:rsidR="001E7F1D" w:rsidRPr="00455588" w:rsidRDefault="001E7F1D" w:rsidP="00CE6082">
      <w:pPr>
        <w:pStyle w:val="Nowy3"/>
        <w:numPr>
          <w:ilvl w:val="0"/>
          <w:numId w:val="21"/>
        </w:numPr>
        <w:rPr>
          <w:noProof/>
          <w:lang w:val="pl-PL"/>
        </w:rPr>
      </w:pPr>
      <w:bookmarkStart w:id="32" w:name="_Ref499283833"/>
      <w:r w:rsidRPr="00455588">
        <w:rPr>
          <w:noProof/>
        </w:rPr>
        <w:t xml:space="preserve">przy użyciu środków komunikacji elektronicznej należy kierować wyłącznie na następujący adres poczty elektronicznej: </w:t>
      </w:r>
      <w:r w:rsidR="003B0559" w:rsidRPr="00455588">
        <w:rPr>
          <w:noProof/>
          <w:lang w:val="pl-PL"/>
        </w:rPr>
        <w:t>przetargi@orlistaw.pl,</w:t>
      </w:r>
      <w:r w:rsidRPr="00455588">
        <w:rPr>
          <w:noProof/>
        </w:rPr>
        <w:t xml:space="preserve"> </w:t>
      </w:r>
      <w:r w:rsidRPr="00455588">
        <w:rPr>
          <w:noProof/>
          <w:u w:val="single"/>
        </w:rPr>
        <w:t>z zastrzeżeniem, że przesyłane pliki nie mogą być spakowane (w szczególności posiadać rozszerzenia „rar”, „zip”</w:t>
      </w:r>
      <w:r w:rsidR="003B0559" w:rsidRPr="00455588">
        <w:rPr>
          <w:noProof/>
          <w:u w:val="single"/>
          <w:lang w:val="pl-PL"/>
        </w:rPr>
        <w:t>,</w:t>
      </w:r>
      <w:r w:rsidRPr="00455588">
        <w:rPr>
          <w:noProof/>
          <w:u w:val="single"/>
        </w:rPr>
        <w:t xml:space="preserve"> itp.) z uwagi na funkcjonujące u Zamawiającego zabezpieczenia w zakresie bez</w:t>
      </w:r>
      <w:r w:rsidR="003B0559" w:rsidRPr="00455588">
        <w:rPr>
          <w:noProof/>
          <w:u w:val="single"/>
        </w:rPr>
        <w:t>pieczeństwa teleinformatycznego</w:t>
      </w:r>
      <w:r w:rsidR="003B0559" w:rsidRPr="00455588">
        <w:rPr>
          <w:noProof/>
          <w:u w:val="single"/>
          <w:lang w:val="pl-PL"/>
        </w:rPr>
        <w:t>,</w:t>
      </w:r>
      <w:r w:rsidRPr="00455588">
        <w:rPr>
          <w:noProof/>
          <w:u w:val="single"/>
        </w:rPr>
        <w:t xml:space="preserve"> przesłanie korespondencji na inny adres poczty elektronicznej należący do Zamawiającego będzie bezskuteczne</w:t>
      </w:r>
      <w:r w:rsidRPr="00455588">
        <w:rPr>
          <w:noProof/>
        </w:rPr>
        <w:t>;</w:t>
      </w:r>
      <w:bookmarkEnd w:id="32"/>
    </w:p>
    <w:p w:rsidR="001E7F1D" w:rsidRPr="00455588" w:rsidRDefault="001E7F1D" w:rsidP="00CE6082">
      <w:pPr>
        <w:pStyle w:val="Nowy3"/>
        <w:numPr>
          <w:ilvl w:val="0"/>
          <w:numId w:val="21"/>
        </w:numPr>
        <w:rPr>
          <w:noProof/>
        </w:rPr>
      </w:pPr>
      <w:bookmarkStart w:id="33" w:name="_Ref499284161"/>
      <w:r w:rsidRPr="00455588">
        <w:rPr>
          <w:noProof/>
        </w:rPr>
        <w:t xml:space="preserve">za pośrednictwem faksu należy kierować wyłącznie na następujący numer: </w:t>
      </w:r>
      <w:r w:rsidR="002D7C04" w:rsidRPr="00455588">
        <w:rPr>
          <w:noProof/>
          <w:lang w:val="pl-PL"/>
        </w:rPr>
        <w:br/>
      </w:r>
      <w:r w:rsidRPr="00455588">
        <w:rPr>
          <w:noProof/>
        </w:rPr>
        <w:t xml:space="preserve">+48 62 763 </w:t>
      </w:r>
      <w:r w:rsidRPr="00455588">
        <w:rPr>
          <w:noProof/>
          <w:lang w:val="pl-PL"/>
        </w:rPr>
        <w:t xml:space="preserve">56 </w:t>
      </w:r>
      <w:r w:rsidR="00A86CD6" w:rsidRPr="00455588">
        <w:rPr>
          <w:noProof/>
          <w:lang w:val="pl-PL"/>
        </w:rPr>
        <w:t>51</w:t>
      </w:r>
      <w:r w:rsidRPr="00455588">
        <w:rPr>
          <w:noProof/>
        </w:rPr>
        <w:t>.</w:t>
      </w:r>
      <w:bookmarkEnd w:id="33"/>
    </w:p>
    <w:p w:rsidR="001E7F1D" w:rsidRPr="00455588" w:rsidRDefault="001E7F1D" w:rsidP="003B0559">
      <w:pPr>
        <w:pStyle w:val="Nowy3"/>
        <w:rPr>
          <w:noProof/>
        </w:rPr>
      </w:pPr>
      <w:r w:rsidRPr="00455588">
        <w:rPr>
          <w:noProof/>
        </w:rPr>
        <w:t>W przypadku korespondencji przekazywanej za pośrednictwem</w:t>
      </w:r>
      <w:r w:rsidRPr="00455588">
        <w:rPr>
          <w:noProof/>
          <w:lang w:val="pl-PL"/>
        </w:rPr>
        <w:t>:</w:t>
      </w:r>
    </w:p>
    <w:p w:rsidR="001D2527" w:rsidRPr="00455588" w:rsidRDefault="001E7F1D" w:rsidP="00CE6082">
      <w:pPr>
        <w:pStyle w:val="Nowy3"/>
        <w:numPr>
          <w:ilvl w:val="0"/>
          <w:numId w:val="20"/>
        </w:numPr>
        <w:rPr>
          <w:noProof/>
        </w:rPr>
      </w:pPr>
      <w:r w:rsidRPr="00455588">
        <w:rPr>
          <w:noProof/>
        </w:rPr>
        <w:t xml:space="preserve"> operatora pocztowego w rozumieniu ustawy z dnia 23 listopada 2012 r. – Prawo pocztowe (</w:t>
      </w:r>
      <w:r w:rsidR="002D7C04" w:rsidRPr="00455588">
        <w:rPr>
          <w:noProof/>
          <w:lang w:val="pl-PL"/>
        </w:rPr>
        <w:t xml:space="preserve">t.j. </w:t>
      </w:r>
      <w:r w:rsidR="002D7C04" w:rsidRPr="00455588">
        <w:rPr>
          <w:noProof/>
        </w:rPr>
        <w:t>Dz. U. z 201</w:t>
      </w:r>
      <w:r w:rsidR="002D7C04" w:rsidRPr="00455588">
        <w:rPr>
          <w:noProof/>
          <w:lang w:val="pl-PL"/>
        </w:rPr>
        <w:t>7</w:t>
      </w:r>
      <w:r w:rsidR="002D7C04" w:rsidRPr="00455588">
        <w:rPr>
          <w:noProof/>
        </w:rPr>
        <w:t xml:space="preserve"> r.</w:t>
      </w:r>
      <w:r w:rsidR="002D7C04" w:rsidRPr="00455588">
        <w:rPr>
          <w:noProof/>
          <w:lang w:val="pl-PL"/>
        </w:rPr>
        <w:t>,</w:t>
      </w:r>
      <w:r w:rsidR="002D7C04" w:rsidRPr="00455588">
        <w:rPr>
          <w:noProof/>
        </w:rPr>
        <w:t xml:space="preserve"> poz. </w:t>
      </w:r>
      <w:r w:rsidR="002D7C04" w:rsidRPr="00455588">
        <w:rPr>
          <w:noProof/>
          <w:lang w:val="pl-PL"/>
        </w:rPr>
        <w:t>1481</w:t>
      </w:r>
      <w:r w:rsidR="008B780D">
        <w:rPr>
          <w:noProof/>
          <w:lang w:val="pl-PL"/>
        </w:rPr>
        <w:t xml:space="preserve">ze zm. </w:t>
      </w:r>
      <w:r w:rsidRPr="00455588">
        <w:rPr>
          <w:noProof/>
        </w:rPr>
        <w:t>),</w:t>
      </w:r>
    </w:p>
    <w:p w:rsidR="001E7F1D" w:rsidRPr="00455588" w:rsidRDefault="00BF7755" w:rsidP="00CE6082">
      <w:pPr>
        <w:pStyle w:val="Nowy3"/>
        <w:numPr>
          <w:ilvl w:val="0"/>
          <w:numId w:val="20"/>
        </w:numPr>
        <w:rPr>
          <w:noProof/>
        </w:rPr>
      </w:pPr>
      <w:r>
        <w:rPr>
          <w:noProof/>
          <w:lang w:val="pl-PL"/>
        </w:rPr>
        <w:t>osobiście</w:t>
      </w:r>
    </w:p>
    <w:p w:rsidR="001E7F1D" w:rsidRPr="00455588" w:rsidRDefault="00BF7755" w:rsidP="00CE6082">
      <w:pPr>
        <w:pStyle w:val="Nowy3"/>
        <w:numPr>
          <w:ilvl w:val="0"/>
          <w:numId w:val="20"/>
        </w:numPr>
        <w:rPr>
          <w:noProof/>
        </w:rPr>
      </w:pPr>
      <w:r>
        <w:rPr>
          <w:noProof/>
          <w:lang w:val="pl-PL"/>
        </w:rPr>
        <w:t>za pośrednictwem posłańca</w:t>
      </w:r>
      <w:r w:rsidR="001E7F1D" w:rsidRPr="00455588">
        <w:rPr>
          <w:noProof/>
        </w:rPr>
        <w:t xml:space="preserve">, </w:t>
      </w:r>
    </w:p>
    <w:p w:rsidR="001E7F1D" w:rsidRPr="00455588" w:rsidRDefault="001E7F1D" w:rsidP="003B0559">
      <w:pPr>
        <w:pStyle w:val="Nowy3"/>
        <w:numPr>
          <w:ilvl w:val="0"/>
          <w:numId w:val="0"/>
        </w:numPr>
        <w:ind w:left="993"/>
        <w:rPr>
          <w:noProof/>
        </w:rPr>
      </w:pPr>
      <w:r w:rsidRPr="00455588">
        <w:rPr>
          <w:noProof/>
        </w:rPr>
        <w:t xml:space="preserve">należy uwzględnić godziny pracy Zamawiającego, wskazane w pkt. </w:t>
      </w:r>
      <w:r w:rsidR="00962D34" w:rsidRPr="00455588">
        <w:rPr>
          <w:noProof/>
        </w:rPr>
        <w:fldChar w:fldCharType="begin"/>
      </w:r>
      <w:r w:rsidR="00962D34" w:rsidRPr="00455588">
        <w:rPr>
          <w:noProof/>
        </w:rPr>
        <w:instrText xml:space="preserve"> REF _Ref500139398 \r \h </w:instrText>
      </w:r>
      <w:r w:rsidR="00E647E8" w:rsidRPr="00455588">
        <w:rPr>
          <w:noProof/>
        </w:rPr>
        <w:instrText xml:space="preserve"> \* MERGEFORMAT </w:instrText>
      </w:r>
      <w:r w:rsidR="00962D34" w:rsidRPr="00455588">
        <w:rPr>
          <w:noProof/>
        </w:rPr>
      </w:r>
      <w:r w:rsidR="00962D34" w:rsidRPr="00455588">
        <w:rPr>
          <w:noProof/>
        </w:rPr>
        <w:fldChar w:fldCharType="separate"/>
      </w:r>
      <w:r w:rsidR="00D503CD">
        <w:rPr>
          <w:noProof/>
        </w:rPr>
        <w:t>1</w:t>
      </w:r>
      <w:r w:rsidR="00962D34" w:rsidRPr="00455588">
        <w:rPr>
          <w:noProof/>
        </w:rPr>
        <w:fldChar w:fldCharType="end"/>
      </w:r>
      <w:r w:rsidRPr="00455588">
        <w:rPr>
          <w:noProof/>
          <w:lang w:val="pl-PL"/>
        </w:rPr>
        <w:t xml:space="preserve"> niniejszej IDW</w:t>
      </w:r>
      <w:r w:rsidRPr="00455588">
        <w:rPr>
          <w:noProof/>
        </w:rPr>
        <w:t>.</w:t>
      </w:r>
    </w:p>
    <w:p w:rsidR="002E40BD" w:rsidRPr="00455588" w:rsidRDefault="002E40BD" w:rsidP="003B0559">
      <w:pPr>
        <w:pStyle w:val="Nowy3"/>
        <w:rPr>
          <w:noProof/>
        </w:rPr>
      </w:pPr>
      <w:bookmarkStart w:id="34" w:name="_Ref499281405"/>
      <w:r w:rsidRPr="00455588">
        <w:rPr>
          <w:noProof/>
        </w:rPr>
        <w:t xml:space="preserve">Ofertę i załączniki do oferty należy złożyć w formie, o której mowa w pkt. </w:t>
      </w:r>
      <w:r w:rsidRPr="00455588">
        <w:rPr>
          <w:noProof/>
        </w:rPr>
        <w:fldChar w:fldCharType="begin"/>
      </w:r>
      <w:r w:rsidRPr="00455588">
        <w:rPr>
          <w:noProof/>
        </w:rPr>
        <w:instrText xml:space="preserve"> REF _Ref499201348 \r \h </w:instrText>
      </w:r>
      <w:r w:rsidR="00455588" w:rsidRPr="00455588">
        <w:rPr>
          <w:noProof/>
        </w:rPr>
        <w:instrText xml:space="preserve"> \* MERGEFORMAT </w:instrText>
      </w:r>
      <w:r w:rsidRPr="00455588">
        <w:rPr>
          <w:noProof/>
        </w:rPr>
      </w:r>
      <w:r w:rsidRPr="00455588">
        <w:rPr>
          <w:noProof/>
        </w:rPr>
        <w:fldChar w:fldCharType="separate"/>
      </w:r>
      <w:r w:rsidR="00D503CD">
        <w:rPr>
          <w:noProof/>
        </w:rPr>
        <w:t>12.2</w:t>
      </w:r>
      <w:r w:rsidRPr="00455588">
        <w:rPr>
          <w:noProof/>
        </w:rPr>
        <w:fldChar w:fldCharType="end"/>
      </w:r>
      <w:r w:rsidRPr="00455588">
        <w:rPr>
          <w:noProof/>
          <w:lang w:val="pl-PL"/>
        </w:rPr>
        <w:t>.</w:t>
      </w:r>
      <w:r w:rsidRPr="00455588">
        <w:rPr>
          <w:noProof/>
        </w:rPr>
        <w:fldChar w:fldCharType="begin"/>
      </w:r>
      <w:r w:rsidRPr="00455588">
        <w:rPr>
          <w:noProof/>
        </w:rPr>
        <w:instrText xml:space="preserve"> REF _Ref499277931 \r \h </w:instrText>
      </w:r>
      <w:r w:rsidR="00455588" w:rsidRPr="00455588">
        <w:rPr>
          <w:noProof/>
        </w:rPr>
        <w:instrText xml:space="preserve"> \* MERGEFORMAT </w:instrText>
      </w:r>
      <w:r w:rsidRPr="00455588">
        <w:rPr>
          <w:noProof/>
        </w:rPr>
      </w:r>
      <w:r w:rsidRPr="00455588">
        <w:rPr>
          <w:noProof/>
        </w:rPr>
        <w:fldChar w:fldCharType="separate"/>
      </w:r>
      <w:r w:rsidR="00D503CD">
        <w:rPr>
          <w:noProof/>
        </w:rPr>
        <w:t>1)</w:t>
      </w:r>
      <w:r w:rsidRPr="00455588">
        <w:rPr>
          <w:noProof/>
        </w:rPr>
        <w:fldChar w:fldCharType="end"/>
      </w:r>
      <w:r w:rsidR="00A46FE7" w:rsidRPr="00455588">
        <w:rPr>
          <w:noProof/>
          <w:lang w:val="pl-PL"/>
        </w:rPr>
        <w:t xml:space="preserve"> IDW</w:t>
      </w:r>
      <w:r w:rsidRPr="00455588">
        <w:rPr>
          <w:noProof/>
        </w:rPr>
        <w:t>.</w:t>
      </w:r>
      <w:bookmarkEnd w:id="31"/>
      <w:bookmarkEnd w:id="34"/>
    </w:p>
    <w:p w:rsidR="002E40BD" w:rsidRPr="00455588" w:rsidRDefault="002E40BD" w:rsidP="003B0559">
      <w:pPr>
        <w:pStyle w:val="Nowy3"/>
        <w:rPr>
          <w:noProof/>
        </w:rPr>
      </w:pPr>
      <w:bookmarkStart w:id="35" w:name="_Ref499277896"/>
      <w:r w:rsidRPr="00455588">
        <w:rPr>
          <w:noProof/>
        </w:rPr>
        <w:lastRenderedPageBreak/>
        <w:t>Oświadczenia i dokumenty dla wykazania spełniania warunków udziału w postępowaniu i braku podstaw do wykluczenia, składane przez Wykonawcę, zostaną złożone w odpowiedniej  formie i zgodnie z wymaganiami określonymi w SIWZ oraz w wezwaniu Zamawiającego.</w:t>
      </w:r>
      <w:bookmarkEnd w:id="35"/>
    </w:p>
    <w:p w:rsidR="003B0559" w:rsidRPr="00455588" w:rsidRDefault="003B0559" w:rsidP="003B0559">
      <w:pPr>
        <w:pStyle w:val="Nowy3"/>
        <w:rPr>
          <w:noProof/>
        </w:rPr>
      </w:pPr>
      <w:r w:rsidRPr="00455588">
        <w:rPr>
          <w:noProof/>
        </w:rPr>
        <w:t xml:space="preserve">W przypadku korespondencji przekazywanej za pośrednictwem poczty elektronicznej, Zamawiający nie ponosi odpowiedzialności za zdarzenia wynikające z niezachowania przez Wykonawcę wymogu, o którym mowa w pkt. </w:t>
      </w:r>
      <w:r w:rsidRPr="00455588">
        <w:rPr>
          <w:noProof/>
        </w:rPr>
        <w:fldChar w:fldCharType="begin"/>
      </w:r>
      <w:r w:rsidRPr="00455588">
        <w:rPr>
          <w:noProof/>
        </w:rPr>
        <w:instrText xml:space="preserve"> REF _Ref499283832 \r \h </w:instrText>
      </w:r>
      <w:r w:rsidR="00E647E8" w:rsidRPr="00455588">
        <w:rPr>
          <w:noProof/>
        </w:rPr>
        <w:instrText xml:space="preserve"> \* MERGEFORMAT </w:instrText>
      </w:r>
      <w:r w:rsidRPr="00455588">
        <w:rPr>
          <w:noProof/>
        </w:rPr>
      </w:r>
      <w:r w:rsidRPr="00455588">
        <w:rPr>
          <w:noProof/>
        </w:rPr>
        <w:fldChar w:fldCharType="separate"/>
      </w:r>
      <w:r w:rsidR="00D503CD">
        <w:rPr>
          <w:noProof/>
        </w:rPr>
        <w:t>23.2</w:t>
      </w:r>
      <w:r w:rsidRPr="00455588">
        <w:rPr>
          <w:noProof/>
        </w:rPr>
        <w:fldChar w:fldCharType="end"/>
      </w:r>
      <w:r w:rsidRPr="00455588">
        <w:rPr>
          <w:noProof/>
          <w:lang w:val="pl-PL"/>
        </w:rPr>
        <w:t>.</w:t>
      </w:r>
      <w:r w:rsidRPr="00455588">
        <w:rPr>
          <w:noProof/>
        </w:rPr>
        <w:fldChar w:fldCharType="begin"/>
      </w:r>
      <w:r w:rsidRPr="00455588">
        <w:rPr>
          <w:noProof/>
        </w:rPr>
        <w:instrText xml:space="preserve"> REF _Ref499283833 \r \h </w:instrText>
      </w:r>
      <w:r w:rsidR="00E647E8" w:rsidRPr="00455588">
        <w:rPr>
          <w:noProof/>
        </w:rPr>
        <w:instrText xml:space="preserve"> \* MERGEFORMAT </w:instrText>
      </w:r>
      <w:r w:rsidRPr="00455588">
        <w:rPr>
          <w:noProof/>
        </w:rPr>
      </w:r>
      <w:r w:rsidRPr="00455588">
        <w:rPr>
          <w:noProof/>
        </w:rPr>
        <w:fldChar w:fldCharType="separate"/>
      </w:r>
      <w:r w:rsidR="00D503CD">
        <w:rPr>
          <w:noProof/>
        </w:rPr>
        <w:t>2)</w:t>
      </w:r>
      <w:r w:rsidRPr="00455588">
        <w:rPr>
          <w:noProof/>
        </w:rPr>
        <w:fldChar w:fldCharType="end"/>
      </w:r>
      <w:r w:rsidRPr="00455588">
        <w:rPr>
          <w:noProof/>
        </w:rPr>
        <w:t xml:space="preserve"> </w:t>
      </w:r>
      <w:r w:rsidRPr="00455588">
        <w:rPr>
          <w:noProof/>
          <w:lang w:val="pl-PL"/>
        </w:rPr>
        <w:t>niniejszej IDW</w:t>
      </w:r>
      <w:r w:rsidRPr="00455588">
        <w:rPr>
          <w:noProof/>
        </w:rPr>
        <w:t>. Zamawiający sugeruje przekazywanie tą drogą plików w formacie „pdf”, „jpg” (jako skanów dokumentów).</w:t>
      </w:r>
    </w:p>
    <w:p w:rsidR="003B0559" w:rsidRPr="00455588" w:rsidRDefault="003B0559" w:rsidP="003B0559">
      <w:pPr>
        <w:pStyle w:val="Nowy3"/>
        <w:rPr>
          <w:noProof/>
        </w:rPr>
      </w:pPr>
      <w:r w:rsidRPr="00455588">
        <w:rPr>
          <w:noProof/>
        </w:rPr>
        <w:t>Jeżeli Zamawiający lub Wykonawca przekazują oświadczenia, wnioski, zawiadomienia oraz informacje za pośrednictwem faksu lub poczty elektronicznej, każda ze stron na żądanie drugiej strony niezwłocznie potwierdza fakt ich otrzymania. Jednocześnie Zamawiający sugeruje, aby korespondencji przekazanej w ten sposób nie przekazywać po godzinach pracy Zamawiającego, a także w dzień wolny od pracy.</w:t>
      </w:r>
    </w:p>
    <w:p w:rsidR="003B0559" w:rsidRPr="00455588" w:rsidRDefault="003B0559" w:rsidP="003B0559">
      <w:pPr>
        <w:pStyle w:val="Nowy3"/>
        <w:rPr>
          <w:noProof/>
        </w:rPr>
      </w:pPr>
      <w:r w:rsidRPr="00455588">
        <w:rPr>
          <w:noProof/>
        </w:rPr>
        <w:t xml:space="preserve">W przypadku braku potwierdzenia otrzymania korespondencji przez Wykonawcę, Zamawiający domniema (przyjmuje), iż pismo (dokument) wysłane przez Zamawiającego na numer faksu lub adres poczty elektronicznej podany przez Wykonawcę zostało mu doręczone w sposób umożliwiający zapoznanie się Wykonawcy z treścią pisma. </w:t>
      </w:r>
    </w:p>
    <w:p w:rsidR="002E40BD" w:rsidRPr="00455588" w:rsidRDefault="003B0559" w:rsidP="000B54CC">
      <w:pPr>
        <w:pStyle w:val="Nowy3"/>
        <w:rPr>
          <w:noProof/>
        </w:rPr>
      </w:pPr>
      <w:r w:rsidRPr="00455588">
        <w:rPr>
          <w:noProof/>
        </w:rPr>
        <w:t xml:space="preserve">W przypadku otrzymania przez Wykonawcę pisma </w:t>
      </w:r>
      <w:r w:rsidR="000B54CC" w:rsidRPr="00455588">
        <w:rPr>
          <w:noProof/>
        </w:rPr>
        <w:t>od Zamawiającego nieczytelnego,</w:t>
      </w:r>
      <w:r w:rsidR="000B54CC" w:rsidRPr="00455588">
        <w:rPr>
          <w:noProof/>
          <w:lang w:val="pl-PL"/>
        </w:rPr>
        <w:t xml:space="preserve"> </w:t>
      </w:r>
      <w:r w:rsidRPr="00455588">
        <w:rPr>
          <w:noProof/>
        </w:rPr>
        <w:t>o niepełnej treści itp. Wykonawca jest zobowiązany powiadomić o tym niezwłocznie Zamawiającego.</w:t>
      </w:r>
    </w:p>
    <w:p w:rsidR="00661531" w:rsidRPr="00455588" w:rsidRDefault="00661531" w:rsidP="00661531">
      <w:pPr>
        <w:pStyle w:val="Akapitzlist"/>
        <w:numPr>
          <w:ilvl w:val="0"/>
          <w:numId w:val="2"/>
        </w:numPr>
        <w:spacing w:before="120" w:after="120"/>
        <w:ind w:left="425" w:hanging="425"/>
        <w:contextualSpacing w:val="0"/>
        <w:rPr>
          <w:b/>
          <w:iCs/>
        </w:rPr>
      </w:pPr>
      <w:r w:rsidRPr="00455588">
        <w:rPr>
          <w:rFonts w:cs="Arial"/>
          <w:b/>
          <w:bCs/>
          <w:kern w:val="32"/>
        </w:rPr>
        <w:t>Podwykonawstwo.</w:t>
      </w:r>
    </w:p>
    <w:p w:rsidR="002E40BD" w:rsidRPr="00455588" w:rsidRDefault="002E40BD" w:rsidP="002E40BD">
      <w:pPr>
        <w:spacing w:before="120" w:after="120"/>
        <w:rPr>
          <w:b/>
          <w:iCs/>
        </w:rPr>
      </w:pPr>
      <w:r w:rsidRPr="00455588">
        <w:t>Zamawiający żąda wskazania przez Wykonawcę w ofercie (o ile dotyczy) części zamówienia, której wykonanie powierzy podwykonawcom</w:t>
      </w:r>
      <w:r w:rsidRPr="00455588">
        <w:rPr>
          <w:bCs/>
        </w:rPr>
        <w:t xml:space="preserve"> i podania przez Wykonawcę firm podwykonawców, o ile firmy te są znane na etapie składania Formularza oferty.</w:t>
      </w:r>
      <w:r w:rsidRPr="00455588">
        <w:t xml:space="preserve"> Wskazanie niniejszego nastąpi w Formularzu Oferty.</w:t>
      </w:r>
    </w:p>
    <w:p w:rsidR="00661531" w:rsidRPr="00455588" w:rsidRDefault="00661531" w:rsidP="00661531">
      <w:pPr>
        <w:pStyle w:val="Akapitzlist"/>
        <w:numPr>
          <w:ilvl w:val="0"/>
          <w:numId w:val="2"/>
        </w:numPr>
        <w:spacing w:before="120" w:after="120"/>
        <w:ind w:left="425" w:hanging="425"/>
        <w:contextualSpacing w:val="0"/>
        <w:rPr>
          <w:b/>
          <w:iCs/>
        </w:rPr>
      </w:pPr>
      <w:bookmarkStart w:id="36" w:name="_Ref499283639"/>
      <w:r w:rsidRPr="00455588">
        <w:rPr>
          <w:rFonts w:cs="Arial"/>
          <w:b/>
          <w:bCs/>
          <w:kern w:val="32"/>
        </w:rPr>
        <w:t>Formalności, jakie powinny zostać dopełnione po wyborze oferty najkorzystniejszej,  przed zawarciem umowy.</w:t>
      </w:r>
      <w:bookmarkEnd w:id="36"/>
    </w:p>
    <w:p w:rsidR="002E40BD" w:rsidRPr="00455588" w:rsidRDefault="002E40BD" w:rsidP="003B0559">
      <w:pPr>
        <w:pStyle w:val="Nowy3"/>
      </w:pPr>
      <w:r w:rsidRPr="00455588">
        <w:t>Wykonawca, którego oferta została wybrana jako najkorzystniejsza, na wezwanie Zamawiającego w terminie przez niego wyznaczonym, ma obowiązek:</w:t>
      </w:r>
    </w:p>
    <w:p w:rsidR="002E40BD" w:rsidRPr="00455588" w:rsidRDefault="002E40BD" w:rsidP="00CE6082">
      <w:pPr>
        <w:numPr>
          <w:ilvl w:val="0"/>
          <w:numId w:val="18"/>
        </w:numPr>
        <w:ind w:left="1560"/>
      </w:pPr>
      <w:r w:rsidRPr="00455588">
        <w:t>wskazać osobę/osoby, która będzie podpisywać umowę,</w:t>
      </w:r>
    </w:p>
    <w:p w:rsidR="002E40BD" w:rsidRPr="00455588" w:rsidRDefault="002E40BD" w:rsidP="00CE6082">
      <w:pPr>
        <w:numPr>
          <w:ilvl w:val="0"/>
          <w:numId w:val="18"/>
        </w:numPr>
        <w:ind w:left="1560"/>
      </w:pPr>
      <w:r w:rsidRPr="00455588">
        <w:t>przedłożyć dokument uprawniający osobę/osoby wskazaną do podpisania umowy, o ile nie wynika to ze złożonych wraz z ofertą dokumentów,</w:t>
      </w:r>
    </w:p>
    <w:p w:rsidR="002E40BD" w:rsidRPr="00455588" w:rsidRDefault="002E40BD" w:rsidP="00CE6082">
      <w:pPr>
        <w:numPr>
          <w:ilvl w:val="0"/>
          <w:numId w:val="18"/>
        </w:numPr>
        <w:ind w:left="1560"/>
      </w:pPr>
      <w:r w:rsidRPr="00455588">
        <w:t xml:space="preserve">przedłożyć do wglądu opłacone ubezpieczenie odpowiedzialności cywilnej </w:t>
      </w:r>
      <w:r w:rsidRPr="00455588">
        <w:br/>
        <w:t xml:space="preserve">w zakresie prowadzonej działalności gospodarczej na sumę ubezpieczenia </w:t>
      </w:r>
      <w:r w:rsidRPr="00455588">
        <w:br/>
        <w:t xml:space="preserve">w wysokości nie mniejszej </w:t>
      </w:r>
      <w:r w:rsidRPr="00AF34F2">
        <w:t xml:space="preserve">niż </w:t>
      </w:r>
      <w:r w:rsidR="00AF34F2">
        <w:t>150</w:t>
      </w:r>
      <w:r w:rsidRPr="00AF34F2">
        <w:t> 000, 00 zł,</w:t>
      </w:r>
      <w:r w:rsidRPr="00455588">
        <w:t xml:space="preserve"> do którego posiadania zobowiązany będzie przez cały okres realizacji umowy,</w:t>
      </w:r>
    </w:p>
    <w:p w:rsidR="002E40BD" w:rsidRPr="00455588" w:rsidRDefault="002E40BD" w:rsidP="00CE6082">
      <w:pPr>
        <w:numPr>
          <w:ilvl w:val="0"/>
          <w:numId w:val="18"/>
        </w:numPr>
        <w:ind w:left="1560"/>
      </w:pPr>
      <w:r w:rsidRPr="00455588">
        <w:t xml:space="preserve">przedłożyć do wglądu decyzję i/lub zezwolenia, o których mowa w pkt. </w:t>
      </w:r>
      <w:r w:rsidRPr="00455588">
        <w:fldChar w:fldCharType="begin"/>
      </w:r>
      <w:r w:rsidRPr="00455588">
        <w:instrText xml:space="preserve"> REF _Ref499031771 \r \h </w:instrText>
      </w:r>
      <w:r w:rsidR="00455588" w:rsidRPr="00455588">
        <w:instrText xml:space="preserve"> \* MERGEFORMAT </w:instrText>
      </w:r>
      <w:r w:rsidRPr="00455588">
        <w:fldChar w:fldCharType="separate"/>
      </w:r>
      <w:r w:rsidR="00D503CD">
        <w:t>9.1</w:t>
      </w:r>
      <w:r w:rsidRPr="00455588">
        <w:fldChar w:fldCharType="end"/>
      </w:r>
      <w:r w:rsidRPr="00455588">
        <w:t>.</w:t>
      </w:r>
      <w:r w:rsidRPr="00455588">
        <w:fldChar w:fldCharType="begin"/>
      </w:r>
      <w:r w:rsidRPr="00455588">
        <w:instrText xml:space="preserve"> REF _Ref499031777 \r \h </w:instrText>
      </w:r>
      <w:r w:rsidRPr="00455588">
        <w:fldChar w:fldCharType="separate"/>
      </w:r>
      <w:r w:rsidR="00D503CD">
        <w:t>1)</w:t>
      </w:r>
      <w:r w:rsidRPr="00455588">
        <w:fldChar w:fldCharType="end"/>
      </w:r>
      <w:r w:rsidRPr="00455588">
        <w:t xml:space="preserve"> niniejszej IDW – dotyczy jedynie sytuacji gdy przedmiotowe decyzje straciły swą ważność po dniu przekazania</w:t>
      </w:r>
      <w:r w:rsidR="00A46FE7" w:rsidRPr="00455588">
        <w:t xml:space="preserve"> ich Zamawiającemu</w:t>
      </w:r>
      <w:r w:rsidRPr="00455588">
        <w:t xml:space="preserve"> przez Wykonawcę,</w:t>
      </w:r>
    </w:p>
    <w:p w:rsidR="002E40BD" w:rsidRPr="00510C97" w:rsidRDefault="002E40BD" w:rsidP="00CE6082">
      <w:pPr>
        <w:numPr>
          <w:ilvl w:val="0"/>
          <w:numId w:val="18"/>
        </w:numPr>
        <w:ind w:left="1560"/>
      </w:pPr>
      <w:r w:rsidRPr="00455588">
        <w:t xml:space="preserve"> </w:t>
      </w:r>
      <w:r w:rsidRPr="00510C97">
        <w:t>przedłożyć oświadczenie, w którym Wykonawca winien określić proces odzysku jakiemu zostaną poddane odpady - komponenty do produkcji RDF (należy wskazać zgodnie z posiadaną decyzją oraz załącznikiem nr 1 do ustawy z dnia 14 grudnia 2012 r. o odpad</w:t>
      </w:r>
      <w:r w:rsidR="00AF34F2" w:rsidRPr="00510C97">
        <w:t xml:space="preserve">ach (tekst jednolity Dz. U. 2018 r., </w:t>
      </w:r>
      <w:r w:rsidR="00AF34F2" w:rsidRPr="00510C97">
        <w:lastRenderedPageBreak/>
        <w:t>poz. 992</w:t>
      </w:r>
      <w:r w:rsidRPr="00510C97">
        <w:t xml:space="preserve"> ze zm.)</w:t>
      </w:r>
      <w:r w:rsidR="002D7C04" w:rsidRPr="00510C97">
        <w:t>)</w:t>
      </w:r>
      <w:r w:rsidR="00412448" w:rsidRPr="00510C97">
        <w:t xml:space="preserve"> i wskazać miejsce prowadzenia działalności w zakresie przetwarzania odpadów.</w:t>
      </w:r>
    </w:p>
    <w:p w:rsidR="00661531" w:rsidRPr="00455588" w:rsidRDefault="00661531" w:rsidP="00661531">
      <w:pPr>
        <w:pStyle w:val="Akapitzlist"/>
        <w:numPr>
          <w:ilvl w:val="0"/>
          <w:numId w:val="2"/>
        </w:numPr>
        <w:spacing w:before="120" w:after="120"/>
        <w:ind w:left="425" w:hanging="425"/>
        <w:contextualSpacing w:val="0"/>
        <w:rPr>
          <w:b/>
          <w:iCs/>
        </w:rPr>
      </w:pPr>
      <w:r w:rsidRPr="00455588">
        <w:rPr>
          <w:rFonts w:cs="Arial"/>
          <w:b/>
          <w:bCs/>
          <w:kern w:val="32"/>
        </w:rPr>
        <w:t>Wysokość zwrotu kosztów udziału w postępowaniu.</w:t>
      </w:r>
      <w:r w:rsidR="00E1699B" w:rsidRPr="00455588">
        <w:rPr>
          <w:rFonts w:cs="Arial"/>
          <w:b/>
          <w:bCs/>
          <w:kern w:val="32"/>
        </w:rPr>
        <w:t>,</w:t>
      </w:r>
    </w:p>
    <w:p w:rsidR="00E1699B" w:rsidRPr="00455588" w:rsidRDefault="00E1699B" w:rsidP="00E1699B">
      <w:pPr>
        <w:spacing w:before="120" w:after="120"/>
        <w:rPr>
          <w:b/>
          <w:iCs/>
        </w:rPr>
      </w:pPr>
      <w:r w:rsidRPr="00455588">
        <w:rPr>
          <w:rFonts w:cs="Arial"/>
        </w:rPr>
        <w:t>Koszty związane z przygotowaniem i złożeniem oferty ponosi Wykonawca. Zamawiający nie przewiduje zwrotu kosztów udziału w postępowaniu, poza przypadkami określonymi w ustawie.</w:t>
      </w:r>
    </w:p>
    <w:p w:rsidR="00661531" w:rsidRPr="00455588" w:rsidRDefault="00661531" w:rsidP="00661531">
      <w:pPr>
        <w:pStyle w:val="Akapitzlist"/>
        <w:numPr>
          <w:ilvl w:val="0"/>
          <w:numId w:val="2"/>
        </w:numPr>
        <w:spacing w:before="120" w:after="120"/>
        <w:ind w:left="425" w:hanging="425"/>
        <w:contextualSpacing w:val="0"/>
        <w:rPr>
          <w:b/>
          <w:iCs/>
        </w:rPr>
      </w:pPr>
      <w:r w:rsidRPr="00455588">
        <w:rPr>
          <w:b/>
        </w:rPr>
        <w:t>Wadium.</w:t>
      </w:r>
    </w:p>
    <w:p w:rsidR="00E1699B" w:rsidRPr="00455588" w:rsidRDefault="00E1699B" w:rsidP="003B0559">
      <w:pPr>
        <w:pStyle w:val="Nowy3"/>
        <w:rPr>
          <w:b/>
          <w:bCs/>
        </w:rPr>
      </w:pPr>
      <w:r w:rsidRPr="00455588">
        <w:t>Zamawiający wymaga wniesienia wadium.</w:t>
      </w:r>
      <w:r w:rsidRPr="00455588">
        <w:rPr>
          <w:b/>
        </w:rPr>
        <w:t xml:space="preserve"> </w:t>
      </w:r>
      <w:r w:rsidRPr="00455588">
        <w:t>Okres ważności wadium musi obejmować cały okres związania ofertą.</w:t>
      </w:r>
    </w:p>
    <w:p w:rsidR="00E1699B" w:rsidRPr="003B525C" w:rsidRDefault="00E1699B" w:rsidP="003B0559">
      <w:pPr>
        <w:pStyle w:val="Nowy3"/>
      </w:pPr>
      <w:r w:rsidRPr="003B525C">
        <w:t xml:space="preserve">Wykonawca zobowiązany jest do wniesienia przed upływem terminu składania ofert wadium w wysokości: </w:t>
      </w:r>
      <w:r w:rsidR="003B525C" w:rsidRPr="003B525C">
        <w:rPr>
          <w:b/>
          <w:lang w:val="pl-PL"/>
        </w:rPr>
        <w:t>3 600,</w:t>
      </w:r>
      <w:r w:rsidR="00A46FE7" w:rsidRPr="003B525C">
        <w:rPr>
          <w:b/>
          <w:lang w:val="pl-PL"/>
        </w:rPr>
        <w:t>00</w:t>
      </w:r>
      <w:r w:rsidRPr="003B525C">
        <w:rPr>
          <w:b/>
        </w:rPr>
        <w:t xml:space="preserve"> PLN (słownie</w:t>
      </w:r>
      <w:r w:rsidRPr="003B525C">
        <w:rPr>
          <w:b/>
          <w:lang w:val="pl-PL"/>
        </w:rPr>
        <w:t xml:space="preserve"> złotych</w:t>
      </w:r>
      <w:r w:rsidRPr="003B525C">
        <w:rPr>
          <w:b/>
        </w:rPr>
        <w:t>:</w:t>
      </w:r>
      <w:r w:rsidR="003D5713" w:rsidRPr="003B525C">
        <w:rPr>
          <w:b/>
          <w:lang w:val="pl-PL"/>
        </w:rPr>
        <w:t xml:space="preserve"> </w:t>
      </w:r>
      <w:r w:rsidR="003B525C" w:rsidRPr="003B525C">
        <w:rPr>
          <w:b/>
          <w:lang w:val="pl-PL"/>
        </w:rPr>
        <w:t>trzy tysiące sześćset złotych</w:t>
      </w:r>
      <w:r w:rsidRPr="003B525C">
        <w:rPr>
          <w:b/>
          <w:lang w:val="pl-PL"/>
        </w:rPr>
        <w:t xml:space="preserve"> 00/100</w:t>
      </w:r>
      <w:r w:rsidRPr="003B525C">
        <w:rPr>
          <w:b/>
        </w:rPr>
        <w:t>)</w:t>
      </w:r>
      <w:r w:rsidRPr="003B525C">
        <w:t>.</w:t>
      </w:r>
    </w:p>
    <w:p w:rsidR="00E1699B" w:rsidRPr="00455588" w:rsidRDefault="00E1699B" w:rsidP="003B0559">
      <w:pPr>
        <w:pStyle w:val="Nowy3"/>
      </w:pPr>
      <w:r w:rsidRPr="00455588">
        <w:t>Formę wniesienia wadium wybiera Wykonawca spośród przewidzianych w art. 45 ust. 6 ustawy.</w:t>
      </w:r>
    </w:p>
    <w:p w:rsidR="00E1699B" w:rsidRPr="00455588" w:rsidRDefault="00E1699B" w:rsidP="003B0559">
      <w:pPr>
        <w:pStyle w:val="Nowy3"/>
        <w:rPr>
          <w:b/>
          <w:bCs/>
          <w:u w:val="single"/>
        </w:rPr>
      </w:pPr>
      <w:bookmarkStart w:id="37" w:name="_Toc313281798"/>
      <w:r w:rsidRPr="00455588">
        <w:t xml:space="preserve">Wadium w pieniądzu (PLN) należy wnieść przelewem na następujący rachunek Zamawiającego: </w:t>
      </w:r>
      <w:r w:rsidRPr="00DC4246">
        <w:t>86 1020 2212 0000 5302 0280 7360</w:t>
      </w:r>
      <w:bookmarkStart w:id="38" w:name="_Toc313281799"/>
      <w:bookmarkEnd w:id="37"/>
      <w:r w:rsidRPr="00455588">
        <w:t xml:space="preserve"> z dopiskiem: „Wadium, nr sprawy UA.271.1.</w:t>
      </w:r>
      <w:r w:rsidR="00A4684D">
        <w:rPr>
          <w:lang w:val="pl-PL"/>
        </w:rPr>
        <w:t>10</w:t>
      </w:r>
      <w:r w:rsidR="0027044A" w:rsidRPr="00455588">
        <w:rPr>
          <w:lang w:val="pl-PL"/>
        </w:rPr>
        <w:t>.</w:t>
      </w:r>
      <w:r w:rsidRPr="00455588">
        <w:t>201</w:t>
      </w:r>
      <w:r w:rsidR="00417481" w:rsidRPr="00455588">
        <w:rPr>
          <w:lang w:val="pl-PL"/>
        </w:rPr>
        <w:t>8</w:t>
      </w:r>
      <w:r w:rsidRPr="00455588">
        <w:t>”.</w:t>
      </w:r>
      <w:bookmarkEnd w:id="38"/>
      <w:r w:rsidRPr="00455588">
        <w:rPr>
          <w:color w:val="000000"/>
          <w:u w:val="single"/>
        </w:rPr>
        <w:t xml:space="preserve"> </w:t>
      </w:r>
    </w:p>
    <w:p w:rsidR="00E1699B" w:rsidRPr="00455588" w:rsidRDefault="00E1699B" w:rsidP="00E1699B">
      <w:pPr>
        <w:spacing w:before="60" w:after="60"/>
        <w:ind w:left="1701" w:hanging="426"/>
        <w:rPr>
          <w:rFonts w:cs="Calibri"/>
          <w:b/>
          <w:color w:val="000000"/>
          <w:u w:val="single"/>
        </w:rPr>
      </w:pPr>
      <w:r w:rsidRPr="00455588">
        <w:rPr>
          <w:rFonts w:cs="Calibri"/>
          <w:b/>
          <w:color w:val="000000"/>
          <w:u w:val="single"/>
        </w:rPr>
        <w:t>Do oferty należy dołączyć kopię polecenia przelewu.</w:t>
      </w:r>
    </w:p>
    <w:p w:rsidR="00E1699B" w:rsidRPr="00455588" w:rsidRDefault="00E1699B" w:rsidP="003B0559">
      <w:pPr>
        <w:pStyle w:val="Nowy3"/>
        <w:rPr>
          <w:b/>
          <w:bCs/>
        </w:rPr>
      </w:pPr>
      <w:r w:rsidRPr="00455588">
        <w:t>W przypadku wnoszenia wadium w innych formach niż pieniężna oryginał dowodu ich wniesienia należy włożyć do koperty z ofertą w osobnej koszulce (nie wpinać trwale do oferty). Kserokopię dowodu wniesienia wadium w formie innej niż pieniężna należy natomiast trwale wpiąć do oferty.</w:t>
      </w:r>
    </w:p>
    <w:p w:rsidR="00E1699B" w:rsidRPr="00455588" w:rsidRDefault="00E1699B" w:rsidP="003B0559">
      <w:pPr>
        <w:pStyle w:val="Nowy3"/>
        <w:rPr>
          <w:b/>
          <w:bCs/>
        </w:rPr>
      </w:pPr>
      <w:r w:rsidRPr="00455588">
        <w:t>Za termin wniesienia wadium w formie pieniężnej zostanie przyjęty termin uznania rachunku Zamawiającego. Tym samym zlecenie dokonania przelewu przez Wykonawcę w dniu składania ofert lub dniu poprzedzającym może okazać się zbyt późne.</w:t>
      </w:r>
    </w:p>
    <w:p w:rsidR="00E1699B" w:rsidRPr="00455588" w:rsidRDefault="00E1699B" w:rsidP="003B0559">
      <w:pPr>
        <w:pStyle w:val="Nowy3"/>
        <w:rPr>
          <w:b/>
          <w:bCs/>
        </w:rPr>
      </w:pPr>
      <w:bookmarkStart w:id="39" w:name="_Ref361995281"/>
      <w:r w:rsidRPr="00455588">
        <w:t>W przypadku składania przez Wykonawcę wadium w formie gwarancji, poręczenia, z ich treści musi jednoznacznie wynikać: nazwa zlecającego, beneficjenta gwarancji, gwaranta wraz z adresami ich siedzib, określenie wierzytelności, która ma być zabezpieczona gwarancją, kwota gwarancji, termin ważności gwarancji, bezwarunkowe i nieodwołalne zobowiązanie gwaranta do zapłacenia kwoty gwarancji na pierwsze pisemne żądanie Zamawiającego w przypadku zaistnienia przesłanek</w:t>
      </w:r>
      <w:r w:rsidRPr="00455588">
        <w:rPr>
          <w:lang w:val="pl-PL"/>
        </w:rPr>
        <w:t>,</w:t>
      </w:r>
      <w:r w:rsidRPr="00455588">
        <w:t xml:space="preserve"> o których mowa w art. 46 ust. 4a i 5 ustawy.</w:t>
      </w:r>
      <w:bookmarkEnd w:id="39"/>
    </w:p>
    <w:p w:rsidR="00E1699B" w:rsidRPr="00455588" w:rsidRDefault="00E1699B" w:rsidP="003B0559">
      <w:pPr>
        <w:pStyle w:val="Nowy3"/>
        <w:rPr>
          <w:b/>
          <w:bCs/>
        </w:rPr>
      </w:pPr>
      <w:r w:rsidRPr="00455588">
        <w:rPr>
          <w:rStyle w:val="Nowy3Znak"/>
        </w:rPr>
        <w:t>Kserokopie dowodu wniesienia wadium, np. dowód przelania pieniędzy na konto</w:t>
      </w:r>
      <w:r w:rsidRPr="00455588">
        <w:t xml:space="preserve"> Zamawiającego, czy kserokopie gwarancji bankowej, ubezpieczeniowej należy wpiąć trwale do oferty. Kserokopia ta winna być poświadczona za zgodność z oryginałem przez osobę(y) uprawnioną(e) do reprezentowania Wykonawcy. </w:t>
      </w:r>
    </w:p>
    <w:p w:rsidR="00E1699B" w:rsidRPr="00455588" w:rsidRDefault="00E1699B" w:rsidP="003B0559">
      <w:pPr>
        <w:pStyle w:val="Nowy3"/>
        <w:rPr>
          <w:b/>
          <w:bCs/>
        </w:rPr>
      </w:pPr>
      <w:r w:rsidRPr="00455588">
        <w:t>Wykonawca traci wadium wraz z odsetkami w przypadku zaistnienia przesłanek, o których mowa w art. 46 ust. 4a i 5 ustawy.</w:t>
      </w:r>
    </w:p>
    <w:p w:rsidR="00661531" w:rsidRPr="00455588" w:rsidRDefault="00661531" w:rsidP="00661531">
      <w:pPr>
        <w:pStyle w:val="Akapitzlist"/>
        <w:numPr>
          <w:ilvl w:val="0"/>
          <w:numId w:val="2"/>
        </w:numPr>
        <w:spacing w:before="120" w:after="120"/>
        <w:ind w:left="425" w:hanging="425"/>
        <w:contextualSpacing w:val="0"/>
        <w:rPr>
          <w:b/>
          <w:iCs/>
        </w:rPr>
      </w:pPr>
      <w:r w:rsidRPr="00455588">
        <w:rPr>
          <w:rFonts w:cs="Arial"/>
          <w:b/>
          <w:bCs/>
          <w:kern w:val="32"/>
        </w:rPr>
        <w:t>Zmiany postanowień zawartej umowy.</w:t>
      </w:r>
    </w:p>
    <w:p w:rsidR="00277B31" w:rsidRPr="00455588" w:rsidRDefault="00277B31" w:rsidP="003B0559">
      <w:pPr>
        <w:pStyle w:val="Nowy3"/>
      </w:pPr>
      <w:r w:rsidRPr="00455588">
        <w:t>Zamawiający  dopuszcza możliwość istotnych zmian umowy w następujących sytuacjach i w następujących zakresach:</w:t>
      </w:r>
    </w:p>
    <w:p w:rsidR="00277B31" w:rsidRPr="00455588" w:rsidRDefault="00277B31" w:rsidP="00CE6082">
      <w:pPr>
        <w:pStyle w:val="Akapitzlist"/>
        <w:numPr>
          <w:ilvl w:val="0"/>
          <w:numId w:val="19"/>
        </w:numPr>
        <w:ind w:left="1276"/>
        <w:rPr>
          <w:rFonts w:cs="Calibri"/>
        </w:rPr>
      </w:pPr>
      <w:r w:rsidRPr="00455588">
        <w:rPr>
          <w:rFonts w:cs="Calibri"/>
        </w:rPr>
        <w:t xml:space="preserve">zmiana sposobu  wykonania przedmiotu umowy w przypadku zmiany regulacji prawnych odnoszących się do praw i obowiązków  stron umowy, </w:t>
      </w:r>
      <w:r w:rsidRPr="00455588">
        <w:rPr>
          <w:rFonts w:cs="Calibri"/>
        </w:rPr>
        <w:lastRenderedPageBreak/>
        <w:t>wprowadzonych po zawarciu umowy, wywołujących  niezbędną potrzebę zmiany sposobu  realizacji umowy,</w:t>
      </w:r>
    </w:p>
    <w:p w:rsidR="00277B31" w:rsidRPr="00455588" w:rsidRDefault="00277B31" w:rsidP="00CE6082">
      <w:pPr>
        <w:pStyle w:val="Akapitzlist"/>
        <w:numPr>
          <w:ilvl w:val="0"/>
          <w:numId w:val="19"/>
        </w:numPr>
        <w:ind w:left="1276"/>
        <w:rPr>
          <w:rFonts w:cs="Calibri"/>
        </w:rPr>
      </w:pPr>
      <w:r w:rsidRPr="00455588">
        <w:rPr>
          <w:rFonts w:cs="Calibri"/>
        </w:rPr>
        <w:t>zmiana wynagrodzenia w przypadku zmiany wysokości obowiązującej stawki podatku VAT w sytuacji, gdy w trakcie realizacji przedmiotu umowy nastąpi zmiana stawki podatku VAT dla usług objętych przedmiotem umowy. W takim przypadku Zamawiający dopuszcza możliwość zmiany wysokości wynagrodzenia, o kwotę równą różnicy w kwocie podatku, jednakże wyłącznie co do części wynagrodzenia za usługi, których do dnia zmiany stawki podatku VAT jeszcze nie wykonano,</w:t>
      </w:r>
    </w:p>
    <w:p w:rsidR="00277B31" w:rsidRPr="00455588" w:rsidRDefault="00277B31" w:rsidP="00CE6082">
      <w:pPr>
        <w:pStyle w:val="Akapitzlist"/>
        <w:numPr>
          <w:ilvl w:val="0"/>
          <w:numId w:val="19"/>
        </w:numPr>
        <w:ind w:left="1276"/>
        <w:rPr>
          <w:rFonts w:cs="Arial"/>
        </w:rPr>
      </w:pPr>
      <w:r w:rsidRPr="00455588">
        <w:rPr>
          <w:rFonts w:cs="Calibri"/>
        </w:rPr>
        <w:t>zmiana podwykonawcy lub określonego w ofercie Wykonawcy zakresu podwykonawstwa w przypadku wprowadzenia podwykonawcy, wprowadzenia nowego (kolejnego) podwykonawcy, rezygnacji podwykonawcy.</w:t>
      </w:r>
    </w:p>
    <w:p w:rsidR="00277B31" w:rsidRPr="00455588" w:rsidRDefault="00277B31" w:rsidP="003B0559">
      <w:pPr>
        <w:pStyle w:val="Nowy3"/>
      </w:pPr>
      <w:r w:rsidRPr="00455588">
        <w:t xml:space="preserve">Nie stanowi zmiany umowy w rozumieniu art. 144 ust. 1 e ustawy w szczególności zmiana danych związanych z obsługą </w:t>
      </w:r>
      <w:proofErr w:type="spellStart"/>
      <w:r w:rsidRPr="00455588">
        <w:t>administracyjno</w:t>
      </w:r>
      <w:proofErr w:type="spellEnd"/>
      <w:r w:rsidRPr="00455588">
        <w:t xml:space="preserve"> – organizacyjną umowy, zmiany danych teleadresowych oraz zmiany osób wskazanych do kontaktów między stronami.</w:t>
      </w:r>
    </w:p>
    <w:p w:rsidR="00661531" w:rsidRPr="004A5A76" w:rsidRDefault="00661531" w:rsidP="00661531">
      <w:pPr>
        <w:pStyle w:val="Akapitzlist"/>
        <w:numPr>
          <w:ilvl w:val="0"/>
          <w:numId w:val="2"/>
        </w:numPr>
        <w:spacing w:before="120" w:after="120"/>
        <w:ind w:left="425" w:hanging="425"/>
        <w:contextualSpacing w:val="0"/>
        <w:rPr>
          <w:b/>
          <w:iCs/>
        </w:rPr>
      </w:pPr>
      <w:r w:rsidRPr="00455588">
        <w:rPr>
          <w:rFonts w:cs="Arial"/>
          <w:b/>
          <w:bCs/>
          <w:kern w:val="32"/>
        </w:rPr>
        <w:t>Pozostałe informacje.</w:t>
      </w:r>
    </w:p>
    <w:p w:rsidR="004A5A76" w:rsidRPr="00455588" w:rsidRDefault="004A5A76" w:rsidP="004A5A76">
      <w:pPr>
        <w:pStyle w:val="Nowy3"/>
        <w:rPr>
          <w:noProof/>
        </w:rPr>
      </w:pPr>
      <w:r w:rsidRPr="00455588">
        <w:rPr>
          <w:noProof/>
        </w:rPr>
        <w:t>Zamawiający nie przewiduje zawarcia umowy ramowej.</w:t>
      </w:r>
    </w:p>
    <w:p w:rsidR="004A5A76" w:rsidRPr="00455588" w:rsidRDefault="004A5A76" w:rsidP="004A5A76">
      <w:pPr>
        <w:pStyle w:val="Nowy3"/>
        <w:rPr>
          <w:noProof/>
        </w:rPr>
      </w:pPr>
      <w:r w:rsidRPr="00455588">
        <w:rPr>
          <w:noProof/>
        </w:rPr>
        <w:t>Zamawiający nie przewiduje udzielania zaliczek na poczet wykonania zamówienia.</w:t>
      </w:r>
    </w:p>
    <w:p w:rsidR="004A5A76" w:rsidRPr="009304A1" w:rsidRDefault="004A5A76" w:rsidP="004A5A76">
      <w:pPr>
        <w:pStyle w:val="Nowy3"/>
        <w:rPr>
          <w:noProof/>
        </w:rPr>
      </w:pPr>
      <w:r w:rsidRPr="00455588">
        <w:rPr>
          <w:noProof/>
        </w:rPr>
        <w:t>Zamawiający nie wymaga wniesienia zabezpiecze</w:t>
      </w:r>
      <w:r>
        <w:rPr>
          <w:noProof/>
        </w:rPr>
        <w:t>nia należytego wykonania umowy.</w:t>
      </w:r>
    </w:p>
    <w:p w:rsidR="009304A1" w:rsidRPr="009304A1" w:rsidRDefault="009304A1" w:rsidP="004A5A76">
      <w:pPr>
        <w:pStyle w:val="Nowy3"/>
        <w:rPr>
          <w:noProof/>
        </w:rPr>
      </w:pPr>
      <w:r>
        <w:rPr>
          <w:noProof/>
          <w:lang w:val="pl-PL"/>
        </w:rPr>
        <w:t>Zamawiający nie wymaga złożenia ofert w postaci katalogów elektronicznych lub dołącznenia katalogów elektronicznych do oferty.</w:t>
      </w:r>
    </w:p>
    <w:p w:rsidR="009304A1" w:rsidRPr="004A5A76" w:rsidRDefault="009304A1" w:rsidP="004A5A76">
      <w:pPr>
        <w:pStyle w:val="Nowy3"/>
        <w:rPr>
          <w:noProof/>
        </w:rPr>
      </w:pPr>
      <w:r>
        <w:rPr>
          <w:noProof/>
          <w:lang w:val="pl-PL"/>
        </w:rPr>
        <w:t>Zamawiający nie zastrzega obowiązku osobistego wykonania przez Wykonawcę kluczowych części zamówienia.</w:t>
      </w:r>
    </w:p>
    <w:p w:rsidR="004A5A76" w:rsidRDefault="004A5A76" w:rsidP="004A5A76">
      <w:pPr>
        <w:pStyle w:val="Akapitzlist"/>
        <w:numPr>
          <w:ilvl w:val="0"/>
          <w:numId w:val="2"/>
        </w:numPr>
        <w:spacing w:before="120" w:after="120"/>
        <w:ind w:left="426" w:hanging="426"/>
        <w:contextualSpacing w:val="0"/>
        <w:rPr>
          <w:b/>
          <w:iCs/>
        </w:rPr>
      </w:pPr>
      <w:r w:rsidRPr="004A5A76">
        <w:rPr>
          <w:b/>
          <w:iCs/>
        </w:rPr>
        <w:t>Ochrona danych osobowych</w:t>
      </w:r>
      <w:r>
        <w:rPr>
          <w:b/>
          <w:iCs/>
        </w:rPr>
        <w:t>.</w:t>
      </w:r>
    </w:p>
    <w:p w:rsidR="004A5A76" w:rsidRPr="004A5A76" w:rsidRDefault="004A5A76" w:rsidP="00CE6082">
      <w:pPr>
        <w:pStyle w:val="Akapitzlist"/>
        <w:numPr>
          <w:ilvl w:val="0"/>
          <w:numId w:val="53"/>
        </w:numPr>
        <w:spacing w:before="120" w:after="120"/>
        <w:ind w:left="993" w:hanging="567"/>
        <w:contextualSpacing w:val="0"/>
        <w:rPr>
          <w:b/>
          <w:iCs/>
        </w:rPr>
      </w:pPr>
      <w:r w:rsidRPr="00E05FD8">
        <w:rPr>
          <w:rFonts w:eastAsia="Andale Sans UI"/>
          <w:lang w:bidi="fa-IR"/>
        </w:rPr>
        <w:t>Zamawiający względem osób fizycznych, których dane bezpośrednio pozyska od nich w związku ze złożeniem oferty z</w:t>
      </w:r>
      <w:r w:rsidRPr="00E05FD8">
        <w:rPr>
          <w:lang w:bidi="fa-IR"/>
        </w:rPr>
        <w:t xml:space="preserve">godnie z art. 13 ust. 1 i 2 </w:t>
      </w:r>
      <w:r w:rsidRPr="00E05FD8">
        <w:rPr>
          <w:rFonts w:eastAsia="Andale Sans UI"/>
          <w:lang w:bidi="fa-IR"/>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05FD8">
        <w:rPr>
          <w:lang w:bidi="fa-IR"/>
        </w:rPr>
        <w:t>dalej „RODO”, informuje, że:</w:t>
      </w:r>
    </w:p>
    <w:p w:rsidR="004A5A76" w:rsidRPr="004A5A76" w:rsidRDefault="004A5A76" w:rsidP="00CE6082">
      <w:pPr>
        <w:widowControl w:val="0"/>
        <w:numPr>
          <w:ilvl w:val="0"/>
          <w:numId w:val="55"/>
        </w:numPr>
        <w:suppressAutoHyphens/>
        <w:spacing w:after="150" w:line="100" w:lineRule="atLeast"/>
        <w:ind w:left="1418"/>
        <w:contextualSpacing/>
        <w:rPr>
          <w:rFonts w:cs="Calibri"/>
          <w:i/>
          <w:kern w:val="2"/>
          <w:lang w:bidi="fa-IR"/>
        </w:rPr>
      </w:pPr>
      <w:r w:rsidRPr="004A5A76">
        <w:rPr>
          <w:rFonts w:cs="Calibri"/>
          <w:kern w:val="2"/>
          <w:lang w:bidi="fa-IR"/>
        </w:rPr>
        <w:t>administratorem Pani/Pana danych osobowych jest Związek Komunalny Gmin „Czyste Miasto, Czysta Gmina”</w:t>
      </w:r>
      <w:r w:rsidRPr="004A5A76">
        <w:rPr>
          <w:rFonts w:eastAsia="Andale Sans UI" w:cs="Calibri"/>
          <w:i/>
          <w:kern w:val="2"/>
          <w:lang w:eastAsia="ja-JP" w:bidi="fa-IR"/>
        </w:rPr>
        <w:t>;</w:t>
      </w:r>
    </w:p>
    <w:p w:rsidR="004A5A76" w:rsidRPr="004A5A76" w:rsidRDefault="004A5A76" w:rsidP="00CE6082">
      <w:pPr>
        <w:widowControl w:val="0"/>
        <w:numPr>
          <w:ilvl w:val="0"/>
          <w:numId w:val="55"/>
        </w:numPr>
        <w:suppressAutoHyphens/>
        <w:spacing w:after="150" w:line="100" w:lineRule="atLeast"/>
        <w:ind w:left="1418"/>
        <w:contextualSpacing/>
        <w:rPr>
          <w:rFonts w:cs="Calibri"/>
          <w:i/>
          <w:kern w:val="2"/>
          <w:lang w:bidi="fa-IR"/>
        </w:rPr>
      </w:pPr>
      <w:r w:rsidRPr="004A5A76">
        <w:rPr>
          <w:rFonts w:cs="Calibri"/>
          <w:kern w:val="2"/>
          <w:lang w:bidi="fa-IR"/>
        </w:rPr>
        <w:t xml:space="preserve">z inspektorem ochrony danych osobowych w Związku Komunalnym Gmin „Czyste Miasto, Czysta Gmina” można się skontaktować e-mailowo: </w:t>
      </w:r>
      <w:hyperlink r:id="rId11" w:history="1">
        <w:r w:rsidRPr="004A5A76">
          <w:rPr>
            <w:rFonts w:cs="Calibri"/>
            <w:color w:val="0000FF"/>
            <w:kern w:val="2"/>
            <w:u w:val="single"/>
            <w:lang w:bidi="fa-IR"/>
          </w:rPr>
          <w:t>iod@orlistaw.pl</w:t>
        </w:r>
      </w:hyperlink>
      <w:r w:rsidRPr="004A5A76">
        <w:rPr>
          <w:rFonts w:cs="Calibri"/>
          <w:kern w:val="2"/>
          <w:lang w:bidi="fa-IR"/>
        </w:rPr>
        <w:t>,  telefonicznie 62 763 56 75, pisemnie na adres: Zakład Unieszkodliwiania Odpadów Komunalnych „Orli Staw”, Orli Staw 2, 62-834 Ceków;</w:t>
      </w:r>
    </w:p>
    <w:p w:rsidR="004A5A76" w:rsidRPr="004A5A76" w:rsidRDefault="004A5A76" w:rsidP="00CE6082">
      <w:pPr>
        <w:widowControl w:val="0"/>
        <w:numPr>
          <w:ilvl w:val="0"/>
          <w:numId w:val="55"/>
        </w:numPr>
        <w:suppressAutoHyphens/>
        <w:spacing w:after="150" w:line="100" w:lineRule="atLeast"/>
        <w:ind w:left="1418"/>
        <w:contextualSpacing/>
        <w:rPr>
          <w:rFonts w:cs="Calibri"/>
          <w:kern w:val="2"/>
          <w:lang w:bidi="fa-IR"/>
        </w:rPr>
      </w:pPr>
      <w:r w:rsidRPr="004A5A76">
        <w:rPr>
          <w:rFonts w:cs="Calibri"/>
          <w:kern w:val="2"/>
          <w:lang w:bidi="fa-IR"/>
        </w:rPr>
        <w:t>Pani/Pana dane osobowe przetwarzane będą na podstawie art. 6 ust. 1 lit. b , c i e RODO w celu:</w:t>
      </w:r>
    </w:p>
    <w:p w:rsidR="004A5A76" w:rsidRPr="004A5A76" w:rsidRDefault="004A5A76" w:rsidP="00CE6082">
      <w:pPr>
        <w:widowControl w:val="0"/>
        <w:numPr>
          <w:ilvl w:val="1"/>
          <w:numId w:val="54"/>
        </w:numPr>
        <w:suppressAutoHyphens/>
        <w:spacing w:after="150" w:line="100" w:lineRule="atLeast"/>
        <w:ind w:left="1701" w:hanging="284"/>
        <w:contextualSpacing/>
        <w:rPr>
          <w:rFonts w:cs="Calibri"/>
          <w:kern w:val="2"/>
          <w:lang w:bidi="fa-IR"/>
        </w:rPr>
      </w:pPr>
      <w:r w:rsidRPr="004A5A76">
        <w:rPr>
          <w:rFonts w:eastAsia="Andale Sans UI" w:cs="Calibri"/>
          <w:kern w:val="2"/>
          <w:shd w:val="clear" w:color="auto" w:fill="FFFFFF"/>
          <w:lang w:eastAsia="ja-JP" w:bidi="fa-IR"/>
        </w:rPr>
        <w:t xml:space="preserve">zawarcia i wykonania umowy lub do podjęcia działań na żądanie osoby, której dane dotyczą, przed zawarciem umowy, </w:t>
      </w:r>
    </w:p>
    <w:p w:rsidR="004A5A76" w:rsidRPr="004A5A76" w:rsidRDefault="004A5A76" w:rsidP="00CE6082">
      <w:pPr>
        <w:widowControl w:val="0"/>
        <w:numPr>
          <w:ilvl w:val="1"/>
          <w:numId w:val="54"/>
        </w:numPr>
        <w:suppressAutoHyphens/>
        <w:spacing w:after="150" w:line="100" w:lineRule="atLeast"/>
        <w:ind w:left="1701" w:hanging="284"/>
        <w:contextualSpacing/>
        <w:rPr>
          <w:rFonts w:cs="Calibri"/>
          <w:kern w:val="2"/>
          <w:lang w:bidi="fa-IR"/>
        </w:rPr>
      </w:pPr>
      <w:r w:rsidRPr="004A5A76">
        <w:rPr>
          <w:rFonts w:eastAsia="Andale Sans UI" w:cs="Calibri"/>
          <w:kern w:val="2"/>
          <w:shd w:val="clear" w:color="auto" w:fill="FFFFFF"/>
          <w:lang w:eastAsia="ja-JP" w:bidi="fa-IR"/>
        </w:rPr>
        <w:t>wypełnienia obowiązku prawnego ciążącego na administratorze,</w:t>
      </w:r>
    </w:p>
    <w:p w:rsidR="004A5A76" w:rsidRPr="004A5A76" w:rsidRDefault="004A5A76" w:rsidP="00CE6082">
      <w:pPr>
        <w:widowControl w:val="0"/>
        <w:numPr>
          <w:ilvl w:val="1"/>
          <w:numId w:val="54"/>
        </w:numPr>
        <w:suppressAutoHyphens/>
        <w:spacing w:after="150" w:line="100" w:lineRule="atLeast"/>
        <w:ind w:left="1701" w:hanging="284"/>
        <w:contextualSpacing/>
        <w:rPr>
          <w:rFonts w:cs="Calibri"/>
          <w:kern w:val="2"/>
          <w:lang w:bidi="fa-IR"/>
        </w:rPr>
      </w:pPr>
      <w:r w:rsidRPr="004A5A76">
        <w:rPr>
          <w:rFonts w:eastAsia="Andale Sans UI" w:cs="Calibri"/>
          <w:kern w:val="2"/>
          <w:shd w:val="clear" w:color="auto" w:fill="FFFFFF"/>
          <w:lang w:eastAsia="ja-JP" w:bidi="fa-IR"/>
        </w:rPr>
        <w:lastRenderedPageBreak/>
        <w:t>wykonania zadania realizowanego w interesie publicznym.</w:t>
      </w:r>
    </w:p>
    <w:p w:rsidR="004A5A76" w:rsidRPr="004A5A76" w:rsidRDefault="004A5A76" w:rsidP="00CE6082">
      <w:pPr>
        <w:widowControl w:val="0"/>
        <w:numPr>
          <w:ilvl w:val="0"/>
          <w:numId w:val="55"/>
        </w:numPr>
        <w:suppressAutoHyphens/>
        <w:spacing w:after="150" w:line="100" w:lineRule="atLeast"/>
        <w:ind w:left="1418"/>
        <w:contextualSpacing/>
        <w:rPr>
          <w:rFonts w:cs="Calibri"/>
          <w:i/>
          <w:kern w:val="2"/>
          <w:lang w:bidi="fa-IR"/>
        </w:rPr>
      </w:pPr>
      <w:r w:rsidRPr="004A5A76">
        <w:rPr>
          <w:rFonts w:cs="Calibri"/>
          <w:kern w:val="2"/>
          <w:lang w:bidi="fa-IR"/>
        </w:rPr>
        <w:t xml:space="preserve">dostęp do Pani/Pana danych posiadają upoważnieni pracownicy Związku ponadto odbiorcami Pani/Pana danych osobowych będą osoby lub podmioty, którym udostępniona zostanie dokumentacja postępowania zgodnie z obowiązującymi przepisami oraz podmioty przetwarzające dane w imieniu Administratora;  </w:t>
      </w:r>
    </w:p>
    <w:p w:rsidR="004A5A76" w:rsidRPr="004A5A76" w:rsidRDefault="004A5A76" w:rsidP="00CE6082">
      <w:pPr>
        <w:widowControl w:val="0"/>
        <w:numPr>
          <w:ilvl w:val="0"/>
          <w:numId w:val="55"/>
        </w:numPr>
        <w:suppressAutoHyphens/>
        <w:spacing w:after="150" w:line="100" w:lineRule="atLeast"/>
        <w:ind w:left="1418"/>
        <w:contextualSpacing/>
        <w:rPr>
          <w:rFonts w:cs="Calibri"/>
          <w:i/>
          <w:kern w:val="2"/>
          <w:lang w:bidi="fa-IR"/>
        </w:rPr>
      </w:pPr>
      <w:r w:rsidRPr="004A5A76">
        <w:rPr>
          <w:rFonts w:cs="Calibri"/>
          <w:kern w:val="2"/>
          <w:lang w:bidi="fa-IR"/>
        </w:rPr>
        <w:t>Pani/Pana dane osobowe będą przechowywane przez czas niezbędny do wykonania obowiązków prawnych nałożonych na Administratora i zabezpieczenia interesów Administratora;</w:t>
      </w:r>
    </w:p>
    <w:p w:rsidR="004A5A76" w:rsidRPr="004A5A76" w:rsidRDefault="004A5A76" w:rsidP="00CE6082">
      <w:pPr>
        <w:widowControl w:val="0"/>
        <w:numPr>
          <w:ilvl w:val="0"/>
          <w:numId w:val="55"/>
        </w:numPr>
        <w:suppressAutoHyphens/>
        <w:spacing w:after="150" w:line="100" w:lineRule="atLeast"/>
        <w:ind w:left="1418"/>
        <w:contextualSpacing/>
        <w:rPr>
          <w:rFonts w:cs="Calibri"/>
          <w:i/>
          <w:kern w:val="2"/>
          <w:lang w:bidi="fa-IR"/>
        </w:rPr>
      </w:pPr>
      <w:r w:rsidRPr="004A5A76">
        <w:rPr>
          <w:rFonts w:cs="Calibri"/>
          <w:kern w:val="2"/>
          <w:lang w:bidi="fa-IR"/>
        </w:rPr>
        <w:t xml:space="preserve">obowiązek podania przez Panią/Pana </w:t>
      </w:r>
      <w:r w:rsidRPr="004A5A76">
        <w:rPr>
          <w:rFonts w:cs="Calibri"/>
          <w:kern w:val="2"/>
          <w:shd w:val="clear" w:color="auto" w:fill="FFFFFF"/>
          <w:lang w:bidi="fa-IR"/>
        </w:rPr>
        <w:t>danych osobowych bezpośrednio Pani/Pana dotyczących jest wymogiem ustawowym niezbędnym do dokonania wyboru oferty;</w:t>
      </w:r>
      <w:r w:rsidRPr="004A5A76">
        <w:rPr>
          <w:rFonts w:cs="Calibri"/>
          <w:kern w:val="2"/>
          <w:lang w:bidi="fa-IR"/>
        </w:rPr>
        <w:t xml:space="preserve">  </w:t>
      </w:r>
    </w:p>
    <w:p w:rsidR="004A5A76" w:rsidRPr="004A5A76" w:rsidRDefault="004A5A76" w:rsidP="00CE6082">
      <w:pPr>
        <w:widowControl w:val="0"/>
        <w:numPr>
          <w:ilvl w:val="0"/>
          <w:numId w:val="55"/>
        </w:numPr>
        <w:suppressAutoHyphens/>
        <w:spacing w:after="150" w:line="100" w:lineRule="atLeast"/>
        <w:ind w:left="1418"/>
        <w:contextualSpacing/>
        <w:rPr>
          <w:rFonts w:cs="Calibri"/>
          <w:i/>
          <w:kern w:val="2"/>
          <w:lang w:bidi="fa-IR"/>
        </w:rPr>
      </w:pPr>
      <w:r w:rsidRPr="004A5A76">
        <w:rPr>
          <w:rFonts w:cs="Calibri"/>
          <w:kern w:val="2"/>
          <w:lang w:bidi="fa-IR"/>
        </w:rPr>
        <w:t>w odniesieniu do Pani/Pana danych osobowych decyzje nie będą podejmowane w sposób zautomatyzowany, stosowanie do art. 22 RODO;</w:t>
      </w:r>
    </w:p>
    <w:p w:rsidR="004A5A76" w:rsidRPr="004A5A76" w:rsidRDefault="004A5A76" w:rsidP="00CE6082">
      <w:pPr>
        <w:widowControl w:val="0"/>
        <w:numPr>
          <w:ilvl w:val="0"/>
          <w:numId w:val="55"/>
        </w:numPr>
        <w:suppressAutoHyphens/>
        <w:spacing w:after="150" w:line="100" w:lineRule="atLeast"/>
        <w:ind w:left="1418"/>
        <w:contextualSpacing/>
        <w:rPr>
          <w:rFonts w:cs="Calibri"/>
          <w:i/>
          <w:kern w:val="2"/>
          <w:lang w:bidi="fa-IR"/>
        </w:rPr>
      </w:pPr>
      <w:r w:rsidRPr="004A5A76">
        <w:rPr>
          <w:rFonts w:cs="Calibri"/>
          <w:kern w:val="2"/>
          <w:lang w:bidi="fa-IR"/>
        </w:rPr>
        <w:t>posiada Pani/Pan:</w:t>
      </w:r>
    </w:p>
    <w:p w:rsidR="004A5A76" w:rsidRPr="004A5A76" w:rsidRDefault="004A5A76" w:rsidP="00CE6082">
      <w:pPr>
        <w:widowControl w:val="0"/>
        <w:numPr>
          <w:ilvl w:val="0"/>
          <w:numId w:val="56"/>
        </w:numPr>
        <w:suppressAutoHyphens/>
        <w:spacing w:after="150" w:line="100" w:lineRule="atLeast"/>
        <w:ind w:left="1701" w:hanging="283"/>
        <w:contextualSpacing/>
        <w:rPr>
          <w:rFonts w:cs="Calibri"/>
          <w:color w:val="00B0F0"/>
          <w:kern w:val="2"/>
          <w:lang w:bidi="fa-IR"/>
        </w:rPr>
      </w:pPr>
      <w:r w:rsidRPr="004A5A76">
        <w:rPr>
          <w:rFonts w:cs="Calibri"/>
          <w:kern w:val="2"/>
          <w:lang w:bidi="fa-IR"/>
        </w:rPr>
        <w:t>na podstawie art. 15 RODO prawo dostępu do danych osobowych Pani/Pana dotyczących;</w:t>
      </w:r>
    </w:p>
    <w:p w:rsidR="004A5A76" w:rsidRPr="004A5A76" w:rsidRDefault="004A5A76" w:rsidP="00CE6082">
      <w:pPr>
        <w:widowControl w:val="0"/>
        <w:numPr>
          <w:ilvl w:val="0"/>
          <w:numId w:val="56"/>
        </w:numPr>
        <w:suppressAutoHyphens/>
        <w:spacing w:after="150" w:line="100" w:lineRule="atLeast"/>
        <w:ind w:left="1701" w:hanging="283"/>
        <w:contextualSpacing/>
        <w:rPr>
          <w:rFonts w:cs="Calibri"/>
          <w:kern w:val="2"/>
          <w:lang w:bidi="fa-IR"/>
        </w:rPr>
      </w:pPr>
      <w:r w:rsidRPr="004A5A76">
        <w:rPr>
          <w:rFonts w:cs="Calibri"/>
          <w:kern w:val="2"/>
          <w:lang w:bidi="fa-IR"/>
        </w:rPr>
        <w:t>na podstawie art. 16 RODO prawo do sprostowania Pani/Pana danych osobowych;</w:t>
      </w:r>
    </w:p>
    <w:p w:rsidR="004A5A76" w:rsidRPr="004A5A76" w:rsidRDefault="004A5A76" w:rsidP="00CE6082">
      <w:pPr>
        <w:widowControl w:val="0"/>
        <w:numPr>
          <w:ilvl w:val="0"/>
          <w:numId w:val="56"/>
        </w:numPr>
        <w:suppressAutoHyphens/>
        <w:spacing w:after="150" w:line="100" w:lineRule="atLeast"/>
        <w:ind w:left="1701" w:hanging="283"/>
        <w:contextualSpacing/>
        <w:rPr>
          <w:rFonts w:cs="Calibri"/>
          <w:kern w:val="2"/>
          <w:lang w:bidi="fa-IR"/>
        </w:rPr>
      </w:pPr>
      <w:r w:rsidRPr="004A5A76">
        <w:rPr>
          <w:rFonts w:cs="Calibri"/>
          <w:kern w:val="2"/>
          <w:lang w:bidi="fa-IR"/>
        </w:rPr>
        <w:t xml:space="preserve">na podstawie art. 18 RODO prawo żądania od administratora ograniczenia przetwarzania danych osobowych z zastrzeżeniem przypadków, o których mowa w art. 18 ust. 2 RODO;  </w:t>
      </w:r>
    </w:p>
    <w:p w:rsidR="004A5A76" w:rsidRPr="004A5A76" w:rsidRDefault="004A5A76" w:rsidP="00CE6082">
      <w:pPr>
        <w:widowControl w:val="0"/>
        <w:numPr>
          <w:ilvl w:val="0"/>
          <w:numId w:val="56"/>
        </w:numPr>
        <w:suppressAutoHyphens/>
        <w:spacing w:after="150" w:line="100" w:lineRule="atLeast"/>
        <w:ind w:left="1701" w:hanging="283"/>
        <w:contextualSpacing/>
        <w:rPr>
          <w:rFonts w:cs="Calibri"/>
          <w:i/>
          <w:color w:val="00B0F0"/>
          <w:kern w:val="2"/>
          <w:lang w:bidi="fa-IR"/>
        </w:rPr>
      </w:pPr>
      <w:r w:rsidRPr="004A5A76">
        <w:rPr>
          <w:rFonts w:cs="Calibri"/>
          <w:kern w:val="2"/>
          <w:lang w:bidi="fa-IR"/>
        </w:rPr>
        <w:t>prawo do wniesienia skargi do Prezesa Urzędu Ochrony Danych Osobowych, gdy uzna Pani/Pan, że przetwarzanie danych osobowych Pani/Pana dotyczących narusza przepisy RODO;</w:t>
      </w:r>
    </w:p>
    <w:p w:rsidR="004A5A76" w:rsidRPr="004A5A76" w:rsidRDefault="004A5A76" w:rsidP="00CE6082">
      <w:pPr>
        <w:widowControl w:val="0"/>
        <w:numPr>
          <w:ilvl w:val="0"/>
          <w:numId w:val="55"/>
        </w:numPr>
        <w:suppressAutoHyphens/>
        <w:spacing w:after="150" w:line="100" w:lineRule="atLeast"/>
        <w:ind w:left="1418"/>
        <w:contextualSpacing/>
        <w:rPr>
          <w:rFonts w:cs="Calibri"/>
          <w:i/>
          <w:color w:val="00B0F0"/>
          <w:kern w:val="2"/>
          <w:lang w:bidi="fa-IR"/>
        </w:rPr>
      </w:pPr>
      <w:r w:rsidRPr="004A5A76">
        <w:rPr>
          <w:rFonts w:cs="Calibri"/>
          <w:kern w:val="2"/>
          <w:lang w:bidi="fa-IR"/>
        </w:rPr>
        <w:t>nie przysługuje Pani/Panu:</w:t>
      </w:r>
    </w:p>
    <w:p w:rsidR="004A5A76" w:rsidRPr="004A5A76" w:rsidRDefault="004A5A76" w:rsidP="00CE6082">
      <w:pPr>
        <w:widowControl w:val="0"/>
        <w:numPr>
          <w:ilvl w:val="0"/>
          <w:numId w:val="57"/>
        </w:numPr>
        <w:suppressAutoHyphens/>
        <w:spacing w:after="150" w:line="100" w:lineRule="atLeast"/>
        <w:ind w:left="1701" w:hanging="283"/>
        <w:contextualSpacing/>
        <w:rPr>
          <w:rFonts w:cs="Calibri"/>
          <w:i/>
          <w:color w:val="00B0F0"/>
          <w:kern w:val="2"/>
          <w:lang w:bidi="fa-IR"/>
        </w:rPr>
      </w:pPr>
      <w:r w:rsidRPr="004A5A76">
        <w:rPr>
          <w:rFonts w:cs="Calibri"/>
          <w:kern w:val="2"/>
          <w:lang w:bidi="fa-IR"/>
        </w:rPr>
        <w:t>w związku z art. 17 ust. 3 lit. b, d lub e RODO prawo do usunięcia danych osobowych;</w:t>
      </w:r>
    </w:p>
    <w:p w:rsidR="004A5A76" w:rsidRPr="004A5A76" w:rsidRDefault="004A5A76" w:rsidP="00CE6082">
      <w:pPr>
        <w:widowControl w:val="0"/>
        <w:numPr>
          <w:ilvl w:val="0"/>
          <w:numId w:val="57"/>
        </w:numPr>
        <w:suppressAutoHyphens/>
        <w:spacing w:after="150" w:line="100" w:lineRule="atLeast"/>
        <w:ind w:left="1701" w:hanging="283"/>
        <w:contextualSpacing/>
        <w:rPr>
          <w:rFonts w:cs="Calibri"/>
          <w:b/>
          <w:i/>
          <w:kern w:val="2"/>
          <w:lang w:bidi="fa-IR"/>
        </w:rPr>
      </w:pPr>
      <w:r w:rsidRPr="004A5A76">
        <w:rPr>
          <w:rFonts w:cs="Calibri"/>
          <w:kern w:val="2"/>
          <w:lang w:bidi="fa-IR"/>
        </w:rPr>
        <w:t>prawo do przenoszenia danych osobowych, o którym mowa w art. 20 RODO;</w:t>
      </w:r>
    </w:p>
    <w:p w:rsidR="004A5A76" w:rsidRPr="00455588" w:rsidRDefault="004A5A76" w:rsidP="00CE6082">
      <w:pPr>
        <w:pStyle w:val="Akapitzlist"/>
        <w:numPr>
          <w:ilvl w:val="0"/>
          <w:numId w:val="58"/>
        </w:numPr>
        <w:spacing w:before="120" w:after="120"/>
        <w:ind w:left="1418" w:hanging="425"/>
        <w:contextualSpacing w:val="0"/>
        <w:rPr>
          <w:b/>
          <w:iCs/>
        </w:rPr>
      </w:pPr>
      <w:r w:rsidRPr="004A5A76">
        <w:rPr>
          <w:lang w:bidi="fa-IR"/>
        </w:rPr>
        <w:t>na podstawie art. 21 RODO prawo sprzeciwu, wobec przetwarzania danych osobowych, gdyż podstawą prawną przetwarzania Pani/Pana danych osobowych jest art. 6 ust. 1 lit. c RODO.</w:t>
      </w:r>
    </w:p>
    <w:p w:rsidR="00661531" w:rsidRPr="00455588" w:rsidRDefault="00661531" w:rsidP="00661531">
      <w:pPr>
        <w:pStyle w:val="Akapitzlist"/>
        <w:numPr>
          <w:ilvl w:val="0"/>
          <w:numId w:val="2"/>
        </w:numPr>
        <w:spacing w:before="120" w:after="120"/>
        <w:ind w:left="425" w:hanging="425"/>
        <w:contextualSpacing w:val="0"/>
        <w:rPr>
          <w:b/>
          <w:iCs/>
        </w:rPr>
      </w:pPr>
      <w:r w:rsidRPr="00455588">
        <w:rPr>
          <w:rFonts w:cs="Arial"/>
          <w:b/>
          <w:bCs/>
          <w:kern w:val="32"/>
        </w:rPr>
        <w:t>Wykaz załączników do niniejszej IDW.</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520"/>
        <w:gridCol w:w="6082"/>
      </w:tblGrid>
      <w:tr w:rsidR="000B54CC" w:rsidRPr="00455588" w:rsidTr="00024DA9">
        <w:tc>
          <w:tcPr>
            <w:tcW w:w="610" w:type="dxa"/>
          </w:tcPr>
          <w:p w:rsidR="000B54CC" w:rsidRPr="00455588" w:rsidRDefault="000B54CC" w:rsidP="00024DA9">
            <w:pPr>
              <w:jc w:val="center"/>
              <w:rPr>
                <w:b/>
              </w:rPr>
            </w:pPr>
            <w:r w:rsidRPr="00455588">
              <w:rPr>
                <w:b/>
              </w:rPr>
              <w:t>Lp.</w:t>
            </w:r>
          </w:p>
        </w:tc>
        <w:tc>
          <w:tcPr>
            <w:tcW w:w="2520" w:type="dxa"/>
          </w:tcPr>
          <w:p w:rsidR="000B54CC" w:rsidRPr="00455588" w:rsidRDefault="000B54CC" w:rsidP="00024DA9">
            <w:pPr>
              <w:jc w:val="center"/>
              <w:rPr>
                <w:b/>
              </w:rPr>
            </w:pPr>
            <w:r w:rsidRPr="00455588">
              <w:rPr>
                <w:b/>
              </w:rPr>
              <w:t>Oznaczenie załącznika</w:t>
            </w:r>
          </w:p>
        </w:tc>
        <w:tc>
          <w:tcPr>
            <w:tcW w:w="6082" w:type="dxa"/>
          </w:tcPr>
          <w:p w:rsidR="000B54CC" w:rsidRPr="00455588" w:rsidRDefault="000B54CC" w:rsidP="00024DA9">
            <w:pPr>
              <w:keepNext/>
              <w:jc w:val="center"/>
              <w:outlineLvl w:val="2"/>
              <w:rPr>
                <w:b/>
                <w:bCs/>
              </w:rPr>
            </w:pPr>
            <w:r w:rsidRPr="00455588">
              <w:rPr>
                <w:b/>
                <w:bCs/>
              </w:rPr>
              <w:t>Nazwa załącznika</w:t>
            </w:r>
          </w:p>
        </w:tc>
      </w:tr>
      <w:tr w:rsidR="000B54CC" w:rsidRPr="00455588" w:rsidTr="00024DA9">
        <w:tc>
          <w:tcPr>
            <w:tcW w:w="610" w:type="dxa"/>
          </w:tcPr>
          <w:p w:rsidR="000B54CC" w:rsidRPr="00455588" w:rsidRDefault="000B54CC" w:rsidP="00CE6082">
            <w:pPr>
              <w:numPr>
                <w:ilvl w:val="0"/>
                <w:numId w:val="5"/>
              </w:numPr>
              <w:jc w:val="left"/>
            </w:pPr>
          </w:p>
        </w:tc>
        <w:tc>
          <w:tcPr>
            <w:tcW w:w="2520" w:type="dxa"/>
          </w:tcPr>
          <w:p w:rsidR="000B54CC" w:rsidRPr="00455588" w:rsidRDefault="000B54CC" w:rsidP="00024DA9">
            <w:r w:rsidRPr="00455588">
              <w:t>Załącznik nr 1</w:t>
            </w:r>
          </w:p>
        </w:tc>
        <w:tc>
          <w:tcPr>
            <w:tcW w:w="6082" w:type="dxa"/>
          </w:tcPr>
          <w:p w:rsidR="000B54CC" w:rsidRPr="00455588" w:rsidRDefault="000B54CC" w:rsidP="00024DA9">
            <w:r w:rsidRPr="00455588">
              <w:t>Wzór Formularza Oferty</w:t>
            </w:r>
          </w:p>
        </w:tc>
      </w:tr>
      <w:tr w:rsidR="000B54CC" w:rsidRPr="00455588" w:rsidTr="00024DA9">
        <w:tc>
          <w:tcPr>
            <w:tcW w:w="610" w:type="dxa"/>
          </w:tcPr>
          <w:p w:rsidR="000B54CC" w:rsidRPr="00455588" w:rsidRDefault="000B54CC" w:rsidP="00CE6082">
            <w:pPr>
              <w:numPr>
                <w:ilvl w:val="0"/>
                <w:numId w:val="5"/>
              </w:numPr>
              <w:jc w:val="left"/>
            </w:pPr>
          </w:p>
        </w:tc>
        <w:tc>
          <w:tcPr>
            <w:tcW w:w="2520" w:type="dxa"/>
          </w:tcPr>
          <w:p w:rsidR="000B54CC" w:rsidRPr="00455588" w:rsidRDefault="000B54CC" w:rsidP="00024DA9">
            <w:r w:rsidRPr="00455588">
              <w:t>Załącznik nr 2</w:t>
            </w:r>
          </w:p>
        </w:tc>
        <w:tc>
          <w:tcPr>
            <w:tcW w:w="6082" w:type="dxa"/>
          </w:tcPr>
          <w:p w:rsidR="000B54CC" w:rsidRPr="00455588" w:rsidRDefault="000B54CC" w:rsidP="00417481">
            <w:pPr>
              <w:rPr>
                <w:rFonts w:cs="Arial"/>
              </w:rPr>
            </w:pPr>
            <w:r w:rsidRPr="00455588">
              <w:rPr>
                <w:rFonts w:cs="Arial"/>
              </w:rPr>
              <w:t xml:space="preserve">Wzór </w:t>
            </w:r>
            <w:r w:rsidR="00417481" w:rsidRPr="00455588">
              <w:rPr>
                <w:rFonts w:cs="Arial"/>
              </w:rPr>
              <w:t xml:space="preserve">oświadczenia </w:t>
            </w:r>
            <w:r w:rsidR="00FF774D" w:rsidRPr="00455588">
              <w:rPr>
                <w:rFonts w:cs="Arial"/>
              </w:rPr>
              <w:t>z art. 25 a ustawy</w:t>
            </w:r>
          </w:p>
        </w:tc>
      </w:tr>
      <w:tr w:rsidR="000B54CC" w:rsidRPr="00455588" w:rsidTr="00024DA9">
        <w:tc>
          <w:tcPr>
            <w:tcW w:w="610" w:type="dxa"/>
          </w:tcPr>
          <w:p w:rsidR="000B54CC" w:rsidRPr="00455588" w:rsidRDefault="000B54CC" w:rsidP="00CE6082">
            <w:pPr>
              <w:numPr>
                <w:ilvl w:val="0"/>
                <w:numId w:val="5"/>
              </w:numPr>
              <w:jc w:val="left"/>
            </w:pPr>
          </w:p>
        </w:tc>
        <w:tc>
          <w:tcPr>
            <w:tcW w:w="2520" w:type="dxa"/>
          </w:tcPr>
          <w:p w:rsidR="000B54CC" w:rsidRPr="00455588" w:rsidRDefault="000B54CC" w:rsidP="00024DA9">
            <w:r w:rsidRPr="00455588">
              <w:t>Załącznik nr 3</w:t>
            </w:r>
          </w:p>
        </w:tc>
        <w:tc>
          <w:tcPr>
            <w:tcW w:w="6082" w:type="dxa"/>
          </w:tcPr>
          <w:p w:rsidR="000B54CC" w:rsidRPr="00455588" w:rsidRDefault="000B54CC" w:rsidP="005935D5">
            <w:pPr>
              <w:rPr>
                <w:rFonts w:cs="Arial"/>
              </w:rPr>
            </w:pPr>
            <w:r w:rsidRPr="00455588">
              <w:rPr>
                <w:rFonts w:cs="Arial"/>
              </w:rPr>
              <w:t>Wzór Oświadczenia o przynależności albo braku przynależności do tej  samej grupy kapitałowej w rozumieniu ustawy z dnia 16 lutego 2007 r. o ochronie konkurencji i konsumentów (</w:t>
            </w:r>
            <w:proofErr w:type="spellStart"/>
            <w:r w:rsidRPr="00455588">
              <w:rPr>
                <w:rFonts w:cs="Arial"/>
              </w:rPr>
              <w:t>t.</w:t>
            </w:r>
            <w:r w:rsidRPr="005935D5">
              <w:rPr>
                <w:rFonts w:cs="Arial"/>
              </w:rPr>
              <w:t>j</w:t>
            </w:r>
            <w:proofErr w:type="spellEnd"/>
            <w:r w:rsidRPr="005935D5">
              <w:rPr>
                <w:rFonts w:cs="Arial"/>
              </w:rPr>
              <w:t xml:space="preserve">. </w:t>
            </w:r>
            <w:r w:rsidR="005935D5" w:rsidRPr="005935D5">
              <w:rPr>
                <w:rFonts w:cs="Arial"/>
              </w:rPr>
              <w:t>Dz. U. z 201</w:t>
            </w:r>
            <w:r w:rsidR="008B780D">
              <w:rPr>
                <w:rFonts w:cs="Arial"/>
              </w:rPr>
              <w:t>8</w:t>
            </w:r>
            <w:r w:rsidRPr="005935D5">
              <w:rPr>
                <w:rFonts w:cs="Arial"/>
              </w:rPr>
              <w:t xml:space="preserve"> r., poz.</w:t>
            </w:r>
            <w:r w:rsidR="005935D5" w:rsidRPr="005935D5">
              <w:rPr>
                <w:rFonts w:cs="Arial"/>
              </w:rPr>
              <w:t>798</w:t>
            </w:r>
            <w:r w:rsidRPr="005935D5">
              <w:rPr>
                <w:rFonts w:cs="Arial"/>
              </w:rPr>
              <w:t xml:space="preserve"> ze zm.)</w:t>
            </w:r>
          </w:p>
        </w:tc>
      </w:tr>
      <w:tr w:rsidR="00A530D3" w:rsidRPr="00455588" w:rsidTr="00024DA9">
        <w:tc>
          <w:tcPr>
            <w:tcW w:w="610" w:type="dxa"/>
          </w:tcPr>
          <w:p w:rsidR="00A530D3" w:rsidRPr="00455588" w:rsidRDefault="00A530D3" w:rsidP="00CE6082">
            <w:pPr>
              <w:numPr>
                <w:ilvl w:val="0"/>
                <w:numId w:val="5"/>
              </w:numPr>
              <w:jc w:val="left"/>
            </w:pPr>
          </w:p>
        </w:tc>
        <w:tc>
          <w:tcPr>
            <w:tcW w:w="2520" w:type="dxa"/>
          </w:tcPr>
          <w:p w:rsidR="00A530D3" w:rsidRPr="00455588" w:rsidRDefault="00A530D3" w:rsidP="00024DA9">
            <w:r>
              <w:t>Załącznik nr 4</w:t>
            </w:r>
          </w:p>
        </w:tc>
        <w:tc>
          <w:tcPr>
            <w:tcW w:w="6082" w:type="dxa"/>
          </w:tcPr>
          <w:p w:rsidR="00A530D3" w:rsidRPr="00455588" w:rsidRDefault="00D5514F" w:rsidP="00024DA9">
            <w:pPr>
              <w:rPr>
                <w:rFonts w:cs="Arial"/>
              </w:rPr>
            </w:pPr>
            <w:r w:rsidRPr="00E05FD8">
              <w:rPr>
                <w:rFonts w:cs="Arial"/>
              </w:rPr>
              <w:t>Wzór Oświadczenia ustanawiającego pełnomocnika zgodnie z art. 23 ust. 2 ustawy z dnia 29 stycznia 2004 r. Prawo zamówień publicznych (</w:t>
            </w:r>
            <w:proofErr w:type="spellStart"/>
            <w:r w:rsidRPr="00E05FD8">
              <w:rPr>
                <w:rFonts w:cs="Arial"/>
              </w:rPr>
              <w:t>t.j</w:t>
            </w:r>
            <w:proofErr w:type="spellEnd"/>
            <w:r w:rsidRPr="00E05FD8">
              <w:rPr>
                <w:rFonts w:cs="Arial"/>
              </w:rPr>
              <w:t>. Dz. U. z 2017 r., poz. 1579 ze zm.) (dotyczy konsorcjów, spółek cywilnych)</w:t>
            </w:r>
          </w:p>
        </w:tc>
      </w:tr>
    </w:tbl>
    <w:p w:rsidR="00024DA9" w:rsidRPr="00455588" w:rsidRDefault="00024DA9" w:rsidP="000B54CC">
      <w:pPr>
        <w:spacing w:before="120" w:after="120"/>
        <w:rPr>
          <w:b/>
          <w:iCs/>
        </w:rPr>
        <w:sectPr w:rsidR="00024DA9" w:rsidRPr="00455588">
          <w:pgSz w:w="11906" w:h="16838"/>
          <w:pgMar w:top="1417" w:right="1417" w:bottom="1417" w:left="1417" w:header="708" w:footer="708" w:gutter="0"/>
          <w:cols w:space="708"/>
          <w:docGrid w:linePitch="360"/>
        </w:sectPr>
      </w:pPr>
    </w:p>
    <w:p w:rsidR="00024DA9" w:rsidRPr="00455588" w:rsidRDefault="00024DA9" w:rsidP="00024DA9">
      <w:pPr>
        <w:keepNext/>
        <w:pageBreakBefore/>
        <w:textAlignment w:val="top"/>
        <w:outlineLvl w:val="3"/>
        <w:rPr>
          <w:b/>
          <w:bCs/>
          <w:sz w:val="28"/>
        </w:rPr>
      </w:pPr>
      <w:r w:rsidRPr="00455588">
        <w:rPr>
          <w:b/>
          <w:bCs/>
          <w:sz w:val="28"/>
        </w:rPr>
        <w:lastRenderedPageBreak/>
        <w:t xml:space="preserve">Załącznik nr 1 – Wzór Formularza Oferty </w:t>
      </w:r>
    </w:p>
    <w:p w:rsidR="00024DA9" w:rsidRPr="00455588" w:rsidRDefault="00024DA9" w:rsidP="00024DA9">
      <w:pPr>
        <w:rPr>
          <w:b/>
          <w:sz w:val="28"/>
        </w:rPr>
      </w:pPr>
    </w:p>
    <w:p w:rsidR="00024DA9" w:rsidRPr="00455588" w:rsidRDefault="00024DA9" w:rsidP="00024DA9">
      <w:pPr>
        <w:rPr>
          <w:b/>
          <w:sz w:val="28"/>
        </w:rPr>
      </w:pPr>
    </w:p>
    <w:p w:rsidR="00024DA9" w:rsidRPr="00455588" w:rsidRDefault="00024DA9" w:rsidP="00024DA9">
      <w:pPr>
        <w:keepNext/>
        <w:jc w:val="center"/>
        <w:outlineLvl w:val="4"/>
        <w:rPr>
          <w:b/>
          <w:bCs/>
          <w:sz w:val="28"/>
        </w:rPr>
      </w:pPr>
      <w:r w:rsidRPr="00455588">
        <w:rPr>
          <w:b/>
          <w:bCs/>
          <w:sz w:val="28"/>
        </w:rPr>
        <w:t>FORMULARZ OFERTY</w:t>
      </w:r>
    </w:p>
    <w:p w:rsidR="00024DA9" w:rsidRPr="00455588" w:rsidRDefault="00024DA9" w:rsidP="00024DA9">
      <w:pPr>
        <w:jc w:val="center"/>
        <w:rPr>
          <w:b/>
          <w:sz w:val="28"/>
        </w:rPr>
      </w:pPr>
    </w:p>
    <w:p w:rsidR="00024DA9" w:rsidRPr="00455588" w:rsidRDefault="00024DA9" w:rsidP="00024DA9">
      <w:pPr>
        <w:keepNext/>
        <w:jc w:val="center"/>
        <w:outlineLvl w:val="4"/>
        <w:rPr>
          <w:b/>
          <w:bCs/>
          <w:sz w:val="28"/>
        </w:rPr>
      </w:pPr>
      <w:r w:rsidRPr="00455588">
        <w:rPr>
          <w:b/>
          <w:bCs/>
          <w:sz w:val="28"/>
        </w:rPr>
        <w:t>DLA PRZETARGU NIEOGRANICZONEGO</w:t>
      </w:r>
    </w:p>
    <w:p w:rsidR="00024DA9" w:rsidRPr="00455588" w:rsidRDefault="00024DA9" w:rsidP="00024DA9"/>
    <w:p w:rsidR="00024DA9" w:rsidRPr="00455588" w:rsidRDefault="00024DA9" w:rsidP="00024DA9">
      <w:pPr>
        <w:rPr>
          <w:b/>
          <w:i/>
        </w:rPr>
      </w:pPr>
      <w:r w:rsidRPr="00455588">
        <w:rPr>
          <w:b/>
        </w:rPr>
        <w:t>Na: „Odbiór komponentów do produkcji RDF powstałych z sortowania odpadów komunalnych”</w:t>
      </w:r>
      <w:r w:rsidRPr="00455588">
        <w:rPr>
          <w:b/>
          <w:i/>
        </w:rPr>
        <w:t xml:space="preserve"> </w:t>
      </w:r>
    </w:p>
    <w:p w:rsidR="00024DA9" w:rsidRPr="00455588" w:rsidRDefault="00024DA9" w:rsidP="00024DA9">
      <w:pPr>
        <w:rPr>
          <w:rFonts w:cs="Arial"/>
          <w:b/>
        </w:rPr>
      </w:pPr>
    </w:p>
    <w:p w:rsidR="00024DA9" w:rsidRPr="00455588" w:rsidRDefault="00024DA9" w:rsidP="00024DA9"/>
    <w:tbl>
      <w:tblPr>
        <w:tblW w:w="0" w:type="auto"/>
        <w:tblLayout w:type="fixed"/>
        <w:tblCellMar>
          <w:left w:w="70" w:type="dxa"/>
          <w:right w:w="70" w:type="dxa"/>
        </w:tblCellMar>
        <w:tblLook w:val="0000" w:firstRow="0" w:lastRow="0" w:firstColumn="0" w:lastColumn="0" w:noHBand="0" w:noVBand="0"/>
      </w:tblPr>
      <w:tblGrid>
        <w:gridCol w:w="6550"/>
        <w:gridCol w:w="2592"/>
      </w:tblGrid>
      <w:tr w:rsidR="00024DA9" w:rsidRPr="00455588" w:rsidTr="00FF774D">
        <w:tc>
          <w:tcPr>
            <w:tcW w:w="6550" w:type="dxa"/>
          </w:tcPr>
          <w:p w:rsidR="00024DA9" w:rsidRPr="00455588" w:rsidRDefault="00024DA9" w:rsidP="00024DA9">
            <w:pPr>
              <w:keepNext/>
              <w:outlineLvl w:val="5"/>
              <w:rPr>
                <w:b/>
                <w:bCs/>
              </w:rPr>
            </w:pPr>
            <w:r w:rsidRPr="00455588">
              <w:rPr>
                <w:b/>
                <w:bCs/>
              </w:rPr>
              <w:t xml:space="preserve">Nr referencyjny nadany sprawie przez Zamawiającego </w:t>
            </w:r>
          </w:p>
        </w:tc>
        <w:tc>
          <w:tcPr>
            <w:tcW w:w="2592" w:type="dxa"/>
          </w:tcPr>
          <w:p w:rsidR="00024DA9" w:rsidRPr="00455588" w:rsidRDefault="00024DA9" w:rsidP="00FF774D">
            <w:pPr>
              <w:jc w:val="right"/>
              <w:rPr>
                <w:b/>
              </w:rPr>
            </w:pPr>
            <w:r w:rsidRPr="00455588">
              <w:rPr>
                <w:b/>
              </w:rPr>
              <w:t>UA.271.1</w:t>
            </w:r>
            <w:r w:rsidR="00D5514F">
              <w:rPr>
                <w:b/>
              </w:rPr>
              <w:t>.10</w:t>
            </w:r>
            <w:r w:rsidRPr="00455588">
              <w:rPr>
                <w:b/>
              </w:rPr>
              <w:t>.201</w:t>
            </w:r>
            <w:r w:rsidR="00FF774D" w:rsidRPr="00455588">
              <w:rPr>
                <w:b/>
              </w:rPr>
              <w:t>8</w:t>
            </w:r>
          </w:p>
        </w:tc>
      </w:tr>
    </w:tbl>
    <w:p w:rsidR="00024DA9" w:rsidRPr="00455588" w:rsidRDefault="00024DA9" w:rsidP="00024DA9">
      <w:pPr>
        <w:rPr>
          <w:b/>
        </w:rPr>
      </w:pPr>
    </w:p>
    <w:p w:rsidR="00024DA9" w:rsidRPr="00455588" w:rsidRDefault="00024DA9" w:rsidP="00024DA9">
      <w:pPr>
        <w:rPr>
          <w:b/>
        </w:rPr>
      </w:pPr>
      <w:r w:rsidRPr="00455588">
        <w:rPr>
          <w:b/>
        </w:rPr>
        <w:t>1. ZAMAWIAJĄCY:</w:t>
      </w:r>
    </w:p>
    <w:p w:rsidR="00024DA9" w:rsidRPr="00455588" w:rsidRDefault="00024DA9" w:rsidP="00024DA9">
      <w:pPr>
        <w:rPr>
          <w:b/>
        </w:rPr>
      </w:pPr>
    </w:p>
    <w:p w:rsidR="00024DA9" w:rsidRPr="00455588" w:rsidRDefault="00024DA9" w:rsidP="00024DA9">
      <w:pPr>
        <w:rPr>
          <w:b/>
        </w:rPr>
      </w:pPr>
      <w:smartTag w:uri="urn:schemas-microsoft-com:office:smarttags" w:element="PersonName">
        <w:smartTagPr>
          <w:attr w:name="ProductID" w:val="Związek Komunalny Gmin"/>
        </w:smartTagPr>
        <w:r w:rsidRPr="00455588">
          <w:rPr>
            <w:b/>
          </w:rPr>
          <w:t>Związek Komunalny Gmin</w:t>
        </w:r>
      </w:smartTag>
      <w:r w:rsidRPr="00455588">
        <w:rPr>
          <w:b/>
        </w:rPr>
        <w:t xml:space="preserve"> „Czyste Miasto, Czysta Gmina”</w:t>
      </w:r>
    </w:p>
    <w:p w:rsidR="00024DA9" w:rsidRPr="00455588" w:rsidRDefault="00024DA9" w:rsidP="00024DA9">
      <w:pPr>
        <w:rPr>
          <w:b/>
        </w:rPr>
      </w:pPr>
      <w:r w:rsidRPr="00455588">
        <w:rPr>
          <w:b/>
        </w:rPr>
        <w:t>Pl. Św. Józefa 5, 62 – 800 Kalisz</w:t>
      </w:r>
    </w:p>
    <w:p w:rsidR="00024DA9" w:rsidRPr="00455588" w:rsidRDefault="00024DA9" w:rsidP="00024DA9">
      <w:pPr>
        <w:rPr>
          <w:b/>
        </w:rPr>
      </w:pPr>
    </w:p>
    <w:p w:rsidR="00024DA9" w:rsidRPr="00455588" w:rsidRDefault="00024DA9" w:rsidP="00024DA9">
      <w:pPr>
        <w:rPr>
          <w:b/>
          <w:i/>
          <w:u w:val="single"/>
        </w:rPr>
      </w:pPr>
      <w:r w:rsidRPr="00455588">
        <w:rPr>
          <w:b/>
          <w:i/>
          <w:u w:val="single"/>
        </w:rPr>
        <w:t>Adres do korespondencji:</w:t>
      </w:r>
    </w:p>
    <w:p w:rsidR="00024DA9" w:rsidRPr="00455588" w:rsidRDefault="00024DA9" w:rsidP="00024DA9">
      <w:pPr>
        <w:rPr>
          <w:b/>
        </w:rPr>
      </w:pPr>
      <w:r w:rsidRPr="00455588">
        <w:rPr>
          <w:b/>
        </w:rPr>
        <w:t>Zakład Unieszkodliwiania Odpadów Komunalnych „Orli Staw”</w:t>
      </w:r>
    </w:p>
    <w:p w:rsidR="00024DA9" w:rsidRPr="00455588" w:rsidRDefault="00024DA9" w:rsidP="00024DA9">
      <w:pPr>
        <w:rPr>
          <w:b/>
        </w:rPr>
      </w:pPr>
      <w:r w:rsidRPr="00455588">
        <w:rPr>
          <w:b/>
        </w:rPr>
        <w:t>Orli Staw 2, 62 – 834 Ceków</w:t>
      </w:r>
    </w:p>
    <w:p w:rsidR="00024DA9" w:rsidRPr="00455588" w:rsidRDefault="00024DA9" w:rsidP="00024DA9">
      <w:pPr>
        <w:jc w:val="right"/>
        <w:rPr>
          <w:b/>
        </w:rPr>
      </w:pPr>
    </w:p>
    <w:p w:rsidR="00024DA9" w:rsidRPr="00455588" w:rsidRDefault="00024DA9" w:rsidP="00024DA9">
      <w:pPr>
        <w:rPr>
          <w:rFonts w:cs="Arial"/>
          <w:b/>
        </w:rPr>
      </w:pPr>
      <w:r w:rsidRPr="00455588">
        <w:rPr>
          <w:rFonts w:cs="Arial"/>
          <w:b/>
        </w:rPr>
        <w:t>2. WYKONAWCA:</w:t>
      </w:r>
    </w:p>
    <w:p w:rsidR="00024DA9" w:rsidRPr="00455588" w:rsidRDefault="00024DA9" w:rsidP="00024DA9">
      <w:pPr>
        <w:rPr>
          <w:b/>
        </w:rPr>
      </w:pPr>
    </w:p>
    <w:p w:rsidR="00024DA9" w:rsidRPr="00455588" w:rsidRDefault="00024DA9" w:rsidP="00024DA9">
      <w:pPr>
        <w:rPr>
          <w:b/>
        </w:rPr>
      </w:pPr>
      <w:r w:rsidRPr="00455588">
        <w:rPr>
          <w:b/>
        </w:rPr>
        <w:t xml:space="preserve">Niniejsza oferta zostaje złożona przez: </w:t>
      </w:r>
      <w:r w:rsidRPr="00455588">
        <w:rPr>
          <w:b/>
        </w:rPr>
        <w:tab/>
      </w:r>
      <w:r w:rsidRPr="00455588">
        <w:rPr>
          <w:b/>
        </w:rPr>
        <w:tab/>
      </w:r>
      <w:r w:rsidRPr="00455588">
        <w:rPr>
          <w:b/>
        </w:rPr>
        <w:tab/>
      </w:r>
      <w:r w:rsidRPr="00455588">
        <w:rPr>
          <w:b/>
        </w:rPr>
        <w:tab/>
      </w:r>
      <w:r w:rsidRPr="00455588">
        <w:rPr>
          <w:b/>
        </w:rPr>
        <w:tab/>
      </w:r>
      <w:r w:rsidRPr="00455588">
        <w:rPr>
          <w:b/>
        </w:rPr>
        <w:tab/>
      </w:r>
    </w:p>
    <w:p w:rsidR="00024DA9" w:rsidRPr="00455588" w:rsidRDefault="00024DA9" w:rsidP="00024DA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24DA9" w:rsidRPr="00455588" w:rsidTr="00024DA9">
        <w:trPr>
          <w:cantSplit/>
        </w:trPr>
        <w:tc>
          <w:tcPr>
            <w:tcW w:w="610" w:type="dxa"/>
          </w:tcPr>
          <w:p w:rsidR="00024DA9" w:rsidRPr="00455588" w:rsidRDefault="00024DA9" w:rsidP="00024DA9">
            <w:pPr>
              <w:rPr>
                <w:b/>
              </w:rPr>
            </w:pPr>
            <w:r w:rsidRPr="00455588">
              <w:rPr>
                <w:b/>
              </w:rPr>
              <w:t>Lp.</w:t>
            </w:r>
          </w:p>
        </w:tc>
        <w:tc>
          <w:tcPr>
            <w:tcW w:w="6120" w:type="dxa"/>
          </w:tcPr>
          <w:p w:rsidR="00024DA9" w:rsidRPr="00455588" w:rsidRDefault="00024DA9" w:rsidP="00024DA9">
            <w:pPr>
              <w:jc w:val="center"/>
              <w:rPr>
                <w:b/>
              </w:rPr>
            </w:pPr>
            <w:r w:rsidRPr="00455588">
              <w:rPr>
                <w:b/>
              </w:rPr>
              <w:t>Nazwa(y) Wykonawcy(ów)</w:t>
            </w:r>
          </w:p>
        </w:tc>
        <w:tc>
          <w:tcPr>
            <w:tcW w:w="2482" w:type="dxa"/>
          </w:tcPr>
          <w:p w:rsidR="00024DA9" w:rsidRPr="00455588" w:rsidRDefault="00024DA9" w:rsidP="00024DA9">
            <w:pPr>
              <w:jc w:val="center"/>
              <w:rPr>
                <w:b/>
              </w:rPr>
            </w:pPr>
            <w:r w:rsidRPr="00455588">
              <w:rPr>
                <w:b/>
              </w:rPr>
              <w:t>Adres(y) Wykonawcy(ów)</w:t>
            </w:r>
          </w:p>
        </w:tc>
      </w:tr>
      <w:tr w:rsidR="00024DA9" w:rsidRPr="00455588" w:rsidTr="00024DA9">
        <w:trPr>
          <w:cantSplit/>
        </w:trPr>
        <w:tc>
          <w:tcPr>
            <w:tcW w:w="610" w:type="dxa"/>
          </w:tcPr>
          <w:p w:rsidR="00024DA9" w:rsidRPr="00455588" w:rsidRDefault="00024DA9" w:rsidP="00024DA9">
            <w:pPr>
              <w:rPr>
                <w:b/>
                <w:lang w:val="de-DE"/>
              </w:rPr>
            </w:pPr>
          </w:p>
        </w:tc>
        <w:tc>
          <w:tcPr>
            <w:tcW w:w="6120" w:type="dxa"/>
          </w:tcPr>
          <w:p w:rsidR="00024DA9" w:rsidRPr="00455588" w:rsidRDefault="00024DA9" w:rsidP="00024DA9">
            <w:pPr>
              <w:rPr>
                <w:b/>
                <w:lang w:val="de-DE"/>
              </w:rPr>
            </w:pPr>
          </w:p>
        </w:tc>
        <w:tc>
          <w:tcPr>
            <w:tcW w:w="2482" w:type="dxa"/>
          </w:tcPr>
          <w:p w:rsidR="00024DA9" w:rsidRPr="00455588" w:rsidRDefault="00024DA9" w:rsidP="00024DA9">
            <w:pPr>
              <w:rPr>
                <w:b/>
                <w:lang w:val="de-DE"/>
              </w:rPr>
            </w:pPr>
          </w:p>
        </w:tc>
      </w:tr>
      <w:tr w:rsidR="00024DA9" w:rsidRPr="00455588" w:rsidTr="00024DA9">
        <w:trPr>
          <w:cantSplit/>
        </w:trPr>
        <w:tc>
          <w:tcPr>
            <w:tcW w:w="610" w:type="dxa"/>
          </w:tcPr>
          <w:p w:rsidR="00024DA9" w:rsidRPr="00455588" w:rsidRDefault="00024DA9" w:rsidP="00024DA9">
            <w:pPr>
              <w:rPr>
                <w:b/>
                <w:lang w:val="de-DE"/>
              </w:rPr>
            </w:pPr>
          </w:p>
        </w:tc>
        <w:tc>
          <w:tcPr>
            <w:tcW w:w="6120" w:type="dxa"/>
          </w:tcPr>
          <w:p w:rsidR="00024DA9" w:rsidRPr="00455588" w:rsidRDefault="00024DA9" w:rsidP="00024DA9">
            <w:pPr>
              <w:rPr>
                <w:b/>
                <w:lang w:val="de-DE"/>
              </w:rPr>
            </w:pPr>
          </w:p>
        </w:tc>
        <w:tc>
          <w:tcPr>
            <w:tcW w:w="2482" w:type="dxa"/>
          </w:tcPr>
          <w:p w:rsidR="00024DA9" w:rsidRPr="00455588" w:rsidRDefault="00024DA9" w:rsidP="00024DA9">
            <w:pPr>
              <w:rPr>
                <w:b/>
                <w:lang w:val="de-DE"/>
              </w:rPr>
            </w:pPr>
          </w:p>
        </w:tc>
      </w:tr>
    </w:tbl>
    <w:p w:rsidR="00024DA9" w:rsidRPr="00455588" w:rsidRDefault="00024DA9" w:rsidP="00024DA9">
      <w:pPr>
        <w:rPr>
          <w:b/>
          <w:lang w:val="de-DE"/>
        </w:rPr>
      </w:pPr>
    </w:p>
    <w:p w:rsidR="00024DA9" w:rsidRPr="00455588" w:rsidRDefault="00024DA9" w:rsidP="00CE6082">
      <w:pPr>
        <w:numPr>
          <w:ilvl w:val="0"/>
          <w:numId w:val="22"/>
        </w:numPr>
        <w:tabs>
          <w:tab w:val="clear" w:pos="2340"/>
          <w:tab w:val="num" w:pos="360"/>
        </w:tabs>
        <w:ind w:left="360" w:hanging="360"/>
        <w:rPr>
          <w:b/>
        </w:rPr>
      </w:pPr>
      <w:r w:rsidRPr="00455588">
        <w:rPr>
          <w:b/>
        </w:rPr>
        <w:t xml:space="preserve">OSOBA UPRAWNIONA DO KONTAKTÓW: </w:t>
      </w:r>
    </w:p>
    <w:p w:rsidR="00024DA9" w:rsidRPr="00455588" w:rsidRDefault="00024DA9" w:rsidP="00024DA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024DA9" w:rsidRPr="00455588" w:rsidTr="00024DA9">
        <w:tc>
          <w:tcPr>
            <w:tcW w:w="2590" w:type="dxa"/>
          </w:tcPr>
          <w:p w:rsidR="00024DA9" w:rsidRPr="00455588" w:rsidRDefault="00024DA9" w:rsidP="00024DA9">
            <w:pPr>
              <w:rPr>
                <w:b/>
              </w:rPr>
            </w:pPr>
            <w:r w:rsidRPr="00455588">
              <w:rPr>
                <w:b/>
              </w:rPr>
              <w:t>Imię i nazwisko</w:t>
            </w:r>
          </w:p>
        </w:tc>
        <w:tc>
          <w:tcPr>
            <w:tcW w:w="5992" w:type="dxa"/>
          </w:tcPr>
          <w:p w:rsidR="00024DA9" w:rsidRPr="00455588" w:rsidRDefault="00024DA9" w:rsidP="00024DA9">
            <w:pPr>
              <w:rPr>
                <w:b/>
              </w:rPr>
            </w:pPr>
          </w:p>
        </w:tc>
      </w:tr>
      <w:tr w:rsidR="00024DA9" w:rsidRPr="00455588" w:rsidTr="00024DA9">
        <w:tc>
          <w:tcPr>
            <w:tcW w:w="2590" w:type="dxa"/>
          </w:tcPr>
          <w:p w:rsidR="00024DA9" w:rsidRPr="00455588" w:rsidRDefault="00024DA9" w:rsidP="00024DA9">
            <w:pPr>
              <w:rPr>
                <w:b/>
                <w:lang w:val="de-DE"/>
              </w:rPr>
            </w:pPr>
            <w:proofErr w:type="spellStart"/>
            <w:r w:rsidRPr="00455588">
              <w:rPr>
                <w:b/>
                <w:lang w:val="de-DE"/>
              </w:rPr>
              <w:t>Adres</w:t>
            </w:r>
            <w:proofErr w:type="spellEnd"/>
          </w:p>
        </w:tc>
        <w:tc>
          <w:tcPr>
            <w:tcW w:w="5992" w:type="dxa"/>
          </w:tcPr>
          <w:p w:rsidR="00024DA9" w:rsidRPr="00455588" w:rsidRDefault="00024DA9" w:rsidP="00024DA9">
            <w:pPr>
              <w:rPr>
                <w:b/>
                <w:lang w:val="de-DE"/>
              </w:rPr>
            </w:pPr>
          </w:p>
        </w:tc>
      </w:tr>
      <w:tr w:rsidR="00024DA9" w:rsidRPr="00455588" w:rsidTr="00024DA9">
        <w:tc>
          <w:tcPr>
            <w:tcW w:w="2590" w:type="dxa"/>
          </w:tcPr>
          <w:p w:rsidR="00024DA9" w:rsidRPr="00455588" w:rsidRDefault="00024DA9" w:rsidP="00024DA9">
            <w:pPr>
              <w:rPr>
                <w:b/>
                <w:lang w:val="de-DE"/>
              </w:rPr>
            </w:pPr>
            <w:proofErr w:type="spellStart"/>
            <w:r w:rsidRPr="00455588">
              <w:rPr>
                <w:b/>
                <w:lang w:val="de-DE"/>
              </w:rPr>
              <w:t>Nr</w:t>
            </w:r>
            <w:proofErr w:type="spellEnd"/>
            <w:r w:rsidRPr="00455588">
              <w:rPr>
                <w:b/>
                <w:lang w:val="de-DE"/>
              </w:rPr>
              <w:t xml:space="preserve"> </w:t>
            </w:r>
            <w:proofErr w:type="spellStart"/>
            <w:r w:rsidRPr="00455588">
              <w:rPr>
                <w:b/>
                <w:lang w:val="de-DE"/>
              </w:rPr>
              <w:t>telefonu</w:t>
            </w:r>
            <w:proofErr w:type="spellEnd"/>
          </w:p>
        </w:tc>
        <w:tc>
          <w:tcPr>
            <w:tcW w:w="5992" w:type="dxa"/>
          </w:tcPr>
          <w:p w:rsidR="00024DA9" w:rsidRPr="00455588" w:rsidRDefault="00024DA9" w:rsidP="00024DA9">
            <w:pPr>
              <w:rPr>
                <w:b/>
                <w:lang w:val="de-DE"/>
              </w:rPr>
            </w:pPr>
          </w:p>
        </w:tc>
      </w:tr>
      <w:tr w:rsidR="00024DA9" w:rsidRPr="00455588" w:rsidTr="00024DA9">
        <w:tc>
          <w:tcPr>
            <w:tcW w:w="2590" w:type="dxa"/>
          </w:tcPr>
          <w:p w:rsidR="00024DA9" w:rsidRPr="00455588" w:rsidRDefault="00024DA9" w:rsidP="00024DA9">
            <w:pPr>
              <w:rPr>
                <w:b/>
                <w:lang w:val="de-DE"/>
              </w:rPr>
            </w:pPr>
            <w:proofErr w:type="spellStart"/>
            <w:r w:rsidRPr="00455588">
              <w:rPr>
                <w:b/>
                <w:lang w:val="de-DE"/>
              </w:rPr>
              <w:t>Nr</w:t>
            </w:r>
            <w:proofErr w:type="spellEnd"/>
            <w:r w:rsidRPr="00455588">
              <w:rPr>
                <w:b/>
                <w:lang w:val="de-DE"/>
              </w:rPr>
              <w:t xml:space="preserve"> </w:t>
            </w:r>
            <w:proofErr w:type="spellStart"/>
            <w:r w:rsidRPr="00455588">
              <w:rPr>
                <w:b/>
                <w:lang w:val="de-DE"/>
              </w:rPr>
              <w:t>faksu</w:t>
            </w:r>
            <w:proofErr w:type="spellEnd"/>
          </w:p>
        </w:tc>
        <w:tc>
          <w:tcPr>
            <w:tcW w:w="5992" w:type="dxa"/>
          </w:tcPr>
          <w:p w:rsidR="00024DA9" w:rsidRPr="00455588" w:rsidRDefault="00024DA9" w:rsidP="00024DA9">
            <w:pPr>
              <w:rPr>
                <w:b/>
                <w:lang w:val="de-DE"/>
              </w:rPr>
            </w:pPr>
          </w:p>
        </w:tc>
      </w:tr>
      <w:tr w:rsidR="00024DA9" w:rsidRPr="00455588" w:rsidTr="00024DA9">
        <w:tc>
          <w:tcPr>
            <w:tcW w:w="2590" w:type="dxa"/>
          </w:tcPr>
          <w:p w:rsidR="00024DA9" w:rsidRPr="00455588" w:rsidRDefault="00024DA9" w:rsidP="00024DA9">
            <w:pPr>
              <w:rPr>
                <w:b/>
                <w:lang w:val="de-DE"/>
              </w:rPr>
            </w:pPr>
            <w:proofErr w:type="spellStart"/>
            <w:r w:rsidRPr="00455588">
              <w:rPr>
                <w:b/>
                <w:lang w:val="de-DE"/>
              </w:rPr>
              <w:t>Adres</w:t>
            </w:r>
            <w:proofErr w:type="spellEnd"/>
            <w:r w:rsidRPr="00455588">
              <w:rPr>
                <w:b/>
                <w:lang w:val="de-DE"/>
              </w:rPr>
              <w:t xml:space="preserve"> </w:t>
            </w:r>
            <w:proofErr w:type="spellStart"/>
            <w:r w:rsidRPr="00455588">
              <w:rPr>
                <w:b/>
                <w:lang w:val="de-DE"/>
              </w:rPr>
              <w:t>e-mail</w:t>
            </w:r>
            <w:proofErr w:type="spellEnd"/>
          </w:p>
        </w:tc>
        <w:tc>
          <w:tcPr>
            <w:tcW w:w="5992" w:type="dxa"/>
          </w:tcPr>
          <w:p w:rsidR="00024DA9" w:rsidRPr="00455588" w:rsidRDefault="00024DA9" w:rsidP="00024DA9">
            <w:pPr>
              <w:rPr>
                <w:b/>
                <w:lang w:val="de-DE"/>
              </w:rPr>
            </w:pPr>
          </w:p>
        </w:tc>
      </w:tr>
    </w:tbl>
    <w:p w:rsidR="00024DA9" w:rsidRPr="00455588" w:rsidRDefault="00024DA9" w:rsidP="00024DA9">
      <w:pPr>
        <w:rPr>
          <w:b/>
          <w:lang w:val="de-DE"/>
        </w:rPr>
      </w:pPr>
    </w:p>
    <w:p w:rsidR="00024DA9" w:rsidRPr="00455588" w:rsidRDefault="00024DA9" w:rsidP="00CE6082">
      <w:pPr>
        <w:numPr>
          <w:ilvl w:val="0"/>
          <w:numId w:val="22"/>
        </w:numPr>
        <w:tabs>
          <w:tab w:val="clear" w:pos="2340"/>
          <w:tab w:val="num" w:pos="360"/>
        </w:tabs>
        <w:ind w:left="360" w:hanging="360"/>
      </w:pPr>
      <w:r w:rsidRPr="00455588">
        <w:rPr>
          <w:b/>
        </w:rPr>
        <w:t>Ja (my) niżej podpisany(i) oświadczam(y), że:</w:t>
      </w:r>
    </w:p>
    <w:p w:rsidR="00024DA9" w:rsidRPr="00455588" w:rsidRDefault="00024DA9" w:rsidP="00CE6082">
      <w:pPr>
        <w:numPr>
          <w:ilvl w:val="1"/>
          <w:numId w:val="22"/>
        </w:numPr>
        <w:ind w:left="720" w:hanging="360"/>
      </w:pPr>
      <w:r w:rsidRPr="00455588">
        <w:t>zapoznałem się z treścią SIWZ dla niniejszego zamówienia i przyjmuję(przyjmujemy) ją bez zastrzeżeń,</w:t>
      </w:r>
    </w:p>
    <w:p w:rsidR="00024DA9" w:rsidRPr="00455588" w:rsidRDefault="00024DA9" w:rsidP="00CE6082">
      <w:pPr>
        <w:numPr>
          <w:ilvl w:val="1"/>
          <w:numId w:val="22"/>
        </w:numPr>
        <w:ind w:left="720" w:hanging="360"/>
        <w:rPr>
          <w:rFonts w:cs="Arial"/>
        </w:rPr>
      </w:pPr>
      <w:r w:rsidRPr="00455588">
        <w:rPr>
          <w:rFonts w:cs="Arial"/>
        </w:rPr>
        <w:t xml:space="preserve">gwarantuję wykonanie niniejszego zamówienia zgodnie z treścią: SIWZ, wyjaśnień do SIWZ oraz jej modyfikacji, </w:t>
      </w:r>
    </w:p>
    <w:p w:rsidR="00024DA9" w:rsidRPr="00455588" w:rsidRDefault="00024DA9" w:rsidP="00CE6082">
      <w:pPr>
        <w:numPr>
          <w:ilvl w:val="1"/>
          <w:numId w:val="22"/>
        </w:numPr>
        <w:suppressAutoHyphens/>
        <w:rPr>
          <w:rFonts w:cs="Arial"/>
        </w:rPr>
      </w:pPr>
      <w:r w:rsidRPr="00455588">
        <w:rPr>
          <w:rFonts w:cs="Arial"/>
        </w:rPr>
        <w:t>cenę mojej (naszej) oferty zawarłem (zawarliśmy) w poniższej tabeli:</w:t>
      </w:r>
    </w:p>
    <w:p w:rsidR="00024DA9" w:rsidRPr="00455588" w:rsidRDefault="00024DA9" w:rsidP="00024DA9">
      <w:pPr>
        <w:rPr>
          <w:rFonts w:cs="Arial"/>
        </w:rPr>
      </w:pPr>
    </w:p>
    <w:p w:rsidR="00024DA9" w:rsidRPr="00455588" w:rsidRDefault="00024DA9" w:rsidP="00024DA9">
      <w:pPr>
        <w:suppressAutoHyphens/>
        <w:ind w:left="360"/>
        <w:rPr>
          <w:rFonts w:cs="Arial"/>
        </w:rPr>
      </w:pPr>
    </w:p>
    <w:tbl>
      <w:tblPr>
        <w:tblW w:w="10625" w:type="dxa"/>
        <w:tblInd w:w="-617" w:type="dxa"/>
        <w:tblLayout w:type="fixed"/>
        <w:tblLook w:val="0000" w:firstRow="0" w:lastRow="0" w:firstColumn="0" w:lastColumn="0" w:noHBand="0" w:noVBand="0"/>
      </w:tblPr>
      <w:tblGrid>
        <w:gridCol w:w="1445"/>
        <w:gridCol w:w="720"/>
        <w:gridCol w:w="900"/>
        <w:gridCol w:w="900"/>
        <w:gridCol w:w="720"/>
        <w:gridCol w:w="1143"/>
        <w:gridCol w:w="993"/>
        <w:gridCol w:w="1275"/>
        <w:gridCol w:w="1276"/>
        <w:gridCol w:w="1253"/>
      </w:tblGrid>
      <w:tr w:rsidR="00024DA9" w:rsidRPr="00455588" w:rsidTr="00024DA9">
        <w:tc>
          <w:tcPr>
            <w:tcW w:w="1445" w:type="dxa"/>
            <w:tcBorders>
              <w:top w:val="single" w:sz="4" w:space="0" w:color="000000"/>
              <w:left w:val="single" w:sz="4" w:space="0" w:color="000000"/>
              <w:bottom w:val="single" w:sz="4" w:space="0" w:color="000000"/>
            </w:tcBorders>
          </w:tcPr>
          <w:p w:rsidR="00024DA9" w:rsidRPr="00455588" w:rsidRDefault="00024DA9" w:rsidP="00024DA9">
            <w:pPr>
              <w:snapToGrid w:val="0"/>
              <w:jc w:val="center"/>
              <w:rPr>
                <w:rFonts w:cs="Calibri"/>
                <w:sz w:val="20"/>
                <w:szCs w:val="20"/>
              </w:rPr>
            </w:pPr>
            <w:r w:rsidRPr="00455588">
              <w:rPr>
                <w:rFonts w:cs="Calibri"/>
                <w:sz w:val="20"/>
                <w:szCs w:val="20"/>
              </w:rPr>
              <w:t>1</w:t>
            </w:r>
          </w:p>
        </w:tc>
        <w:tc>
          <w:tcPr>
            <w:tcW w:w="720" w:type="dxa"/>
            <w:tcBorders>
              <w:top w:val="single" w:sz="4" w:space="0" w:color="000000"/>
              <w:left w:val="single" w:sz="4" w:space="0" w:color="000000"/>
              <w:bottom w:val="single" w:sz="4" w:space="0" w:color="000000"/>
            </w:tcBorders>
          </w:tcPr>
          <w:p w:rsidR="00024DA9" w:rsidRPr="00455588" w:rsidRDefault="00024DA9" w:rsidP="00024DA9">
            <w:pPr>
              <w:snapToGrid w:val="0"/>
              <w:jc w:val="center"/>
              <w:rPr>
                <w:rFonts w:cs="Calibri"/>
                <w:sz w:val="20"/>
                <w:szCs w:val="20"/>
              </w:rPr>
            </w:pPr>
            <w:r w:rsidRPr="00455588">
              <w:rPr>
                <w:rFonts w:cs="Calibri"/>
                <w:sz w:val="20"/>
                <w:szCs w:val="20"/>
              </w:rPr>
              <w:t>2</w:t>
            </w:r>
          </w:p>
        </w:tc>
        <w:tc>
          <w:tcPr>
            <w:tcW w:w="900" w:type="dxa"/>
            <w:tcBorders>
              <w:top w:val="single" w:sz="4" w:space="0" w:color="000000"/>
              <w:left w:val="single" w:sz="4" w:space="0" w:color="000000"/>
              <w:bottom w:val="single" w:sz="4" w:space="0" w:color="000000"/>
            </w:tcBorders>
          </w:tcPr>
          <w:p w:rsidR="00024DA9" w:rsidRPr="00455588" w:rsidRDefault="00024DA9" w:rsidP="00024DA9">
            <w:pPr>
              <w:snapToGrid w:val="0"/>
              <w:jc w:val="center"/>
              <w:rPr>
                <w:rFonts w:cs="Calibri"/>
                <w:sz w:val="20"/>
                <w:szCs w:val="20"/>
              </w:rPr>
            </w:pPr>
            <w:r w:rsidRPr="00455588">
              <w:rPr>
                <w:rFonts w:cs="Calibri"/>
                <w:sz w:val="20"/>
                <w:szCs w:val="20"/>
              </w:rPr>
              <w:t>3</w:t>
            </w:r>
          </w:p>
        </w:tc>
        <w:tc>
          <w:tcPr>
            <w:tcW w:w="900" w:type="dxa"/>
            <w:tcBorders>
              <w:top w:val="single" w:sz="4" w:space="0" w:color="000000"/>
              <w:left w:val="single" w:sz="4" w:space="0" w:color="000000"/>
              <w:bottom w:val="single" w:sz="4" w:space="0" w:color="000000"/>
            </w:tcBorders>
          </w:tcPr>
          <w:p w:rsidR="00024DA9" w:rsidRPr="00455588" w:rsidRDefault="00024DA9" w:rsidP="00024DA9">
            <w:pPr>
              <w:snapToGrid w:val="0"/>
              <w:jc w:val="center"/>
              <w:rPr>
                <w:rFonts w:cs="Calibri"/>
                <w:sz w:val="20"/>
                <w:szCs w:val="20"/>
              </w:rPr>
            </w:pPr>
            <w:r w:rsidRPr="00455588">
              <w:rPr>
                <w:rFonts w:cs="Calibri"/>
                <w:sz w:val="20"/>
                <w:szCs w:val="20"/>
              </w:rPr>
              <w:t>4</w:t>
            </w:r>
          </w:p>
        </w:tc>
        <w:tc>
          <w:tcPr>
            <w:tcW w:w="720" w:type="dxa"/>
            <w:tcBorders>
              <w:top w:val="single" w:sz="4" w:space="0" w:color="000000"/>
              <w:left w:val="single" w:sz="4" w:space="0" w:color="000000"/>
              <w:bottom w:val="single" w:sz="4" w:space="0" w:color="000000"/>
            </w:tcBorders>
          </w:tcPr>
          <w:p w:rsidR="00024DA9" w:rsidRPr="00455588" w:rsidRDefault="00024DA9" w:rsidP="00024DA9">
            <w:pPr>
              <w:snapToGrid w:val="0"/>
              <w:jc w:val="center"/>
              <w:rPr>
                <w:rFonts w:cs="Calibri"/>
                <w:sz w:val="20"/>
                <w:szCs w:val="20"/>
              </w:rPr>
            </w:pPr>
            <w:r w:rsidRPr="00455588">
              <w:rPr>
                <w:rFonts w:cs="Calibri"/>
                <w:sz w:val="20"/>
                <w:szCs w:val="20"/>
              </w:rPr>
              <w:t>5</w:t>
            </w:r>
          </w:p>
        </w:tc>
        <w:tc>
          <w:tcPr>
            <w:tcW w:w="1143" w:type="dxa"/>
            <w:tcBorders>
              <w:top w:val="single" w:sz="4" w:space="0" w:color="000000"/>
              <w:left w:val="single" w:sz="4" w:space="0" w:color="000000"/>
              <w:bottom w:val="single" w:sz="4" w:space="0" w:color="000000"/>
            </w:tcBorders>
          </w:tcPr>
          <w:p w:rsidR="00024DA9" w:rsidRPr="00455588" w:rsidRDefault="00024DA9" w:rsidP="00024DA9">
            <w:pPr>
              <w:snapToGrid w:val="0"/>
              <w:jc w:val="center"/>
              <w:rPr>
                <w:rFonts w:cs="Calibri"/>
                <w:sz w:val="20"/>
                <w:szCs w:val="20"/>
              </w:rPr>
            </w:pPr>
            <w:r w:rsidRPr="00455588">
              <w:rPr>
                <w:rFonts w:cs="Calibri"/>
                <w:sz w:val="20"/>
                <w:szCs w:val="20"/>
              </w:rPr>
              <w:t>6</w:t>
            </w:r>
          </w:p>
        </w:tc>
        <w:tc>
          <w:tcPr>
            <w:tcW w:w="993" w:type="dxa"/>
            <w:tcBorders>
              <w:top w:val="single" w:sz="4" w:space="0" w:color="000000"/>
              <w:left w:val="single" w:sz="4" w:space="0" w:color="000000"/>
              <w:bottom w:val="single" w:sz="4" w:space="0" w:color="000000"/>
              <w:right w:val="single" w:sz="4" w:space="0" w:color="000000"/>
            </w:tcBorders>
          </w:tcPr>
          <w:p w:rsidR="00024DA9" w:rsidRPr="00455588" w:rsidRDefault="00024DA9" w:rsidP="00024DA9">
            <w:pPr>
              <w:snapToGrid w:val="0"/>
              <w:jc w:val="center"/>
              <w:rPr>
                <w:rFonts w:cs="Calibri"/>
                <w:sz w:val="20"/>
                <w:szCs w:val="20"/>
              </w:rPr>
            </w:pPr>
            <w:r w:rsidRPr="00455588">
              <w:rPr>
                <w:rFonts w:cs="Calibri"/>
                <w:sz w:val="20"/>
                <w:szCs w:val="20"/>
              </w:rPr>
              <w:t>7</w:t>
            </w:r>
          </w:p>
        </w:tc>
        <w:tc>
          <w:tcPr>
            <w:tcW w:w="1275" w:type="dxa"/>
            <w:tcBorders>
              <w:top w:val="single" w:sz="4" w:space="0" w:color="000000"/>
              <w:left w:val="single" w:sz="4" w:space="0" w:color="000000"/>
              <w:bottom w:val="single" w:sz="4" w:space="0" w:color="000000"/>
            </w:tcBorders>
          </w:tcPr>
          <w:p w:rsidR="00024DA9" w:rsidRPr="00455588" w:rsidRDefault="00024DA9" w:rsidP="00024DA9">
            <w:pPr>
              <w:snapToGrid w:val="0"/>
              <w:jc w:val="center"/>
              <w:rPr>
                <w:rFonts w:cs="Calibri"/>
                <w:sz w:val="20"/>
                <w:szCs w:val="20"/>
              </w:rPr>
            </w:pPr>
            <w:r w:rsidRPr="00455588">
              <w:rPr>
                <w:rFonts w:cs="Calibri"/>
                <w:sz w:val="20"/>
                <w:szCs w:val="20"/>
              </w:rPr>
              <w:t>8</w:t>
            </w:r>
          </w:p>
        </w:tc>
        <w:tc>
          <w:tcPr>
            <w:tcW w:w="1276" w:type="dxa"/>
            <w:tcBorders>
              <w:top w:val="single" w:sz="4" w:space="0" w:color="000000"/>
              <w:left w:val="single" w:sz="4" w:space="0" w:color="000000"/>
              <w:bottom w:val="single" w:sz="4" w:space="0" w:color="000000"/>
              <w:right w:val="single" w:sz="4" w:space="0" w:color="000000"/>
            </w:tcBorders>
          </w:tcPr>
          <w:p w:rsidR="00024DA9" w:rsidRPr="00455588" w:rsidRDefault="00024DA9" w:rsidP="00024DA9">
            <w:pPr>
              <w:snapToGrid w:val="0"/>
              <w:jc w:val="center"/>
              <w:rPr>
                <w:rFonts w:cs="Calibri"/>
                <w:sz w:val="20"/>
                <w:szCs w:val="20"/>
              </w:rPr>
            </w:pPr>
            <w:r w:rsidRPr="00455588">
              <w:rPr>
                <w:rFonts w:cs="Calibri"/>
                <w:sz w:val="20"/>
                <w:szCs w:val="20"/>
              </w:rPr>
              <w:t>9</w:t>
            </w:r>
          </w:p>
        </w:tc>
        <w:tc>
          <w:tcPr>
            <w:tcW w:w="1253" w:type="dxa"/>
            <w:tcBorders>
              <w:top w:val="single" w:sz="4" w:space="0" w:color="000000"/>
              <w:left w:val="single" w:sz="4" w:space="0" w:color="000000"/>
              <w:bottom w:val="single" w:sz="4" w:space="0" w:color="000000"/>
              <w:right w:val="single" w:sz="4" w:space="0" w:color="000000"/>
            </w:tcBorders>
          </w:tcPr>
          <w:p w:rsidR="00024DA9" w:rsidRPr="00455588" w:rsidRDefault="00024DA9" w:rsidP="00024DA9">
            <w:pPr>
              <w:snapToGrid w:val="0"/>
              <w:jc w:val="center"/>
              <w:rPr>
                <w:rFonts w:cs="Calibri"/>
                <w:sz w:val="20"/>
                <w:szCs w:val="20"/>
              </w:rPr>
            </w:pPr>
            <w:r w:rsidRPr="00455588">
              <w:rPr>
                <w:rFonts w:cs="Calibri"/>
                <w:sz w:val="20"/>
                <w:szCs w:val="20"/>
              </w:rPr>
              <w:t>10</w:t>
            </w:r>
          </w:p>
        </w:tc>
      </w:tr>
      <w:tr w:rsidR="00024DA9" w:rsidRPr="00455588" w:rsidTr="00024DA9">
        <w:trPr>
          <w:trHeight w:val="1691"/>
        </w:trPr>
        <w:tc>
          <w:tcPr>
            <w:tcW w:w="1445" w:type="dxa"/>
            <w:tcBorders>
              <w:top w:val="single" w:sz="4" w:space="0" w:color="000000"/>
              <w:left w:val="single" w:sz="4" w:space="0" w:color="000000"/>
              <w:bottom w:val="single" w:sz="4" w:space="0" w:color="000000"/>
            </w:tcBorders>
          </w:tcPr>
          <w:p w:rsidR="00024DA9" w:rsidRPr="00455588" w:rsidRDefault="00024DA9" w:rsidP="00024DA9">
            <w:pPr>
              <w:snapToGrid w:val="0"/>
              <w:jc w:val="center"/>
              <w:rPr>
                <w:rFonts w:cs="Calibri"/>
                <w:sz w:val="18"/>
                <w:szCs w:val="18"/>
              </w:rPr>
            </w:pPr>
          </w:p>
          <w:p w:rsidR="00024DA9" w:rsidRPr="00455588" w:rsidRDefault="00024DA9" w:rsidP="00024DA9">
            <w:pPr>
              <w:jc w:val="center"/>
              <w:rPr>
                <w:rFonts w:cs="Calibri"/>
                <w:sz w:val="18"/>
                <w:szCs w:val="18"/>
              </w:rPr>
            </w:pPr>
            <w:r w:rsidRPr="00455588">
              <w:rPr>
                <w:rFonts w:cs="Calibri"/>
                <w:sz w:val="18"/>
                <w:szCs w:val="18"/>
              </w:rPr>
              <w:t xml:space="preserve">Nazwa </w:t>
            </w:r>
          </w:p>
        </w:tc>
        <w:tc>
          <w:tcPr>
            <w:tcW w:w="720" w:type="dxa"/>
            <w:tcBorders>
              <w:top w:val="single" w:sz="4" w:space="0" w:color="000000"/>
              <w:left w:val="single" w:sz="4" w:space="0" w:color="000000"/>
              <w:bottom w:val="single" w:sz="4" w:space="0" w:color="000000"/>
            </w:tcBorders>
          </w:tcPr>
          <w:p w:rsidR="00024DA9" w:rsidRPr="00455588" w:rsidRDefault="00024DA9" w:rsidP="00024DA9">
            <w:pPr>
              <w:snapToGrid w:val="0"/>
              <w:jc w:val="center"/>
              <w:rPr>
                <w:rFonts w:cs="Calibri"/>
                <w:sz w:val="18"/>
                <w:szCs w:val="18"/>
              </w:rPr>
            </w:pPr>
          </w:p>
          <w:p w:rsidR="00024DA9" w:rsidRPr="00455588" w:rsidRDefault="00024DA9" w:rsidP="00024DA9">
            <w:pPr>
              <w:jc w:val="center"/>
              <w:rPr>
                <w:rFonts w:cs="Calibri"/>
                <w:sz w:val="18"/>
                <w:szCs w:val="18"/>
              </w:rPr>
            </w:pPr>
            <w:r w:rsidRPr="00455588">
              <w:rPr>
                <w:rFonts w:cs="Calibri"/>
                <w:sz w:val="18"/>
                <w:szCs w:val="18"/>
              </w:rPr>
              <w:t>Jednostka</w:t>
            </w:r>
          </w:p>
        </w:tc>
        <w:tc>
          <w:tcPr>
            <w:tcW w:w="900" w:type="dxa"/>
            <w:tcBorders>
              <w:top w:val="single" w:sz="4" w:space="0" w:color="000000"/>
              <w:left w:val="single" w:sz="4" w:space="0" w:color="000000"/>
              <w:bottom w:val="single" w:sz="4" w:space="0" w:color="000000"/>
            </w:tcBorders>
          </w:tcPr>
          <w:p w:rsidR="00024DA9" w:rsidRPr="00455588" w:rsidRDefault="00024DA9" w:rsidP="00024DA9">
            <w:pPr>
              <w:snapToGrid w:val="0"/>
              <w:jc w:val="center"/>
              <w:rPr>
                <w:rFonts w:cs="Calibri"/>
                <w:sz w:val="18"/>
                <w:szCs w:val="18"/>
              </w:rPr>
            </w:pPr>
          </w:p>
          <w:p w:rsidR="00024DA9" w:rsidRPr="00455588" w:rsidRDefault="00024DA9" w:rsidP="00024DA9">
            <w:pPr>
              <w:jc w:val="center"/>
              <w:rPr>
                <w:rFonts w:cs="Calibri"/>
                <w:sz w:val="18"/>
                <w:szCs w:val="18"/>
                <w:vertAlign w:val="superscript"/>
              </w:rPr>
            </w:pPr>
            <w:r w:rsidRPr="00455588">
              <w:rPr>
                <w:rFonts w:cs="Calibri"/>
                <w:sz w:val="18"/>
                <w:szCs w:val="18"/>
              </w:rPr>
              <w:t>Szacunkowa i</w:t>
            </w:r>
            <w:smartTag w:uri="urn:schemas-microsoft-com:office:smarttags" w:element="PersonName">
              <w:r w:rsidRPr="00455588">
                <w:rPr>
                  <w:rFonts w:cs="Calibri"/>
                  <w:sz w:val="18"/>
                  <w:szCs w:val="18"/>
                </w:rPr>
                <w:t>l</w:t>
              </w:r>
            </w:smartTag>
            <w:r w:rsidRPr="00455588">
              <w:rPr>
                <w:rFonts w:cs="Calibri"/>
                <w:sz w:val="18"/>
                <w:szCs w:val="18"/>
              </w:rPr>
              <w:t>ość [Mg]</w:t>
            </w:r>
          </w:p>
        </w:tc>
        <w:tc>
          <w:tcPr>
            <w:tcW w:w="900" w:type="dxa"/>
            <w:tcBorders>
              <w:top w:val="single" w:sz="4" w:space="0" w:color="000000"/>
              <w:left w:val="single" w:sz="4" w:space="0" w:color="000000"/>
              <w:bottom w:val="single" w:sz="4" w:space="0" w:color="000000"/>
            </w:tcBorders>
          </w:tcPr>
          <w:p w:rsidR="00024DA9" w:rsidRPr="00455588" w:rsidRDefault="00024DA9" w:rsidP="00024DA9">
            <w:pPr>
              <w:snapToGrid w:val="0"/>
              <w:jc w:val="center"/>
              <w:rPr>
                <w:rFonts w:cs="Calibri"/>
                <w:sz w:val="18"/>
                <w:szCs w:val="18"/>
              </w:rPr>
            </w:pPr>
          </w:p>
          <w:p w:rsidR="00024DA9" w:rsidRPr="00455588" w:rsidRDefault="00024DA9" w:rsidP="00024DA9">
            <w:pPr>
              <w:jc w:val="center"/>
              <w:rPr>
                <w:rFonts w:cs="Calibri"/>
                <w:sz w:val="18"/>
                <w:szCs w:val="18"/>
              </w:rPr>
            </w:pPr>
            <w:r w:rsidRPr="00455588">
              <w:rPr>
                <w:rFonts w:cs="Calibri"/>
                <w:sz w:val="18"/>
                <w:szCs w:val="18"/>
              </w:rPr>
              <w:t>Cena jednostkowa netto</w:t>
            </w:r>
          </w:p>
          <w:p w:rsidR="00024DA9" w:rsidRPr="00455588" w:rsidRDefault="00024DA9" w:rsidP="00024DA9">
            <w:pPr>
              <w:jc w:val="center"/>
              <w:rPr>
                <w:rFonts w:cs="Calibri"/>
                <w:sz w:val="18"/>
                <w:szCs w:val="18"/>
              </w:rPr>
            </w:pPr>
            <w:r w:rsidRPr="00455588">
              <w:rPr>
                <w:rFonts w:cs="Calibri"/>
                <w:sz w:val="18"/>
                <w:szCs w:val="18"/>
              </w:rPr>
              <w:t>[PLN]</w:t>
            </w:r>
          </w:p>
        </w:tc>
        <w:tc>
          <w:tcPr>
            <w:tcW w:w="720" w:type="dxa"/>
            <w:tcBorders>
              <w:top w:val="single" w:sz="4" w:space="0" w:color="000000"/>
              <w:left w:val="single" w:sz="4" w:space="0" w:color="000000"/>
              <w:bottom w:val="single" w:sz="4" w:space="0" w:color="000000"/>
            </w:tcBorders>
          </w:tcPr>
          <w:p w:rsidR="00024DA9" w:rsidRPr="00455588" w:rsidRDefault="00024DA9" w:rsidP="00024DA9">
            <w:pPr>
              <w:snapToGrid w:val="0"/>
              <w:jc w:val="center"/>
              <w:rPr>
                <w:rFonts w:cs="Calibri"/>
                <w:sz w:val="18"/>
                <w:szCs w:val="18"/>
              </w:rPr>
            </w:pPr>
          </w:p>
          <w:p w:rsidR="00024DA9" w:rsidRPr="00455588" w:rsidRDefault="00024DA9" w:rsidP="00024DA9">
            <w:pPr>
              <w:jc w:val="center"/>
              <w:rPr>
                <w:rFonts w:cs="Calibri"/>
                <w:sz w:val="18"/>
                <w:szCs w:val="18"/>
              </w:rPr>
            </w:pPr>
            <w:r w:rsidRPr="00455588">
              <w:rPr>
                <w:rFonts w:cs="Calibri"/>
                <w:sz w:val="18"/>
                <w:szCs w:val="18"/>
              </w:rPr>
              <w:t>Stawka VAT</w:t>
            </w:r>
          </w:p>
          <w:p w:rsidR="00024DA9" w:rsidRPr="00455588" w:rsidRDefault="00024DA9" w:rsidP="00024DA9">
            <w:pPr>
              <w:spacing w:line="360" w:lineRule="auto"/>
              <w:jc w:val="center"/>
              <w:rPr>
                <w:rFonts w:cs="Calibri"/>
                <w:sz w:val="18"/>
                <w:szCs w:val="18"/>
              </w:rPr>
            </w:pPr>
            <w:r w:rsidRPr="00455588">
              <w:rPr>
                <w:rFonts w:cs="Calibri"/>
                <w:sz w:val="18"/>
                <w:szCs w:val="18"/>
              </w:rPr>
              <w:t>[%]</w:t>
            </w:r>
          </w:p>
        </w:tc>
        <w:tc>
          <w:tcPr>
            <w:tcW w:w="1143" w:type="dxa"/>
            <w:tcBorders>
              <w:top w:val="single" w:sz="4" w:space="0" w:color="000000"/>
              <w:left w:val="single" w:sz="4" w:space="0" w:color="000000"/>
              <w:bottom w:val="single" w:sz="4" w:space="0" w:color="000000"/>
            </w:tcBorders>
          </w:tcPr>
          <w:p w:rsidR="00024DA9" w:rsidRPr="00455588" w:rsidRDefault="00024DA9" w:rsidP="00024DA9">
            <w:pPr>
              <w:snapToGrid w:val="0"/>
              <w:jc w:val="center"/>
              <w:rPr>
                <w:rFonts w:cs="Calibri"/>
                <w:sz w:val="18"/>
                <w:szCs w:val="18"/>
              </w:rPr>
            </w:pPr>
          </w:p>
          <w:p w:rsidR="00024DA9" w:rsidRPr="00455588" w:rsidRDefault="00024DA9" w:rsidP="00024DA9">
            <w:pPr>
              <w:jc w:val="center"/>
              <w:rPr>
                <w:rFonts w:cs="Calibri"/>
                <w:sz w:val="18"/>
                <w:szCs w:val="18"/>
              </w:rPr>
            </w:pPr>
            <w:r w:rsidRPr="00455588">
              <w:rPr>
                <w:rFonts w:cs="Calibri"/>
                <w:sz w:val="18"/>
                <w:szCs w:val="18"/>
              </w:rPr>
              <w:t xml:space="preserve">Kwota VAT </w:t>
            </w:r>
            <w:smartTag w:uri="urn:schemas-microsoft-com:office:smarttags" w:element="PersonName">
              <w:r w:rsidRPr="00455588">
                <w:rPr>
                  <w:rFonts w:cs="Calibri"/>
                  <w:sz w:val="18"/>
                  <w:szCs w:val="18"/>
                </w:rPr>
                <w:t>l</w:t>
              </w:r>
            </w:smartTag>
            <w:r w:rsidRPr="00455588">
              <w:rPr>
                <w:rFonts w:cs="Calibri"/>
                <w:sz w:val="18"/>
                <w:szCs w:val="18"/>
              </w:rPr>
              <w:t xml:space="preserve">iczona od ceny jednostkowej  netto </w:t>
            </w:r>
          </w:p>
          <w:p w:rsidR="00024DA9" w:rsidRPr="00455588" w:rsidRDefault="00024DA9" w:rsidP="00024DA9">
            <w:pPr>
              <w:jc w:val="center"/>
              <w:rPr>
                <w:rFonts w:cs="Calibri"/>
                <w:sz w:val="18"/>
                <w:szCs w:val="18"/>
              </w:rPr>
            </w:pPr>
            <w:r w:rsidRPr="00455588">
              <w:rPr>
                <w:rFonts w:cs="Calibri"/>
                <w:sz w:val="18"/>
                <w:szCs w:val="18"/>
              </w:rPr>
              <w:t xml:space="preserve">(4x5) </w:t>
            </w:r>
          </w:p>
          <w:p w:rsidR="00024DA9" w:rsidRPr="00455588" w:rsidRDefault="00024DA9" w:rsidP="00024DA9">
            <w:pPr>
              <w:jc w:val="center"/>
              <w:rPr>
                <w:rFonts w:cs="Calibri"/>
                <w:sz w:val="18"/>
                <w:szCs w:val="18"/>
              </w:rPr>
            </w:pPr>
            <w:r w:rsidRPr="00455588">
              <w:rPr>
                <w:rFonts w:cs="Calibri"/>
                <w:sz w:val="18"/>
                <w:szCs w:val="18"/>
              </w:rPr>
              <w:t>[PLN]</w:t>
            </w:r>
          </w:p>
        </w:tc>
        <w:tc>
          <w:tcPr>
            <w:tcW w:w="993" w:type="dxa"/>
            <w:tcBorders>
              <w:top w:val="single" w:sz="4" w:space="0" w:color="000000"/>
              <w:left w:val="single" w:sz="4" w:space="0" w:color="000000"/>
              <w:bottom w:val="single" w:sz="4" w:space="0" w:color="000000"/>
              <w:right w:val="single" w:sz="4" w:space="0" w:color="000000"/>
            </w:tcBorders>
          </w:tcPr>
          <w:p w:rsidR="00024DA9" w:rsidRPr="00455588" w:rsidRDefault="00024DA9" w:rsidP="00024DA9">
            <w:pPr>
              <w:jc w:val="center"/>
              <w:rPr>
                <w:rFonts w:cs="Calibri"/>
                <w:sz w:val="18"/>
                <w:szCs w:val="18"/>
              </w:rPr>
            </w:pPr>
          </w:p>
          <w:p w:rsidR="00024DA9" w:rsidRPr="00455588" w:rsidRDefault="00024DA9" w:rsidP="00024DA9">
            <w:pPr>
              <w:jc w:val="center"/>
              <w:rPr>
                <w:rFonts w:cs="Calibri"/>
                <w:sz w:val="18"/>
                <w:szCs w:val="18"/>
              </w:rPr>
            </w:pPr>
          </w:p>
          <w:p w:rsidR="00024DA9" w:rsidRPr="00455588" w:rsidRDefault="00024DA9" w:rsidP="00024DA9">
            <w:pPr>
              <w:jc w:val="center"/>
              <w:rPr>
                <w:rFonts w:cs="Calibri"/>
                <w:sz w:val="18"/>
                <w:szCs w:val="18"/>
              </w:rPr>
            </w:pPr>
            <w:r w:rsidRPr="00455588">
              <w:rPr>
                <w:rFonts w:cs="Calibri"/>
                <w:sz w:val="18"/>
                <w:szCs w:val="18"/>
              </w:rPr>
              <w:t>Cena jednostkowa brutto</w:t>
            </w:r>
          </w:p>
          <w:p w:rsidR="00024DA9" w:rsidRPr="00455588" w:rsidRDefault="00024DA9" w:rsidP="00024DA9">
            <w:pPr>
              <w:jc w:val="center"/>
              <w:rPr>
                <w:rFonts w:cs="Calibri"/>
                <w:sz w:val="18"/>
                <w:szCs w:val="18"/>
              </w:rPr>
            </w:pPr>
            <w:r w:rsidRPr="00455588">
              <w:rPr>
                <w:rFonts w:cs="Calibri"/>
                <w:sz w:val="18"/>
                <w:szCs w:val="18"/>
              </w:rPr>
              <w:t>(4+6)</w:t>
            </w:r>
          </w:p>
          <w:p w:rsidR="00024DA9" w:rsidRPr="00455588" w:rsidRDefault="00024DA9" w:rsidP="00024DA9">
            <w:pPr>
              <w:jc w:val="center"/>
              <w:rPr>
                <w:rFonts w:cs="Calibri"/>
                <w:sz w:val="18"/>
                <w:szCs w:val="18"/>
              </w:rPr>
            </w:pPr>
            <w:r w:rsidRPr="00455588">
              <w:rPr>
                <w:rFonts w:cs="Calibri"/>
                <w:sz w:val="18"/>
                <w:szCs w:val="18"/>
              </w:rPr>
              <w:t xml:space="preserve">[PLN] </w:t>
            </w:r>
          </w:p>
        </w:tc>
        <w:tc>
          <w:tcPr>
            <w:tcW w:w="1275" w:type="dxa"/>
            <w:tcBorders>
              <w:top w:val="single" w:sz="4" w:space="0" w:color="000000"/>
              <w:left w:val="single" w:sz="4" w:space="0" w:color="000000"/>
              <w:bottom w:val="single" w:sz="4" w:space="0" w:color="000000"/>
            </w:tcBorders>
          </w:tcPr>
          <w:p w:rsidR="00024DA9" w:rsidRPr="00455588" w:rsidRDefault="00024DA9" w:rsidP="00024DA9">
            <w:pPr>
              <w:snapToGrid w:val="0"/>
              <w:jc w:val="center"/>
              <w:rPr>
                <w:rFonts w:cs="Calibri"/>
                <w:sz w:val="18"/>
                <w:szCs w:val="18"/>
              </w:rPr>
            </w:pPr>
          </w:p>
          <w:p w:rsidR="00024DA9" w:rsidRPr="00455588" w:rsidRDefault="00024DA9" w:rsidP="00024DA9">
            <w:pPr>
              <w:jc w:val="center"/>
              <w:rPr>
                <w:rFonts w:cs="Calibri"/>
                <w:sz w:val="18"/>
                <w:szCs w:val="18"/>
              </w:rPr>
            </w:pPr>
            <w:r w:rsidRPr="00455588">
              <w:rPr>
                <w:rFonts w:cs="Calibri"/>
                <w:sz w:val="18"/>
                <w:szCs w:val="18"/>
              </w:rPr>
              <w:t>Cena netto oferty (wynagrodzenie netto za rea</w:t>
            </w:r>
            <w:smartTag w:uri="urn:schemas-microsoft-com:office:smarttags" w:element="PersonName">
              <w:r w:rsidRPr="00455588">
                <w:rPr>
                  <w:rFonts w:cs="Calibri"/>
                  <w:sz w:val="18"/>
                  <w:szCs w:val="18"/>
                </w:rPr>
                <w:t>l</w:t>
              </w:r>
            </w:smartTag>
            <w:r w:rsidRPr="00455588">
              <w:rPr>
                <w:rFonts w:cs="Calibri"/>
                <w:sz w:val="18"/>
                <w:szCs w:val="18"/>
              </w:rPr>
              <w:t>izację przedmiotu zamówienia)</w:t>
            </w:r>
          </w:p>
          <w:p w:rsidR="00024DA9" w:rsidRPr="00455588" w:rsidRDefault="00024DA9" w:rsidP="00024DA9">
            <w:pPr>
              <w:jc w:val="center"/>
              <w:rPr>
                <w:rFonts w:cs="Calibri"/>
                <w:sz w:val="18"/>
                <w:szCs w:val="18"/>
              </w:rPr>
            </w:pPr>
            <w:r w:rsidRPr="00455588">
              <w:rPr>
                <w:rFonts w:cs="Calibri"/>
                <w:sz w:val="18"/>
                <w:szCs w:val="18"/>
              </w:rPr>
              <w:t>(3x4)</w:t>
            </w:r>
          </w:p>
          <w:p w:rsidR="00024DA9" w:rsidRPr="00455588" w:rsidRDefault="00024DA9" w:rsidP="00024DA9">
            <w:pPr>
              <w:jc w:val="center"/>
              <w:rPr>
                <w:rFonts w:cs="Calibri"/>
                <w:sz w:val="18"/>
                <w:szCs w:val="18"/>
              </w:rPr>
            </w:pPr>
            <w:r w:rsidRPr="00455588">
              <w:rPr>
                <w:rFonts w:cs="Calibri"/>
                <w:sz w:val="18"/>
                <w:szCs w:val="18"/>
              </w:rPr>
              <w:t>[PLN]</w:t>
            </w:r>
          </w:p>
        </w:tc>
        <w:tc>
          <w:tcPr>
            <w:tcW w:w="1276" w:type="dxa"/>
            <w:tcBorders>
              <w:top w:val="single" w:sz="4" w:space="0" w:color="000000"/>
              <w:left w:val="single" w:sz="4" w:space="0" w:color="000000"/>
              <w:bottom w:val="single" w:sz="4" w:space="0" w:color="000000"/>
              <w:right w:val="single" w:sz="4" w:space="0" w:color="000000"/>
            </w:tcBorders>
          </w:tcPr>
          <w:p w:rsidR="00024DA9" w:rsidRPr="00455588" w:rsidRDefault="00024DA9" w:rsidP="00024DA9">
            <w:pPr>
              <w:snapToGrid w:val="0"/>
              <w:jc w:val="center"/>
              <w:rPr>
                <w:rFonts w:cs="Calibri"/>
                <w:sz w:val="18"/>
                <w:szCs w:val="18"/>
              </w:rPr>
            </w:pPr>
          </w:p>
          <w:p w:rsidR="00024DA9" w:rsidRPr="00455588" w:rsidRDefault="00024DA9" w:rsidP="00024DA9">
            <w:pPr>
              <w:jc w:val="center"/>
              <w:rPr>
                <w:rFonts w:cs="Calibri"/>
                <w:sz w:val="18"/>
                <w:szCs w:val="18"/>
              </w:rPr>
            </w:pPr>
            <w:r w:rsidRPr="00455588">
              <w:rPr>
                <w:rFonts w:cs="Calibri"/>
                <w:sz w:val="18"/>
                <w:szCs w:val="18"/>
              </w:rPr>
              <w:t xml:space="preserve">Kwota VAT </w:t>
            </w:r>
            <w:smartTag w:uri="urn:schemas-microsoft-com:office:smarttags" w:element="PersonName">
              <w:r w:rsidRPr="00455588">
                <w:rPr>
                  <w:rFonts w:cs="Calibri"/>
                  <w:sz w:val="18"/>
                  <w:szCs w:val="18"/>
                </w:rPr>
                <w:t>l</w:t>
              </w:r>
            </w:smartTag>
            <w:r w:rsidRPr="00455588">
              <w:rPr>
                <w:rFonts w:cs="Calibri"/>
                <w:sz w:val="18"/>
                <w:szCs w:val="18"/>
              </w:rPr>
              <w:t>iczona od ceny  netto oferty</w:t>
            </w:r>
          </w:p>
          <w:p w:rsidR="00024DA9" w:rsidRPr="00455588" w:rsidRDefault="00024DA9" w:rsidP="00024DA9">
            <w:pPr>
              <w:jc w:val="center"/>
              <w:rPr>
                <w:rFonts w:cs="Calibri"/>
                <w:sz w:val="18"/>
                <w:szCs w:val="18"/>
              </w:rPr>
            </w:pPr>
            <w:r w:rsidRPr="00455588">
              <w:rPr>
                <w:rFonts w:cs="Calibri"/>
                <w:sz w:val="18"/>
                <w:szCs w:val="18"/>
              </w:rPr>
              <w:t>(8x5)</w:t>
            </w:r>
          </w:p>
          <w:p w:rsidR="00024DA9" w:rsidRPr="00455588" w:rsidRDefault="00024DA9" w:rsidP="00024DA9">
            <w:pPr>
              <w:jc w:val="center"/>
              <w:rPr>
                <w:rFonts w:cs="Calibri"/>
                <w:sz w:val="18"/>
                <w:szCs w:val="18"/>
              </w:rPr>
            </w:pPr>
            <w:r w:rsidRPr="00455588">
              <w:rPr>
                <w:rFonts w:cs="Calibri"/>
                <w:sz w:val="18"/>
                <w:szCs w:val="18"/>
              </w:rPr>
              <w:t>[PLN]</w:t>
            </w:r>
          </w:p>
        </w:tc>
        <w:tc>
          <w:tcPr>
            <w:tcW w:w="1253" w:type="dxa"/>
            <w:tcBorders>
              <w:top w:val="single" w:sz="4" w:space="0" w:color="000000"/>
              <w:left w:val="single" w:sz="4" w:space="0" w:color="000000"/>
              <w:bottom w:val="single" w:sz="4" w:space="0" w:color="000000"/>
              <w:right w:val="single" w:sz="4" w:space="0" w:color="000000"/>
            </w:tcBorders>
          </w:tcPr>
          <w:p w:rsidR="00024DA9" w:rsidRPr="00455588" w:rsidRDefault="00024DA9" w:rsidP="00024DA9">
            <w:pPr>
              <w:snapToGrid w:val="0"/>
              <w:jc w:val="center"/>
              <w:rPr>
                <w:rFonts w:cs="Calibri"/>
                <w:sz w:val="18"/>
                <w:szCs w:val="18"/>
              </w:rPr>
            </w:pPr>
            <w:r w:rsidRPr="00455588">
              <w:rPr>
                <w:rFonts w:cs="Calibri"/>
                <w:sz w:val="18"/>
                <w:szCs w:val="18"/>
              </w:rPr>
              <w:t>Cena brutto oferty</w:t>
            </w:r>
          </w:p>
          <w:p w:rsidR="00024DA9" w:rsidRPr="00455588" w:rsidRDefault="00024DA9" w:rsidP="00024DA9">
            <w:pPr>
              <w:jc w:val="center"/>
              <w:rPr>
                <w:rFonts w:cs="Calibri"/>
                <w:sz w:val="18"/>
                <w:szCs w:val="18"/>
              </w:rPr>
            </w:pPr>
            <w:r w:rsidRPr="00455588">
              <w:rPr>
                <w:rFonts w:cs="Calibri"/>
                <w:sz w:val="18"/>
                <w:szCs w:val="18"/>
              </w:rPr>
              <w:t>(wynagrodzenie brutto za rea</w:t>
            </w:r>
            <w:smartTag w:uri="urn:schemas-microsoft-com:office:smarttags" w:element="PersonName">
              <w:r w:rsidRPr="00455588">
                <w:rPr>
                  <w:rFonts w:cs="Calibri"/>
                  <w:sz w:val="18"/>
                  <w:szCs w:val="18"/>
                </w:rPr>
                <w:t>l</w:t>
              </w:r>
            </w:smartTag>
            <w:r w:rsidRPr="00455588">
              <w:rPr>
                <w:rFonts w:cs="Calibri"/>
                <w:sz w:val="18"/>
                <w:szCs w:val="18"/>
              </w:rPr>
              <w:t>izację przedmiotu zamówienia)</w:t>
            </w:r>
          </w:p>
          <w:p w:rsidR="00024DA9" w:rsidRPr="00455588" w:rsidRDefault="00024DA9" w:rsidP="00024DA9">
            <w:pPr>
              <w:jc w:val="center"/>
              <w:rPr>
                <w:rFonts w:cs="Calibri"/>
                <w:sz w:val="18"/>
                <w:szCs w:val="18"/>
              </w:rPr>
            </w:pPr>
            <w:r w:rsidRPr="00455588">
              <w:rPr>
                <w:rFonts w:cs="Calibri"/>
                <w:sz w:val="18"/>
                <w:szCs w:val="18"/>
              </w:rPr>
              <w:t>(8+9)</w:t>
            </w:r>
          </w:p>
          <w:p w:rsidR="00024DA9" w:rsidRPr="00455588" w:rsidRDefault="00024DA9" w:rsidP="00024DA9">
            <w:pPr>
              <w:jc w:val="center"/>
              <w:rPr>
                <w:rFonts w:cs="Calibri"/>
                <w:sz w:val="18"/>
                <w:szCs w:val="18"/>
              </w:rPr>
            </w:pPr>
            <w:r w:rsidRPr="00455588">
              <w:rPr>
                <w:rFonts w:cs="Calibri"/>
                <w:sz w:val="18"/>
                <w:szCs w:val="18"/>
              </w:rPr>
              <w:t>[PLN]</w:t>
            </w:r>
          </w:p>
        </w:tc>
      </w:tr>
      <w:tr w:rsidR="00024DA9" w:rsidRPr="00455588" w:rsidTr="00024DA9">
        <w:trPr>
          <w:trHeight w:val="1842"/>
        </w:trPr>
        <w:tc>
          <w:tcPr>
            <w:tcW w:w="1445" w:type="dxa"/>
            <w:tcBorders>
              <w:top w:val="single" w:sz="4" w:space="0" w:color="000000"/>
              <w:left w:val="single" w:sz="4" w:space="0" w:color="000000"/>
              <w:bottom w:val="single" w:sz="4" w:space="0" w:color="000000"/>
            </w:tcBorders>
          </w:tcPr>
          <w:p w:rsidR="00024DA9" w:rsidRPr="00455588" w:rsidRDefault="00024DA9" w:rsidP="00024DA9">
            <w:pPr>
              <w:snapToGrid w:val="0"/>
              <w:rPr>
                <w:rFonts w:cs="Calibri"/>
                <w:sz w:val="18"/>
                <w:szCs w:val="18"/>
              </w:rPr>
            </w:pPr>
          </w:p>
          <w:p w:rsidR="00024DA9" w:rsidRPr="00455588" w:rsidRDefault="00024DA9" w:rsidP="00024DA9">
            <w:pPr>
              <w:rPr>
                <w:rFonts w:cs="Calibri"/>
                <w:sz w:val="18"/>
                <w:szCs w:val="18"/>
              </w:rPr>
            </w:pPr>
            <w:r w:rsidRPr="00455588">
              <w:rPr>
                <w:rFonts w:cs="Calibri"/>
                <w:sz w:val="18"/>
                <w:szCs w:val="18"/>
              </w:rPr>
              <w:t>Odbiór komponentów do produkcji RDF powstałych z sortowania odpadów komuna</w:t>
            </w:r>
            <w:smartTag w:uri="urn:schemas-microsoft-com:office:smarttags" w:element="PersonName">
              <w:r w:rsidRPr="00455588">
                <w:rPr>
                  <w:rFonts w:cs="Calibri"/>
                  <w:sz w:val="18"/>
                  <w:szCs w:val="18"/>
                </w:rPr>
                <w:t>l</w:t>
              </w:r>
            </w:smartTag>
            <w:r w:rsidRPr="00455588">
              <w:rPr>
                <w:rFonts w:cs="Calibri"/>
                <w:sz w:val="18"/>
                <w:szCs w:val="18"/>
              </w:rPr>
              <w:t>nych</w:t>
            </w:r>
          </w:p>
        </w:tc>
        <w:tc>
          <w:tcPr>
            <w:tcW w:w="720" w:type="dxa"/>
            <w:tcBorders>
              <w:top w:val="single" w:sz="4" w:space="0" w:color="000000"/>
              <w:left w:val="single" w:sz="4" w:space="0" w:color="000000"/>
              <w:bottom w:val="single" w:sz="4" w:space="0" w:color="000000"/>
            </w:tcBorders>
          </w:tcPr>
          <w:p w:rsidR="00024DA9" w:rsidRPr="00455588" w:rsidRDefault="00024DA9" w:rsidP="00024DA9">
            <w:pPr>
              <w:snapToGrid w:val="0"/>
              <w:jc w:val="center"/>
              <w:rPr>
                <w:rFonts w:cs="Calibri"/>
                <w:sz w:val="18"/>
                <w:szCs w:val="18"/>
              </w:rPr>
            </w:pPr>
          </w:p>
          <w:p w:rsidR="00024DA9" w:rsidRPr="00455588" w:rsidRDefault="00024DA9" w:rsidP="00024DA9">
            <w:pPr>
              <w:jc w:val="center"/>
              <w:rPr>
                <w:rFonts w:cs="Calibri"/>
                <w:sz w:val="18"/>
                <w:szCs w:val="18"/>
              </w:rPr>
            </w:pPr>
          </w:p>
          <w:p w:rsidR="00024DA9" w:rsidRPr="00455588" w:rsidRDefault="00024DA9" w:rsidP="00024DA9">
            <w:pPr>
              <w:jc w:val="center"/>
              <w:rPr>
                <w:rFonts w:cs="Calibri"/>
                <w:sz w:val="18"/>
                <w:szCs w:val="18"/>
                <w:vertAlign w:val="superscript"/>
              </w:rPr>
            </w:pPr>
            <w:r w:rsidRPr="00455588">
              <w:rPr>
                <w:rFonts w:cs="Calibri"/>
                <w:sz w:val="18"/>
                <w:szCs w:val="18"/>
              </w:rPr>
              <w:t>1 Mg</w:t>
            </w:r>
          </w:p>
        </w:tc>
        <w:tc>
          <w:tcPr>
            <w:tcW w:w="900" w:type="dxa"/>
            <w:tcBorders>
              <w:top w:val="single" w:sz="4" w:space="0" w:color="000000"/>
              <w:left w:val="single" w:sz="4" w:space="0" w:color="000000"/>
              <w:bottom w:val="single" w:sz="4" w:space="0" w:color="000000"/>
            </w:tcBorders>
          </w:tcPr>
          <w:p w:rsidR="00024DA9" w:rsidRPr="00455588" w:rsidRDefault="00024DA9" w:rsidP="00024DA9">
            <w:pPr>
              <w:snapToGrid w:val="0"/>
              <w:rPr>
                <w:rFonts w:cs="Calibri"/>
                <w:sz w:val="18"/>
                <w:szCs w:val="18"/>
              </w:rPr>
            </w:pPr>
          </w:p>
          <w:p w:rsidR="00024DA9" w:rsidRPr="00455588" w:rsidRDefault="00024DA9" w:rsidP="00024DA9">
            <w:pPr>
              <w:rPr>
                <w:rFonts w:cs="Calibri"/>
                <w:sz w:val="18"/>
                <w:szCs w:val="18"/>
              </w:rPr>
            </w:pPr>
          </w:p>
          <w:p w:rsidR="00024DA9" w:rsidRPr="00455588" w:rsidRDefault="00024DA9" w:rsidP="00B43EB3">
            <w:pPr>
              <w:jc w:val="center"/>
              <w:rPr>
                <w:rFonts w:cs="Calibri"/>
                <w:sz w:val="18"/>
                <w:szCs w:val="18"/>
              </w:rPr>
            </w:pPr>
            <w:r w:rsidRPr="00455588">
              <w:rPr>
                <w:rFonts w:cs="Calibri"/>
                <w:sz w:val="18"/>
                <w:szCs w:val="18"/>
              </w:rPr>
              <w:t xml:space="preserve"> </w:t>
            </w:r>
            <w:r w:rsidR="00B43EB3">
              <w:rPr>
                <w:rFonts w:cs="Calibri"/>
                <w:sz w:val="18"/>
                <w:szCs w:val="18"/>
              </w:rPr>
              <w:t>850</w:t>
            </w:r>
          </w:p>
        </w:tc>
        <w:tc>
          <w:tcPr>
            <w:tcW w:w="900" w:type="dxa"/>
            <w:tcBorders>
              <w:top w:val="single" w:sz="4" w:space="0" w:color="000000"/>
              <w:left w:val="single" w:sz="4" w:space="0" w:color="000000"/>
              <w:bottom w:val="single" w:sz="4" w:space="0" w:color="000000"/>
            </w:tcBorders>
          </w:tcPr>
          <w:p w:rsidR="00024DA9" w:rsidRPr="00455588" w:rsidRDefault="00024DA9" w:rsidP="00024DA9">
            <w:pPr>
              <w:snapToGrid w:val="0"/>
              <w:jc w:val="center"/>
              <w:rPr>
                <w:rFonts w:cs="Calibri"/>
                <w:sz w:val="20"/>
                <w:szCs w:val="20"/>
              </w:rPr>
            </w:pPr>
          </w:p>
        </w:tc>
        <w:tc>
          <w:tcPr>
            <w:tcW w:w="720" w:type="dxa"/>
            <w:tcBorders>
              <w:top w:val="single" w:sz="4" w:space="0" w:color="000000"/>
              <w:left w:val="single" w:sz="4" w:space="0" w:color="000000"/>
              <w:bottom w:val="single" w:sz="4" w:space="0" w:color="000000"/>
            </w:tcBorders>
          </w:tcPr>
          <w:p w:rsidR="00024DA9" w:rsidRPr="00455588" w:rsidRDefault="00024DA9" w:rsidP="00024DA9">
            <w:pPr>
              <w:snapToGrid w:val="0"/>
              <w:rPr>
                <w:rFonts w:cs="Calibri"/>
                <w:sz w:val="20"/>
                <w:szCs w:val="20"/>
              </w:rPr>
            </w:pPr>
          </w:p>
        </w:tc>
        <w:tc>
          <w:tcPr>
            <w:tcW w:w="1143" w:type="dxa"/>
            <w:tcBorders>
              <w:top w:val="single" w:sz="4" w:space="0" w:color="000000"/>
              <w:left w:val="single" w:sz="4" w:space="0" w:color="000000"/>
              <w:bottom w:val="single" w:sz="4" w:space="0" w:color="000000"/>
            </w:tcBorders>
          </w:tcPr>
          <w:p w:rsidR="00024DA9" w:rsidRPr="00455588" w:rsidRDefault="00024DA9" w:rsidP="00024DA9">
            <w:pPr>
              <w:snapToGrid w:val="0"/>
              <w:rPr>
                <w:rFonts w:cs="Calibri"/>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024DA9" w:rsidRPr="00455588" w:rsidRDefault="00024DA9" w:rsidP="00024DA9">
            <w:pPr>
              <w:snapToGrid w:val="0"/>
              <w:rPr>
                <w:rFonts w:cs="Calibri"/>
                <w:sz w:val="20"/>
                <w:szCs w:val="20"/>
              </w:rPr>
            </w:pPr>
          </w:p>
        </w:tc>
        <w:tc>
          <w:tcPr>
            <w:tcW w:w="1275" w:type="dxa"/>
            <w:tcBorders>
              <w:top w:val="single" w:sz="4" w:space="0" w:color="000000"/>
              <w:left w:val="single" w:sz="4" w:space="0" w:color="000000"/>
              <w:bottom w:val="single" w:sz="4" w:space="0" w:color="000000"/>
            </w:tcBorders>
          </w:tcPr>
          <w:p w:rsidR="00024DA9" w:rsidRPr="00455588" w:rsidRDefault="00024DA9" w:rsidP="00024DA9">
            <w:pPr>
              <w:snapToGrid w:val="0"/>
              <w:rPr>
                <w:rFonts w:cs="Calibri"/>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024DA9" w:rsidRPr="00455588" w:rsidRDefault="00024DA9" w:rsidP="00024DA9">
            <w:pPr>
              <w:snapToGrid w:val="0"/>
              <w:rPr>
                <w:rFonts w:cs="Calibri"/>
                <w:sz w:val="20"/>
                <w:szCs w:val="20"/>
              </w:rPr>
            </w:pPr>
          </w:p>
        </w:tc>
        <w:tc>
          <w:tcPr>
            <w:tcW w:w="1253" w:type="dxa"/>
            <w:tcBorders>
              <w:top w:val="single" w:sz="4" w:space="0" w:color="000000"/>
              <w:left w:val="single" w:sz="4" w:space="0" w:color="000000"/>
              <w:bottom w:val="single" w:sz="4" w:space="0" w:color="000000"/>
              <w:right w:val="single" w:sz="4" w:space="0" w:color="000000"/>
            </w:tcBorders>
          </w:tcPr>
          <w:p w:rsidR="00024DA9" w:rsidRPr="00455588" w:rsidRDefault="00024DA9" w:rsidP="00024DA9">
            <w:pPr>
              <w:snapToGrid w:val="0"/>
              <w:rPr>
                <w:rFonts w:cs="Calibri"/>
                <w:sz w:val="20"/>
                <w:szCs w:val="20"/>
              </w:rPr>
            </w:pPr>
          </w:p>
        </w:tc>
      </w:tr>
    </w:tbl>
    <w:p w:rsidR="00024DA9" w:rsidRPr="00455588" w:rsidRDefault="00024DA9" w:rsidP="00024DA9"/>
    <w:p w:rsidR="00024DA9" w:rsidRPr="00455588" w:rsidRDefault="00024DA9" w:rsidP="00CE6082">
      <w:pPr>
        <w:numPr>
          <w:ilvl w:val="1"/>
          <w:numId w:val="22"/>
        </w:numPr>
        <w:tabs>
          <w:tab w:val="clear" w:pos="720"/>
        </w:tabs>
        <w:spacing w:line="276" w:lineRule="auto"/>
        <w:ind w:left="426" w:hanging="426"/>
      </w:pPr>
      <w:r w:rsidRPr="00455588">
        <w:t xml:space="preserve">zobowiązujemy się do wykonania przedmiotu zamówienia w terminie: od dnia </w:t>
      </w:r>
      <w:r w:rsidR="00A46FE7" w:rsidRPr="00455588">
        <w:t>zawarcia</w:t>
      </w:r>
      <w:r w:rsidR="004815F6" w:rsidRPr="00455588">
        <w:t xml:space="preserve"> umowy</w:t>
      </w:r>
      <w:r w:rsidRPr="00455588">
        <w:t xml:space="preserve">  do dnia, w którym Wykonawcy zostanie przekazana </w:t>
      </w:r>
      <w:r w:rsidRPr="00455588">
        <w:rPr>
          <w:rFonts w:cs="Calibri"/>
        </w:rPr>
        <w:t>informacja w formie e-mail o zakończeniu zgłaszania komponentów do produkcji RDF do odbioru,</w:t>
      </w:r>
      <w:r w:rsidRPr="00455588">
        <w:t xml:space="preserve"> jednakże nie dłużej niż do dnia </w:t>
      </w:r>
      <w:r w:rsidR="00A46FE7" w:rsidRPr="00455588">
        <w:t>28</w:t>
      </w:r>
      <w:r w:rsidR="006C1331" w:rsidRPr="00455588">
        <w:t xml:space="preserve"> </w:t>
      </w:r>
      <w:r w:rsidR="00A66626">
        <w:t>grudnia</w:t>
      </w:r>
      <w:r w:rsidR="006C1331" w:rsidRPr="00455588">
        <w:t xml:space="preserve"> </w:t>
      </w:r>
      <w:r w:rsidRPr="00455588">
        <w:t>2018 r.</w:t>
      </w:r>
      <w:r w:rsidR="004815F6" w:rsidRPr="00455588">
        <w:t xml:space="preserve"> (Zamawiający planuje </w:t>
      </w:r>
      <w:r w:rsidR="00A46FE7" w:rsidRPr="00455588">
        <w:t>zawarcie</w:t>
      </w:r>
      <w:r w:rsidR="004815F6" w:rsidRPr="00455588">
        <w:t xml:space="preserve"> umowy w sprawie realizacji niniejszego zamówienia w dniu </w:t>
      </w:r>
      <w:r w:rsidR="00571DEB">
        <w:t>11</w:t>
      </w:r>
      <w:r w:rsidR="00763338">
        <w:t xml:space="preserve"> października </w:t>
      </w:r>
      <w:r w:rsidR="00A46FE7" w:rsidRPr="00455588">
        <w:t>2018 roku</w:t>
      </w:r>
      <w:r w:rsidR="00D6650C">
        <w:t>)</w:t>
      </w:r>
      <w:r w:rsidR="003D5713" w:rsidRPr="00455588">
        <w:t>,</w:t>
      </w:r>
    </w:p>
    <w:p w:rsidR="00024DA9" w:rsidRPr="00455588" w:rsidRDefault="00024DA9" w:rsidP="00CE6082">
      <w:pPr>
        <w:numPr>
          <w:ilvl w:val="1"/>
          <w:numId w:val="22"/>
        </w:numPr>
        <w:tabs>
          <w:tab w:val="clear" w:pos="720"/>
        </w:tabs>
        <w:spacing w:line="276" w:lineRule="auto"/>
        <w:ind w:left="426" w:hanging="426"/>
      </w:pPr>
      <w:r w:rsidRPr="00455588">
        <w:t xml:space="preserve">[posiadam i </w:t>
      </w:r>
      <w:r w:rsidR="002D7C04" w:rsidRPr="00455588">
        <w:t xml:space="preserve">przedkładam </w:t>
      </w:r>
      <w:r w:rsidRPr="00455588">
        <w:t>(</w:t>
      </w:r>
      <w:r w:rsidR="002D7C04" w:rsidRPr="00455588">
        <w:t>przedkładamy</w:t>
      </w:r>
      <w:r w:rsidRPr="00455588">
        <w:t>) zaświadczenie niezależnego podmiotu potwierdzającego wdrożenie i stosowanie, przy realizowaniu czynności z zakresu zagospodarowania odpadów, systemu zarządzania środowiskowego spełniającego wymagania normy ISO 14001 lub EMAS lub równoważnego systemu zarządzania środowiskowego] / [nie posiadam i nie przed</w:t>
      </w:r>
      <w:r w:rsidR="002D7C04" w:rsidRPr="00455588">
        <w:t>kładam (przedkładamy</w:t>
      </w:r>
      <w:r w:rsidRPr="00455588">
        <w:t>) zaświadczenia niezależnego podmiotu potwierdzającego wdrożenie i stosowanie, przy realizowaniu czynności z zakresu zagospodarowania odpadów, systemu zarządzania środowiskowego spełniającego wymagania normy ISO 14001 lub EMAS lub równoważnego systemu zarządzania środowiskowego],</w:t>
      </w:r>
      <w:r w:rsidRPr="00455588">
        <w:rPr>
          <w:b/>
        </w:rPr>
        <w:t>*</w:t>
      </w:r>
    </w:p>
    <w:p w:rsidR="00024DA9" w:rsidRPr="00455588" w:rsidRDefault="00024DA9" w:rsidP="00CE6082">
      <w:pPr>
        <w:numPr>
          <w:ilvl w:val="1"/>
          <w:numId w:val="22"/>
        </w:numPr>
        <w:tabs>
          <w:tab w:val="clear" w:pos="720"/>
        </w:tabs>
        <w:spacing w:line="276" w:lineRule="auto"/>
        <w:ind w:left="425" w:hanging="425"/>
      </w:pPr>
      <w:r w:rsidRPr="00455588">
        <w:t>termin płatności faktur: …………….. dni od daty otrzymania prawidłowo wystawionej faktury, z zastrzeżeniem, że maksymalny termin płatności faktur to 30 dni,</w:t>
      </w:r>
    </w:p>
    <w:p w:rsidR="00024DA9" w:rsidRPr="00455588" w:rsidRDefault="00024DA9" w:rsidP="00CE6082">
      <w:pPr>
        <w:numPr>
          <w:ilvl w:val="1"/>
          <w:numId w:val="22"/>
        </w:numPr>
        <w:tabs>
          <w:tab w:val="clear" w:pos="720"/>
        </w:tabs>
        <w:spacing w:line="276" w:lineRule="auto"/>
        <w:ind w:left="426" w:hanging="426"/>
      </w:pPr>
      <w:r w:rsidRPr="00455588">
        <w:t xml:space="preserve">niniejsza oferta jest ważna przez </w:t>
      </w:r>
      <w:r w:rsidR="00FF774D" w:rsidRPr="00455588">
        <w:t>3</w:t>
      </w:r>
      <w:r w:rsidRPr="00455588">
        <w:t>0 dni,</w:t>
      </w:r>
    </w:p>
    <w:p w:rsidR="00024DA9" w:rsidRPr="00455588" w:rsidRDefault="00024DA9" w:rsidP="00CE6082">
      <w:pPr>
        <w:numPr>
          <w:ilvl w:val="1"/>
          <w:numId w:val="22"/>
        </w:numPr>
        <w:tabs>
          <w:tab w:val="clear" w:pos="720"/>
        </w:tabs>
        <w:spacing w:line="276" w:lineRule="auto"/>
        <w:ind w:left="426" w:hanging="426"/>
      </w:pPr>
      <w:r w:rsidRPr="00455588">
        <w:t>akceptuję(</w:t>
      </w:r>
      <w:proofErr w:type="spellStart"/>
      <w:r w:rsidRPr="00455588">
        <w:t>emy</w:t>
      </w:r>
      <w:proofErr w:type="spellEnd"/>
      <w:r w:rsidRPr="00455588">
        <w:t>) bez zastrzeżeń wzór umowy przedstawiony w Części III SIWZ,</w:t>
      </w:r>
    </w:p>
    <w:p w:rsidR="00024DA9" w:rsidRPr="00455588" w:rsidRDefault="00024DA9" w:rsidP="00CE6082">
      <w:pPr>
        <w:numPr>
          <w:ilvl w:val="1"/>
          <w:numId w:val="22"/>
        </w:numPr>
        <w:tabs>
          <w:tab w:val="clear" w:pos="720"/>
        </w:tabs>
        <w:spacing w:line="276" w:lineRule="auto"/>
        <w:ind w:left="426" w:hanging="426"/>
      </w:pPr>
      <w:r w:rsidRPr="00455588">
        <w:t>w przypadku uznania mojej (naszej) oferty za najkorzystniejszą umowę zobowiązuję(</w:t>
      </w:r>
      <w:proofErr w:type="spellStart"/>
      <w:r w:rsidRPr="00455588">
        <w:t>emy</w:t>
      </w:r>
      <w:proofErr w:type="spellEnd"/>
      <w:r w:rsidRPr="00455588">
        <w:t>) się zawrzeć w miejscu i terminie jakie zostaną wskazane przez Zamawiającego,</w:t>
      </w:r>
    </w:p>
    <w:p w:rsidR="00024DA9" w:rsidRPr="00455588" w:rsidRDefault="00024DA9" w:rsidP="00CE6082">
      <w:pPr>
        <w:numPr>
          <w:ilvl w:val="1"/>
          <w:numId w:val="22"/>
        </w:numPr>
        <w:tabs>
          <w:tab w:val="clear" w:pos="720"/>
        </w:tabs>
        <w:spacing w:line="276" w:lineRule="auto"/>
        <w:ind w:left="426" w:hanging="426"/>
        <w:rPr>
          <w:i/>
        </w:rPr>
      </w:pPr>
      <w:r w:rsidRPr="00455588">
        <w:t>na podstawie art. 8 ust. 3 ustawy z dnia 29 stycznia 2004 r. Prawo zamówień publicznych (</w:t>
      </w:r>
      <w:r w:rsidRPr="00455588">
        <w:rPr>
          <w:rFonts w:cs="Arial"/>
        </w:rPr>
        <w:t>tekst jednolity</w:t>
      </w:r>
      <w:r w:rsidRPr="00455588" w:rsidDel="009A4958">
        <w:t xml:space="preserve"> </w:t>
      </w:r>
      <w:r w:rsidRPr="00455588">
        <w:rPr>
          <w:rFonts w:cs="Arial"/>
        </w:rPr>
        <w:t>Dz. U. z 201</w:t>
      </w:r>
      <w:r w:rsidR="002D7C04" w:rsidRPr="00455588">
        <w:rPr>
          <w:rFonts w:cs="Arial"/>
        </w:rPr>
        <w:t>7</w:t>
      </w:r>
      <w:r w:rsidRPr="00455588">
        <w:rPr>
          <w:rFonts w:cs="Arial"/>
        </w:rPr>
        <w:t xml:space="preserve"> r., poz. </w:t>
      </w:r>
      <w:r w:rsidR="002D7C04" w:rsidRPr="00455588">
        <w:rPr>
          <w:rFonts w:cs="Arial"/>
        </w:rPr>
        <w:t>1579</w:t>
      </w:r>
      <w:r w:rsidRPr="00455588">
        <w:rPr>
          <w:rFonts w:cs="Arial"/>
        </w:rPr>
        <w:t xml:space="preserve"> ze zm.</w:t>
      </w:r>
      <w:r w:rsidRPr="00455588">
        <w:t xml:space="preserve">), </w:t>
      </w:r>
      <w:r w:rsidRPr="00455588">
        <w:rPr>
          <w:i/>
        </w:rPr>
        <w:t xml:space="preserve">[żadne z informacji zawartych w ofercie nie stanowią tajemnicy przedsiębiorstwa w rozumieniu przepisów o zwalczaniu nieuczciwej konkurencji/wskazane poniżej informacje zawarte w ofercie stanowią tajemnicę przedsiębiorstwa w rozumieniu przepisów o zwalczaniu nieuczciwej </w:t>
      </w:r>
      <w:r w:rsidRPr="00455588">
        <w:rPr>
          <w:i/>
        </w:rPr>
        <w:lastRenderedPageBreak/>
        <w:t>konkurencji i w związku z niniejszym nie mogą być one udostępniane, w szczególności innym uczestnikom postępowania:</w:t>
      </w:r>
    </w:p>
    <w:p w:rsidR="00024DA9" w:rsidRPr="00455588" w:rsidRDefault="00024DA9" w:rsidP="00024DA9">
      <w:pPr>
        <w:ind w:left="360"/>
        <w:rPr>
          <w:b/>
          <w:i/>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024DA9" w:rsidRPr="00455588" w:rsidTr="00024DA9">
        <w:trPr>
          <w:cantSplit/>
          <w:trHeight w:val="360"/>
        </w:trPr>
        <w:tc>
          <w:tcPr>
            <w:tcW w:w="900" w:type="dxa"/>
            <w:vMerge w:val="restart"/>
          </w:tcPr>
          <w:p w:rsidR="00024DA9" w:rsidRPr="00455588" w:rsidRDefault="00024DA9" w:rsidP="00024DA9">
            <w:pPr>
              <w:rPr>
                <w:rFonts w:cs="Arial"/>
                <w:b/>
                <w:sz w:val="20"/>
                <w:szCs w:val="20"/>
              </w:rPr>
            </w:pPr>
            <w:r w:rsidRPr="00455588">
              <w:rPr>
                <w:rFonts w:cs="Arial"/>
                <w:b/>
                <w:sz w:val="20"/>
                <w:szCs w:val="20"/>
              </w:rPr>
              <w:t>Lp.</w:t>
            </w:r>
          </w:p>
        </w:tc>
        <w:tc>
          <w:tcPr>
            <w:tcW w:w="4140" w:type="dxa"/>
            <w:vMerge w:val="restart"/>
          </w:tcPr>
          <w:p w:rsidR="00024DA9" w:rsidRPr="00455588" w:rsidRDefault="00024DA9" w:rsidP="00024DA9">
            <w:pPr>
              <w:jc w:val="center"/>
              <w:rPr>
                <w:rFonts w:cs="Arial"/>
                <w:b/>
                <w:sz w:val="20"/>
                <w:szCs w:val="20"/>
              </w:rPr>
            </w:pPr>
            <w:r w:rsidRPr="00455588">
              <w:rPr>
                <w:rFonts w:cs="Arial"/>
                <w:b/>
                <w:sz w:val="20"/>
                <w:szCs w:val="20"/>
              </w:rPr>
              <w:t>Oznaczenie rodzaju (nazwy) informacji</w:t>
            </w:r>
          </w:p>
        </w:tc>
        <w:tc>
          <w:tcPr>
            <w:tcW w:w="3240" w:type="dxa"/>
            <w:gridSpan w:val="2"/>
          </w:tcPr>
          <w:p w:rsidR="00024DA9" w:rsidRPr="00455588" w:rsidRDefault="00024DA9" w:rsidP="00024DA9">
            <w:pPr>
              <w:jc w:val="center"/>
              <w:rPr>
                <w:rFonts w:cs="Arial"/>
                <w:b/>
                <w:sz w:val="20"/>
                <w:szCs w:val="20"/>
              </w:rPr>
            </w:pPr>
            <w:r w:rsidRPr="00455588">
              <w:rPr>
                <w:rFonts w:cs="Arial"/>
                <w:b/>
                <w:sz w:val="20"/>
                <w:szCs w:val="20"/>
              </w:rPr>
              <w:t xml:space="preserve">Strony w ofercie </w:t>
            </w:r>
          </w:p>
          <w:p w:rsidR="00024DA9" w:rsidRPr="00455588" w:rsidRDefault="00024DA9" w:rsidP="00024DA9">
            <w:pPr>
              <w:jc w:val="center"/>
              <w:rPr>
                <w:rFonts w:cs="Arial"/>
                <w:b/>
                <w:sz w:val="20"/>
                <w:szCs w:val="20"/>
              </w:rPr>
            </w:pPr>
            <w:r w:rsidRPr="00455588">
              <w:rPr>
                <w:rFonts w:cs="Arial"/>
                <w:b/>
                <w:sz w:val="20"/>
                <w:szCs w:val="20"/>
              </w:rPr>
              <w:t xml:space="preserve">(wyrażone cyfrą) </w:t>
            </w:r>
          </w:p>
        </w:tc>
      </w:tr>
      <w:tr w:rsidR="00024DA9" w:rsidRPr="00455588" w:rsidTr="00024DA9">
        <w:trPr>
          <w:cantSplit/>
          <w:trHeight w:val="324"/>
        </w:trPr>
        <w:tc>
          <w:tcPr>
            <w:tcW w:w="900" w:type="dxa"/>
            <w:vMerge/>
          </w:tcPr>
          <w:p w:rsidR="00024DA9" w:rsidRPr="00455588" w:rsidRDefault="00024DA9" w:rsidP="00024DA9">
            <w:pPr>
              <w:rPr>
                <w:rFonts w:cs="Arial"/>
                <w:b/>
                <w:sz w:val="20"/>
                <w:szCs w:val="20"/>
              </w:rPr>
            </w:pPr>
          </w:p>
        </w:tc>
        <w:tc>
          <w:tcPr>
            <w:tcW w:w="4140" w:type="dxa"/>
            <w:vMerge/>
          </w:tcPr>
          <w:p w:rsidR="00024DA9" w:rsidRPr="00455588" w:rsidRDefault="00024DA9" w:rsidP="00024DA9">
            <w:pPr>
              <w:jc w:val="center"/>
              <w:rPr>
                <w:rFonts w:cs="Arial"/>
                <w:b/>
                <w:sz w:val="20"/>
                <w:szCs w:val="20"/>
              </w:rPr>
            </w:pPr>
          </w:p>
        </w:tc>
        <w:tc>
          <w:tcPr>
            <w:tcW w:w="1815" w:type="dxa"/>
          </w:tcPr>
          <w:p w:rsidR="00024DA9" w:rsidRPr="00455588" w:rsidRDefault="00024DA9" w:rsidP="00024DA9">
            <w:pPr>
              <w:jc w:val="center"/>
              <w:rPr>
                <w:rFonts w:cs="Arial"/>
                <w:b/>
                <w:sz w:val="20"/>
                <w:szCs w:val="20"/>
              </w:rPr>
            </w:pPr>
            <w:r w:rsidRPr="00455588">
              <w:rPr>
                <w:rFonts w:cs="Arial"/>
                <w:b/>
                <w:sz w:val="20"/>
                <w:szCs w:val="20"/>
              </w:rPr>
              <w:t>od</w:t>
            </w:r>
          </w:p>
        </w:tc>
        <w:tc>
          <w:tcPr>
            <w:tcW w:w="1425" w:type="dxa"/>
          </w:tcPr>
          <w:p w:rsidR="00024DA9" w:rsidRPr="00455588" w:rsidRDefault="00024DA9" w:rsidP="00024DA9">
            <w:pPr>
              <w:jc w:val="center"/>
              <w:rPr>
                <w:rFonts w:cs="Arial"/>
                <w:b/>
                <w:sz w:val="20"/>
                <w:szCs w:val="20"/>
              </w:rPr>
            </w:pPr>
            <w:r w:rsidRPr="00455588">
              <w:rPr>
                <w:rFonts w:cs="Arial"/>
                <w:b/>
                <w:sz w:val="20"/>
                <w:szCs w:val="20"/>
              </w:rPr>
              <w:t>do</w:t>
            </w:r>
          </w:p>
        </w:tc>
      </w:tr>
      <w:tr w:rsidR="00024DA9" w:rsidRPr="00455588" w:rsidTr="00024DA9">
        <w:trPr>
          <w:cantSplit/>
        </w:trPr>
        <w:tc>
          <w:tcPr>
            <w:tcW w:w="900" w:type="dxa"/>
          </w:tcPr>
          <w:p w:rsidR="00024DA9" w:rsidRPr="00455588" w:rsidRDefault="00024DA9" w:rsidP="00CE6082">
            <w:pPr>
              <w:numPr>
                <w:ilvl w:val="0"/>
                <w:numId w:val="24"/>
              </w:numPr>
              <w:rPr>
                <w:rFonts w:cs="Arial"/>
                <w:b/>
                <w:sz w:val="20"/>
                <w:szCs w:val="20"/>
              </w:rPr>
            </w:pPr>
          </w:p>
        </w:tc>
        <w:tc>
          <w:tcPr>
            <w:tcW w:w="4140" w:type="dxa"/>
          </w:tcPr>
          <w:p w:rsidR="00024DA9" w:rsidRPr="00455588" w:rsidRDefault="00024DA9" w:rsidP="00024DA9">
            <w:pPr>
              <w:rPr>
                <w:rFonts w:cs="Arial"/>
                <w:sz w:val="20"/>
                <w:szCs w:val="20"/>
              </w:rPr>
            </w:pPr>
          </w:p>
          <w:p w:rsidR="00024DA9" w:rsidRPr="00455588" w:rsidRDefault="00024DA9" w:rsidP="00024DA9">
            <w:pPr>
              <w:rPr>
                <w:rFonts w:cs="Arial"/>
                <w:sz w:val="20"/>
                <w:szCs w:val="20"/>
              </w:rPr>
            </w:pPr>
          </w:p>
          <w:p w:rsidR="00024DA9" w:rsidRPr="00455588" w:rsidRDefault="00024DA9" w:rsidP="00024DA9">
            <w:pPr>
              <w:rPr>
                <w:rFonts w:cs="Arial"/>
                <w:sz w:val="20"/>
                <w:szCs w:val="20"/>
              </w:rPr>
            </w:pPr>
          </w:p>
          <w:p w:rsidR="00024DA9" w:rsidRPr="00455588" w:rsidRDefault="00024DA9" w:rsidP="00024DA9">
            <w:pPr>
              <w:rPr>
                <w:rFonts w:cs="Arial"/>
                <w:sz w:val="20"/>
                <w:szCs w:val="20"/>
              </w:rPr>
            </w:pPr>
          </w:p>
        </w:tc>
        <w:tc>
          <w:tcPr>
            <w:tcW w:w="1815" w:type="dxa"/>
          </w:tcPr>
          <w:p w:rsidR="00024DA9" w:rsidRPr="00455588" w:rsidRDefault="00024DA9" w:rsidP="00024DA9">
            <w:pPr>
              <w:rPr>
                <w:rFonts w:cs="Arial"/>
                <w:sz w:val="20"/>
                <w:szCs w:val="20"/>
              </w:rPr>
            </w:pPr>
          </w:p>
        </w:tc>
        <w:tc>
          <w:tcPr>
            <w:tcW w:w="1425" w:type="dxa"/>
          </w:tcPr>
          <w:p w:rsidR="00024DA9" w:rsidRPr="00455588" w:rsidRDefault="00024DA9" w:rsidP="00024DA9">
            <w:pPr>
              <w:rPr>
                <w:rFonts w:cs="Arial"/>
                <w:sz w:val="20"/>
                <w:szCs w:val="20"/>
              </w:rPr>
            </w:pPr>
          </w:p>
        </w:tc>
      </w:tr>
      <w:tr w:rsidR="00024DA9" w:rsidRPr="00455588" w:rsidTr="00024DA9">
        <w:trPr>
          <w:cantSplit/>
        </w:trPr>
        <w:tc>
          <w:tcPr>
            <w:tcW w:w="900" w:type="dxa"/>
          </w:tcPr>
          <w:p w:rsidR="00024DA9" w:rsidRPr="00455588" w:rsidRDefault="00024DA9" w:rsidP="00CE6082">
            <w:pPr>
              <w:numPr>
                <w:ilvl w:val="0"/>
                <w:numId w:val="24"/>
              </w:numPr>
              <w:rPr>
                <w:rFonts w:cs="Arial"/>
                <w:b/>
                <w:sz w:val="20"/>
                <w:szCs w:val="20"/>
              </w:rPr>
            </w:pPr>
          </w:p>
        </w:tc>
        <w:tc>
          <w:tcPr>
            <w:tcW w:w="4140" w:type="dxa"/>
          </w:tcPr>
          <w:p w:rsidR="00024DA9" w:rsidRPr="00455588" w:rsidRDefault="00024DA9" w:rsidP="00024DA9">
            <w:pPr>
              <w:rPr>
                <w:rFonts w:cs="Arial"/>
                <w:sz w:val="20"/>
                <w:szCs w:val="20"/>
              </w:rPr>
            </w:pPr>
          </w:p>
          <w:p w:rsidR="00024DA9" w:rsidRPr="00455588" w:rsidRDefault="00024DA9" w:rsidP="00024DA9">
            <w:pPr>
              <w:rPr>
                <w:rFonts w:cs="Arial"/>
                <w:sz w:val="20"/>
                <w:szCs w:val="20"/>
              </w:rPr>
            </w:pPr>
          </w:p>
          <w:p w:rsidR="00024DA9" w:rsidRPr="00455588" w:rsidRDefault="00024DA9" w:rsidP="00024DA9">
            <w:pPr>
              <w:rPr>
                <w:rFonts w:cs="Arial"/>
                <w:sz w:val="20"/>
                <w:szCs w:val="20"/>
              </w:rPr>
            </w:pPr>
          </w:p>
          <w:p w:rsidR="00024DA9" w:rsidRPr="00455588" w:rsidRDefault="00024DA9" w:rsidP="00024DA9">
            <w:pPr>
              <w:rPr>
                <w:rFonts w:cs="Arial"/>
                <w:sz w:val="20"/>
                <w:szCs w:val="20"/>
              </w:rPr>
            </w:pPr>
          </w:p>
        </w:tc>
        <w:tc>
          <w:tcPr>
            <w:tcW w:w="1815" w:type="dxa"/>
          </w:tcPr>
          <w:p w:rsidR="00024DA9" w:rsidRPr="00455588" w:rsidRDefault="00024DA9" w:rsidP="00024DA9">
            <w:pPr>
              <w:rPr>
                <w:rFonts w:cs="Arial"/>
                <w:sz w:val="20"/>
                <w:szCs w:val="20"/>
              </w:rPr>
            </w:pPr>
          </w:p>
        </w:tc>
        <w:tc>
          <w:tcPr>
            <w:tcW w:w="1425" w:type="dxa"/>
          </w:tcPr>
          <w:p w:rsidR="00024DA9" w:rsidRPr="00455588" w:rsidRDefault="00024DA9" w:rsidP="00024DA9">
            <w:pPr>
              <w:rPr>
                <w:rFonts w:cs="Arial"/>
                <w:sz w:val="20"/>
                <w:szCs w:val="20"/>
              </w:rPr>
            </w:pPr>
          </w:p>
        </w:tc>
      </w:tr>
    </w:tbl>
    <w:p w:rsidR="00024DA9" w:rsidRPr="00455588" w:rsidRDefault="00024DA9" w:rsidP="00024DA9">
      <w:pPr>
        <w:ind w:left="360"/>
      </w:pPr>
    </w:p>
    <w:p w:rsidR="002B4CC6" w:rsidRDefault="00024DA9" w:rsidP="00CE6082">
      <w:pPr>
        <w:numPr>
          <w:ilvl w:val="1"/>
          <w:numId w:val="22"/>
        </w:numPr>
        <w:tabs>
          <w:tab w:val="clear" w:pos="720"/>
          <w:tab w:val="num" w:pos="0"/>
        </w:tabs>
        <w:ind w:left="720" w:hanging="1004"/>
      </w:pPr>
      <w:r w:rsidRPr="00455588">
        <w:rPr>
          <w:i/>
        </w:rPr>
        <w:t xml:space="preserve">[nie zamierzam(y) powierzać do </w:t>
      </w:r>
      <w:proofErr w:type="spellStart"/>
      <w:r w:rsidRPr="00455588">
        <w:rPr>
          <w:i/>
        </w:rPr>
        <w:t>podwykonania</w:t>
      </w:r>
      <w:proofErr w:type="spellEnd"/>
      <w:r w:rsidRPr="00455588">
        <w:rPr>
          <w:i/>
        </w:rPr>
        <w:t xml:space="preserve"> żadnej części niniejszego zamówienia /następujące części niniejszego zamówienia powierzę/powierzymy podwykonawcom]</w:t>
      </w:r>
      <w:r w:rsidRPr="00455588">
        <w:t xml:space="preserve">: </w:t>
      </w:r>
    </w:p>
    <w:p w:rsidR="002B4CC6" w:rsidRDefault="002B4CC6" w:rsidP="002B4CC6">
      <w:pPr>
        <w:tabs>
          <w:tab w:val="num" w:pos="3420"/>
        </w:tabs>
        <w:ind w:left="720"/>
      </w:pPr>
    </w:p>
    <w:tbl>
      <w:tblPr>
        <w:tblW w:w="9781"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6177"/>
        <w:gridCol w:w="2704"/>
      </w:tblGrid>
      <w:tr w:rsidR="002B4CC6" w:rsidRPr="00455588" w:rsidTr="0036653D">
        <w:tc>
          <w:tcPr>
            <w:tcW w:w="900" w:type="dxa"/>
          </w:tcPr>
          <w:p w:rsidR="002B4CC6" w:rsidRPr="00455588" w:rsidRDefault="002B4CC6" w:rsidP="0036653D">
            <w:pPr>
              <w:rPr>
                <w:rFonts w:cs="Arial"/>
                <w:b/>
                <w:sz w:val="20"/>
                <w:szCs w:val="20"/>
              </w:rPr>
            </w:pPr>
            <w:r w:rsidRPr="00455588">
              <w:rPr>
                <w:rFonts w:cs="Arial"/>
                <w:b/>
              </w:rPr>
              <w:t>Lp.</w:t>
            </w:r>
          </w:p>
        </w:tc>
        <w:tc>
          <w:tcPr>
            <w:tcW w:w="6177" w:type="dxa"/>
          </w:tcPr>
          <w:p w:rsidR="002B4CC6" w:rsidRPr="00455588" w:rsidRDefault="002B4CC6" w:rsidP="0036653D">
            <w:pPr>
              <w:jc w:val="center"/>
              <w:rPr>
                <w:rFonts w:cs="Arial"/>
                <w:b/>
              </w:rPr>
            </w:pPr>
            <w:r w:rsidRPr="00455588">
              <w:rPr>
                <w:rFonts w:cs="Arial"/>
                <w:b/>
              </w:rPr>
              <w:t xml:space="preserve">Nazwa / opis części zamówienia, </w:t>
            </w:r>
          </w:p>
          <w:p w:rsidR="002B4CC6" w:rsidRPr="00455588" w:rsidRDefault="002B4CC6" w:rsidP="0036653D">
            <w:pPr>
              <w:rPr>
                <w:rFonts w:cs="Arial"/>
                <w:sz w:val="20"/>
                <w:szCs w:val="20"/>
              </w:rPr>
            </w:pPr>
            <w:r w:rsidRPr="00455588">
              <w:rPr>
                <w:rFonts w:cs="Arial"/>
                <w:b/>
              </w:rPr>
              <w:t>której wykonanie Wykonawca powierzy podwykonawcom</w:t>
            </w:r>
          </w:p>
        </w:tc>
        <w:tc>
          <w:tcPr>
            <w:tcW w:w="2704" w:type="dxa"/>
          </w:tcPr>
          <w:p w:rsidR="002B4CC6" w:rsidRPr="00455588" w:rsidRDefault="002B4CC6" w:rsidP="0036653D">
            <w:pPr>
              <w:rPr>
                <w:rFonts w:cs="Arial"/>
                <w:b/>
                <w:sz w:val="20"/>
                <w:szCs w:val="20"/>
              </w:rPr>
            </w:pPr>
            <w:r w:rsidRPr="00455588">
              <w:rPr>
                <w:rFonts w:cs="Arial"/>
                <w:b/>
                <w:szCs w:val="20"/>
              </w:rPr>
              <w:t>Firma Podwykonawcy**</w:t>
            </w:r>
          </w:p>
        </w:tc>
      </w:tr>
      <w:tr w:rsidR="002B4CC6" w:rsidRPr="00455588" w:rsidTr="0036653D">
        <w:tc>
          <w:tcPr>
            <w:tcW w:w="900" w:type="dxa"/>
          </w:tcPr>
          <w:p w:rsidR="002B4CC6" w:rsidRPr="00455588" w:rsidRDefault="002B4CC6" w:rsidP="00CE6082">
            <w:pPr>
              <w:numPr>
                <w:ilvl w:val="0"/>
                <w:numId w:val="25"/>
              </w:numPr>
              <w:rPr>
                <w:rFonts w:cs="Arial"/>
                <w:b/>
                <w:sz w:val="20"/>
                <w:szCs w:val="20"/>
              </w:rPr>
            </w:pPr>
          </w:p>
        </w:tc>
        <w:tc>
          <w:tcPr>
            <w:tcW w:w="6177" w:type="dxa"/>
          </w:tcPr>
          <w:p w:rsidR="002B4CC6" w:rsidRPr="00455588" w:rsidRDefault="002B4CC6" w:rsidP="0036653D">
            <w:pPr>
              <w:rPr>
                <w:rFonts w:cs="Arial"/>
                <w:sz w:val="20"/>
                <w:szCs w:val="20"/>
              </w:rPr>
            </w:pPr>
          </w:p>
        </w:tc>
        <w:tc>
          <w:tcPr>
            <w:tcW w:w="2704" w:type="dxa"/>
          </w:tcPr>
          <w:p w:rsidR="002B4CC6" w:rsidRPr="00455588" w:rsidRDefault="002B4CC6" w:rsidP="0036653D">
            <w:pPr>
              <w:rPr>
                <w:rFonts w:cs="Arial"/>
                <w:sz w:val="20"/>
                <w:szCs w:val="20"/>
              </w:rPr>
            </w:pPr>
          </w:p>
        </w:tc>
      </w:tr>
      <w:tr w:rsidR="002B4CC6" w:rsidRPr="00455588" w:rsidTr="0036653D">
        <w:tc>
          <w:tcPr>
            <w:tcW w:w="900" w:type="dxa"/>
          </w:tcPr>
          <w:p w:rsidR="002B4CC6" w:rsidRPr="00455588" w:rsidRDefault="002B4CC6" w:rsidP="00CE6082">
            <w:pPr>
              <w:numPr>
                <w:ilvl w:val="0"/>
                <w:numId w:val="25"/>
              </w:numPr>
              <w:rPr>
                <w:rFonts w:cs="Arial"/>
                <w:b/>
                <w:sz w:val="20"/>
                <w:szCs w:val="20"/>
              </w:rPr>
            </w:pPr>
          </w:p>
        </w:tc>
        <w:tc>
          <w:tcPr>
            <w:tcW w:w="6177" w:type="dxa"/>
          </w:tcPr>
          <w:p w:rsidR="002B4CC6" w:rsidRPr="00455588" w:rsidRDefault="002B4CC6" w:rsidP="0036653D">
            <w:pPr>
              <w:rPr>
                <w:rFonts w:cs="Arial"/>
                <w:sz w:val="20"/>
                <w:szCs w:val="20"/>
              </w:rPr>
            </w:pPr>
          </w:p>
        </w:tc>
        <w:tc>
          <w:tcPr>
            <w:tcW w:w="2704" w:type="dxa"/>
          </w:tcPr>
          <w:p w:rsidR="002B4CC6" w:rsidRPr="00455588" w:rsidRDefault="002B4CC6" w:rsidP="0036653D">
            <w:pPr>
              <w:rPr>
                <w:rFonts w:cs="Arial"/>
                <w:sz w:val="20"/>
                <w:szCs w:val="20"/>
              </w:rPr>
            </w:pPr>
          </w:p>
        </w:tc>
      </w:tr>
    </w:tbl>
    <w:p w:rsidR="002B4CC6" w:rsidRPr="002B4CC6" w:rsidRDefault="002B4CC6" w:rsidP="002B4CC6">
      <w:pPr>
        <w:tabs>
          <w:tab w:val="num" w:pos="3420"/>
        </w:tabs>
        <w:ind w:left="720"/>
        <w:rPr>
          <w:sz w:val="28"/>
        </w:rPr>
      </w:pPr>
    </w:p>
    <w:p w:rsidR="002B4CC6" w:rsidRPr="002B4CC6" w:rsidRDefault="002B4CC6" w:rsidP="00CE6082">
      <w:pPr>
        <w:pStyle w:val="Akapitzlist"/>
        <w:keepNext/>
        <w:numPr>
          <w:ilvl w:val="1"/>
          <w:numId w:val="22"/>
        </w:numPr>
        <w:tabs>
          <w:tab w:val="clear" w:pos="720"/>
          <w:tab w:val="num" w:pos="426"/>
        </w:tabs>
        <w:ind w:left="426" w:hanging="710"/>
        <w:contextualSpacing w:val="0"/>
      </w:pPr>
      <w:r w:rsidRPr="002B4CC6">
        <w:t>Jestem(</w:t>
      </w:r>
      <w:proofErr w:type="spellStart"/>
      <w:r w:rsidRPr="002B4CC6">
        <w:t>śmy</w:t>
      </w:r>
      <w:proofErr w:type="spellEnd"/>
      <w:r w:rsidRPr="002B4CC6">
        <w:t>) małym/średnim/dużym</w:t>
      </w:r>
      <w:r>
        <w:t>***</w:t>
      </w:r>
      <w:r w:rsidRPr="002B4CC6">
        <w:t xml:space="preserve"> przedsiębiorcą</w:t>
      </w:r>
      <w:r w:rsidR="00286290">
        <w:t>.</w:t>
      </w:r>
    </w:p>
    <w:p w:rsidR="00024DA9" w:rsidRPr="002B4CC6" w:rsidRDefault="002B4CC6" w:rsidP="00CE6082">
      <w:pPr>
        <w:numPr>
          <w:ilvl w:val="1"/>
          <w:numId w:val="22"/>
        </w:numPr>
        <w:tabs>
          <w:tab w:val="clear" w:pos="720"/>
          <w:tab w:val="num" w:pos="0"/>
        </w:tabs>
        <w:ind w:left="426" w:hanging="710"/>
      </w:pPr>
      <w:r w:rsidRPr="002B4CC6">
        <w:t>Wypełniłem(wypełniliśmy)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złożenia oferty oraz zobowiązuje się wypełnić powyższe obowiązki informacyjne w odniesieniu do osób, których dane osobowe będą przekazywane Zamawiającemu w trakcie realizacji umowy.</w:t>
      </w:r>
    </w:p>
    <w:p w:rsidR="00024DA9" w:rsidRPr="00455588" w:rsidRDefault="00024DA9" w:rsidP="00024DA9">
      <w:pPr>
        <w:ind w:left="360"/>
        <w:rPr>
          <w:b/>
        </w:rPr>
      </w:pPr>
    </w:p>
    <w:p w:rsidR="00024DA9" w:rsidRPr="00455588" w:rsidRDefault="00024DA9" w:rsidP="00024DA9">
      <w:pPr>
        <w:ind w:left="360"/>
      </w:pPr>
      <w:r w:rsidRPr="00455588">
        <w:rPr>
          <w:b/>
        </w:rPr>
        <w:t>*</w:t>
      </w:r>
      <w:r w:rsidRPr="00455588">
        <w:rPr>
          <w:b/>
          <w:bCs/>
          <w:u w:val="single"/>
        </w:rPr>
        <w:t>UWAGA</w:t>
      </w:r>
      <w:r w:rsidRPr="00455588">
        <w:rPr>
          <w:u w:val="single"/>
        </w:rPr>
        <w:t xml:space="preserve">: Wykonawca w pkt. 5) powyżej zobowiązany jest </w:t>
      </w:r>
      <w:r w:rsidR="002D7C04" w:rsidRPr="00455588">
        <w:rPr>
          <w:u w:val="single"/>
        </w:rPr>
        <w:t xml:space="preserve">zaznaczyć, że posiada </w:t>
      </w:r>
      <w:r w:rsidR="002D7C04" w:rsidRPr="00455588">
        <w:rPr>
          <w:u w:val="single"/>
        </w:rPr>
        <w:br/>
        <w:t>i przedkłada</w:t>
      </w:r>
      <w:r w:rsidRPr="00455588">
        <w:rPr>
          <w:u w:val="single"/>
        </w:rPr>
        <w:t xml:space="preserve"> wraz z ofertą wymagane ww. zaświadczenie </w:t>
      </w:r>
      <w:r w:rsidRPr="00455588">
        <w:rPr>
          <w:b/>
          <w:bCs/>
          <w:u w:val="single"/>
        </w:rPr>
        <w:t>ALBO</w:t>
      </w:r>
      <w:r w:rsidRPr="00455588">
        <w:rPr>
          <w:u w:val="single"/>
        </w:rPr>
        <w:t xml:space="preserve"> zaznacz</w:t>
      </w:r>
      <w:r w:rsidR="002D7C04" w:rsidRPr="00455588">
        <w:rPr>
          <w:u w:val="single"/>
        </w:rPr>
        <w:t xml:space="preserve">yć, że nie posiada </w:t>
      </w:r>
      <w:r w:rsidR="002D7C04" w:rsidRPr="00455588">
        <w:rPr>
          <w:u w:val="single"/>
        </w:rPr>
        <w:br/>
        <w:t>i nie przedkłada</w:t>
      </w:r>
      <w:r w:rsidRPr="00455588">
        <w:rPr>
          <w:u w:val="single"/>
        </w:rPr>
        <w:t xml:space="preserve"> wraz z ofertą wymaganego ww. zaświadczenia.</w:t>
      </w:r>
    </w:p>
    <w:p w:rsidR="00024DA9" w:rsidRDefault="00024DA9" w:rsidP="00024DA9">
      <w:pPr>
        <w:ind w:left="360"/>
        <w:rPr>
          <w:b/>
        </w:rPr>
      </w:pPr>
      <w:r w:rsidRPr="00455588">
        <w:rPr>
          <w:b/>
        </w:rPr>
        <w:t>** Wykonawca zobowiązany jest wpisać Firmę Podwykonawcy w przypadku, gdy Firma Podwykonawcy jest znana na etapie składania Formularza oferty</w:t>
      </w:r>
      <w:r w:rsidR="002B4CC6">
        <w:rPr>
          <w:b/>
        </w:rPr>
        <w:t>.</w:t>
      </w:r>
    </w:p>
    <w:p w:rsidR="00024DA9" w:rsidRPr="002B4CC6" w:rsidRDefault="002B4CC6" w:rsidP="00024DA9">
      <w:pPr>
        <w:ind w:left="360"/>
        <w:rPr>
          <w:b/>
        </w:rPr>
      </w:pPr>
      <w:r>
        <w:rPr>
          <w:b/>
        </w:rPr>
        <w:t>***</w:t>
      </w:r>
      <w:r w:rsidRPr="002B4CC6">
        <w:t xml:space="preserve"> Niepotrzebne skreślić.</w:t>
      </w:r>
    </w:p>
    <w:p w:rsidR="00024DA9" w:rsidRPr="00455588" w:rsidRDefault="00024DA9" w:rsidP="00024DA9">
      <w:pPr>
        <w:rPr>
          <w:b/>
        </w:rPr>
      </w:pPr>
    </w:p>
    <w:p w:rsidR="00024DA9" w:rsidRPr="00455588" w:rsidRDefault="00024DA9" w:rsidP="00CE6082">
      <w:pPr>
        <w:numPr>
          <w:ilvl w:val="2"/>
          <w:numId w:val="22"/>
        </w:numPr>
        <w:tabs>
          <w:tab w:val="clear" w:pos="2340"/>
          <w:tab w:val="num" w:pos="360"/>
        </w:tabs>
        <w:ind w:left="360"/>
        <w:rPr>
          <w:b/>
        </w:rPr>
      </w:pPr>
      <w:r w:rsidRPr="00455588">
        <w:rPr>
          <w:b/>
        </w:rPr>
        <w:t>Podpis(y):</w:t>
      </w:r>
    </w:p>
    <w:tbl>
      <w:tblPr>
        <w:tblW w:w="1062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2160"/>
        <w:gridCol w:w="1800"/>
        <w:gridCol w:w="1620"/>
      </w:tblGrid>
      <w:tr w:rsidR="00024DA9" w:rsidRPr="00455588" w:rsidTr="00024DA9">
        <w:tc>
          <w:tcPr>
            <w:tcW w:w="540" w:type="dxa"/>
          </w:tcPr>
          <w:p w:rsidR="00024DA9" w:rsidRPr="00455588" w:rsidRDefault="00024DA9" w:rsidP="00024DA9">
            <w:pPr>
              <w:rPr>
                <w:b/>
                <w:sz w:val="20"/>
                <w:szCs w:val="20"/>
              </w:rPr>
            </w:pPr>
            <w:r w:rsidRPr="00455588">
              <w:rPr>
                <w:b/>
                <w:sz w:val="20"/>
                <w:szCs w:val="20"/>
              </w:rPr>
              <w:t>Lp.</w:t>
            </w:r>
          </w:p>
        </w:tc>
        <w:tc>
          <w:tcPr>
            <w:tcW w:w="1800" w:type="dxa"/>
          </w:tcPr>
          <w:p w:rsidR="00024DA9" w:rsidRPr="00455588" w:rsidRDefault="00024DA9" w:rsidP="00024DA9">
            <w:pPr>
              <w:jc w:val="center"/>
              <w:rPr>
                <w:b/>
                <w:sz w:val="20"/>
                <w:szCs w:val="20"/>
              </w:rPr>
            </w:pPr>
            <w:r w:rsidRPr="00455588">
              <w:rPr>
                <w:b/>
                <w:sz w:val="20"/>
                <w:szCs w:val="20"/>
              </w:rPr>
              <w:t>Nazwa(y) Wykonawcy(ów)</w:t>
            </w:r>
          </w:p>
        </w:tc>
        <w:tc>
          <w:tcPr>
            <w:tcW w:w="2700" w:type="dxa"/>
          </w:tcPr>
          <w:p w:rsidR="00024DA9" w:rsidRPr="00455588" w:rsidRDefault="00024DA9" w:rsidP="00024DA9">
            <w:pPr>
              <w:jc w:val="center"/>
              <w:rPr>
                <w:b/>
                <w:sz w:val="20"/>
                <w:szCs w:val="20"/>
              </w:rPr>
            </w:pPr>
            <w:r w:rsidRPr="00455588">
              <w:rPr>
                <w:b/>
                <w:sz w:val="20"/>
                <w:szCs w:val="20"/>
              </w:rPr>
              <w:t>Nazwisko i imię osoby (osób) upoważnionej(</w:t>
            </w:r>
            <w:proofErr w:type="spellStart"/>
            <w:r w:rsidRPr="00455588">
              <w:rPr>
                <w:b/>
                <w:sz w:val="20"/>
                <w:szCs w:val="20"/>
              </w:rPr>
              <w:t>ych</w:t>
            </w:r>
            <w:proofErr w:type="spellEnd"/>
            <w:r w:rsidRPr="00455588">
              <w:rPr>
                <w:b/>
                <w:sz w:val="20"/>
                <w:szCs w:val="20"/>
              </w:rPr>
              <w:t xml:space="preserve">) do podpisania niniejszej oferty w imieniu Wykonawcy(ów) </w:t>
            </w:r>
          </w:p>
        </w:tc>
        <w:tc>
          <w:tcPr>
            <w:tcW w:w="2160" w:type="dxa"/>
          </w:tcPr>
          <w:p w:rsidR="00024DA9" w:rsidRPr="00455588" w:rsidRDefault="00024DA9" w:rsidP="00024DA9">
            <w:pPr>
              <w:jc w:val="center"/>
              <w:rPr>
                <w:b/>
                <w:sz w:val="20"/>
                <w:szCs w:val="20"/>
              </w:rPr>
            </w:pPr>
            <w:r w:rsidRPr="00455588">
              <w:rPr>
                <w:b/>
                <w:sz w:val="20"/>
                <w:szCs w:val="20"/>
              </w:rPr>
              <w:t>Podpis(y) osoby(osób) upoważnionej(</w:t>
            </w:r>
            <w:proofErr w:type="spellStart"/>
            <w:r w:rsidRPr="00455588">
              <w:rPr>
                <w:b/>
                <w:sz w:val="20"/>
                <w:szCs w:val="20"/>
              </w:rPr>
              <w:t>ych</w:t>
            </w:r>
            <w:proofErr w:type="spellEnd"/>
            <w:r w:rsidRPr="00455588">
              <w:rPr>
                <w:b/>
                <w:sz w:val="20"/>
                <w:szCs w:val="20"/>
              </w:rPr>
              <w:t>) do podpisania niniejszej oferty w imieniu Wykonawcy(ów)</w:t>
            </w:r>
          </w:p>
        </w:tc>
        <w:tc>
          <w:tcPr>
            <w:tcW w:w="1800" w:type="dxa"/>
          </w:tcPr>
          <w:p w:rsidR="00024DA9" w:rsidRPr="00455588" w:rsidRDefault="00024DA9" w:rsidP="00024DA9">
            <w:pPr>
              <w:jc w:val="center"/>
              <w:rPr>
                <w:b/>
                <w:sz w:val="20"/>
                <w:szCs w:val="20"/>
              </w:rPr>
            </w:pPr>
            <w:r w:rsidRPr="00455588">
              <w:rPr>
                <w:b/>
                <w:sz w:val="20"/>
                <w:szCs w:val="20"/>
              </w:rPr>
              <w:t>Pieczęć(</w:t>
            </w:r>
            <w:proofErr w:type="spellStart"/>
            <w:r w:rsidRPr="00455588">
              <w:rPr>
                <w:b/>
                <w:sz w:val="20"/>
                <w:szCs w:val="20"/>
              </w:rPr>
              <w:t>cie</w:t>
            </w:r>
            <w:proofErr w:type="spellEnd"/>
            <w:r w:rsidRPr="00455588">
              <w:rPr>
                <w:b/>
                <w:sz w:val="20"/>
                <w:szCs w:val="20"/>
              </w:rPr>
              <w:t xml:space="preserve">) Wykonawcy(ów) </w:t>
            </w:r>
          </w:p>
        </w:tc>
        <w:tc>
          <w:tcPr>
            <w:tcW w:w="1620" w:type="dxa"/>
          </w:tcPr>
          <w:p w:rsidR="00024DA9" w:rsidRPr="00455588" w:rsidRDefault="00024DA9" w:rsidP="00024DA9">
            <w:pPr>
              <w:jc w:val="center"/>
              <w:rPr>
                <w:b/>
                <w:sz w:val="20"/>
                <w:szCs w:val="20"/>
              </w:rPr>
            </w:pPr>
            <w:r w:rsidRPr="00455588">
              <w:rPr>
                <w:b/>
                <w:sz w:val="20"/>
                <w:szCs w:val="20"/>
              </w:rPr>
              <w:t xml:space="preserve">Miejscowość </w:t>
            </w:r>
          </w:p>
          <w:p w:rsidR="00024DA9" w:rsidRPr="00455588" w:rsidRDefault="00024DA9" w:rsidP="00024DA9">
            <w:pPr>
              <w:jc w:val="center"/>
              <w:rPr>
                <w:b/>
                <w:sz w:val="20"/>
                <w:szCs w:val="20"/>
              </w:rPr>
            </w:pPr>
            <w:r w:rsidRPr="00455588">
              <w:rPr>
                <w:b/>
                <w:sz w:val="20"/>
                <w:szCs w:val="20"/>
              </w:rPr>
              <w:t>i data</w:t>
            </w:r>
          </w:p>
        </w:tc>
      </w:tr>
      <w:tr w:rsidR="00024DA9" w:rsidRPr="00455588" w:rsidTr="00024DA9">
        <w:tc>
          <w:tcPr>
            <w:tcW w:w="540" w:type="dxa"/>
          </w:tcPr>
          <w:p w:rsidR="00024DA9" w:rsidRPr="00455588" w:rsidRDefault="00024DA9" w:rsidP="00CE6082">
            <w:pPr>
              <w:numPr>
                <w:ilvl w:val="0"/>
                <w:numId w:val="23"/>
              </w:numPr>
              <w:rPr>
                <w:b/>
              </w:rPr>
            </w:pPr>
          </w:p>
        </w:tc>
        <w:tc>
          <w:tcPr>
            <w:tcW w:w="1800" w:type="dxa"/>
          </w:tcPr>
          <w:p w:rsidR="00024DA9" w:rsidRPr="00455588" w:rsidRDefault="00024DA9" w:rsidP="00024DA9">
            <w:pPr>
              <w:rPr>
                <w:b/>
              </w:rPr>
            </w:pPr>
          </w:p>
        </w:tc>
        <w:tc>
          <w:tcPr>
            <w:tcW w:w="2700" w:type="dxa"/>
          </w:tcPr>
          <w:p w:rsidR="00024DA9" w:rsidRPr="00455588" w:rsidRDefault="00024DA9" w:rsidP="00024DA9">
            <w:pPr>
              <w:ind w:firstLine="708"/>
              <w:rPr>
                <w:b/>
              </w:rPr>
            </w:pPr>
          </w:p>
        </w:tc>
        <w:tc>
          <w:tcPr>
            <w:tcW w:w="2160" w:type="dxa"/>
          </w:tcPr>
          <w:p w:rsidR="00024DA9" w:rsidRPr="00455588" w:rsidRDefault="00024DA9" w:rsidP="00024DA9">
            <w:pPr>
              <w:rPr>
                <w:b/>
              </w:rPr>
            </w:pPr>
          </w:p>
        </w:tc>
        <w:tc>
          <w:tcPr>
            <w:tcW w:w="1800" w:type="dxa"/>
          </w:tcPr>
          <w:p w:rsidR="00024DA9" w:rsidRPr="00455588" w:rsidRDefault="00024DA9" w:rsidP="00024DA9">
            <w:pPr>
              <w:rPr>
                <w:b/>
              </w:rPr>
            </w:pPr>
          </w:p>
        </w:tc>
        <w:tc>
          <w:tcPr>
            <w:tcW w:w="1620" w:type="dxa"/>
          </w:tcPr>
          <w:p w:rsidR="00024DA9" w:rsidRPr="00455588" w:rsidRDefault="00024DA9" w:rsidP="00024DA9">
            <w:pPr>
              <w:rPr>
                <w:b/>
              </w:rPr>
            </w:pPr>
          </w:p>
        </w:tc>
      </w:tr>
      <w:tr w:rsidR="00024DA9" w:rsidRPr="00455588" w:rsidTr="00024DA9">
        <w:tc>
          <w:tcPr>
            <w:tcW w:w="540" w:type="dxa"/>
          </w:tcPr>
          <w:p w:rsidR="00024DA9" w:rsidRPr="00455588" w:rsidRDefault="00024DA9" w:rsidP="00CE6082">
            <w:pPr>
              <w:numPr>
                <w:ilvl w:val="0"/>
                <w:numId w:val="23"/>
              </w:numPr>
              <w:rPr>
                <w:b/>
              </w:rPr>
            </w:pPr>
          </w:p>
        </w:tc>
        <w:tc>
          <w:tcPr>
            <w:tcW w:w="1800" w:type="dxa"/>
          </w:tcPr>
          <w:p w:rsidR="00024DA9" w:rsidRPr="00455588" w:rsidRDefault="00024DA9" w:rsidP="00024DA9">
            <w:pPr>
              <w:rPr>
                <w:b/>
              </w:rPr>
            </w:pPr>
          </w:p>
        </w:tc>
        <w:tc>
          <w:tcPr>
            <w:tcW w:w="2700" w:type="dxa"/>
          </w:tcPr>
          <w:p w:rsidR="00024DA9" w:rsidRPr="00455588" w:rsidRDefault="00024DA9" w:rsidP="00024DA9">
            <w:pPr>
              <w:rPr>
                <w:b/>
              </w:rPr>
            </w:pPr>
          </w:p>
        </w:tc>
        <w:tc>
          <w:tcPr>
            <w:tcW w:w="2160" w:type="dxa"/>
          </w:tcPr>
          <w:p w:rsidR="00024DA9" w:rsidRPr="00455588" w:rsidRDefault="00024DA9" w:rsidP="00024DA9">
            <w:pPr>
              <w:rPr>
                <w:b/>
              </w:rPr>
            </w:pPr>
          </w:p>
        </w:tc>
        <w:tc>
          <w:tcPr>
            <w:tcW w:w="1800" w:type="dxa"/>
          </w:tcPr>
          <w:p w:rsidR="00024DA9" w:rsidRPr="00455588" w:rsidRDefault="00024DA9" w:rsidP="00024DA9">
            <w:pPr>
              <w:rPr>
                <w:b/>
              </w:rPr>
            </w:pPr>
          </w:p>
        </w:tc>
        <w:tc>
          <w:tcPr>
            <w:tcW w:w="1620" w:type="dxa"/>
          </w:tcPr>
          <w:p w:rsidR="00024DA9" w:rsidRPr="00455588" w:rsidRDefault="00024DA9" w:rsidP="00024DA9">
            <w:pPr>
              <w:rPr>
                <w:b/>
              </w:rPr>
            </w:pPr>
          </w:p>
        </w:tc>
      </w:tr>
    </w:tbl>
    <w:p w:rsidR="00024DA9" w:rsidRPr="00455588" w:rsidRDefault="00024DA9" w:rsidP="000B54CC">
      <w:pPr>
        <w:spacing w:before="120" w:after="120"/>
        <w:rPr>
          <w:b/>
          <w:iCs/>
        </w:rPr>
        <w:sectPr w:rsidR="00024DA9" w:rsidRPr="00455588">
          <w:pgSz w:w="11906" w:h="16838"/>
          <w:pgMar w:top="1417" w:right="1417" w:bottom="1417" w:left="1417" w:header="708" w:footer="708" w:gutter="0"/>
          <w:cols w:space="708"/>
          <w:docGrid w:linePitch="360"/>
        </w:sectPr>
      </w:pPr>
    </w:p>
    <w:tbl>
      <w:tblPr>
        <w:tblpPr w:leftFromText="141" w:rightFromText="141" w:vertAnchor="text" w:horzAnchor="margin" w:tblpXSpec="center" w:tblpY="-46"/>
        <w:tblW w:w="9851" w:type="dxa"/>
        <w:tblLayout w:type="fixed"/>
        <w:tblCellMar>
          <w:left w:w="70" w:type="dxa"/>
          <w:right w:w="70" w:type="dxa"/>
        </w:tblCellMar>
        <w:tblLook w:val="0000" w:firstRow="0" w:lastRow="0" w:firstColumn="0" w:lastColumn="0" w:noHBand="0" w:noVBand="0"/>
      </w:tblPr>
      <w:tblGrid>
        <w:gridCol w:w="6370"/>
        <w:gridCol w:w="3481"/>
      </w:tblGrid>
      <w:tr w:rsidR="001F4056" w:rsidRPr="001F4056" w:rsidTr="001F4056">
        <w:trPr>
          <w:trHeight w:val="314"/>
        </w:trPr>
        <w:tc>
          <w:tcPr>
            <w:tcW w:w="6370" w:type="dxa"/>
          </w:tcPr>
          <w:p w:rsidR="001F4056" w:rsidRPr="001F4056" w:rsidRDefault="001F4056" w:rsidP="001F4056">
            <w:pPr>
              <w:rPr>
                <w:rFonts w:asciiTheme="minorHAnsi" w:hAnsiTheme="minorHAnsi" w:cstheme="minorHAnsi"/>
                <w:b/>
                <w:bCs/>
                <w:sz w:val="22"/>
                <w:szCs w:val="22"/>
              </w:rPr>
            </w:pPr>
            <w:r w:rsidRPr="001F4056">
              <w:rPr>
                <w:rFonts w:asciiTheme="minorHAnsi" w:hAnsiTheme="minorHAnsi" w:cstheme="minorHAnsi"/>
                <w:b/>
                <w:bCs/>
                <w:sz w:val="22"/>
                <w:szCs w:val="22"/>
              </w:rPr>
              <w:lastRenderedPageBreak/>
              <w:t xml:space="preserve">Nr referencyjny nadany sprawie przez Zamawiającego </w:t>
            </w:r>
          </w:p>
        </w:tc>
        <w:tc>
          <w:tcPr>
            <w:tcW w:w="3481" w:type="dxa"/>
          </w:tcPr>
          <w:p w:rsidR="001F4056" w:rsidRPr="001F4056" w:rsidRDefault="001F4056" w:rsidP="001F4056">
            <w:pPr>
              <w:jc w:val="right"/>
              <w:rPr>
                <w:rFonts w:asciiTheme="minorHAnsi" w:hAnsiTheme="minorHAnsi" w:cstheme="minorHAnsi"/>
                <w:b/>
                <w:sz w:val="22"/>
                <w:szCs w:val="22"/>
              </w:rPr>
            </w:pPr>
            <w:r w:rsidRPr="001F4056">
              <w:rPr>
                <w:rFonts w:asciiTheme="minorHAnsi" w:hAnsiTheme="minorHAnsi" w:cstheme="minorHAnsi"/>
                <w:b/>
                <w:sz w:val="22"/>
                <w:szCs w:val="22"/>
              </w:rPr>
              <w:t>UA.271.1.10.2018</w:t>
            </w:r>
          </w:p>
        </w:tc>
      </w:tr>
    </w:tbl>
    <w:p w:rsidR="001F4056" w:rsidRPr="001F4056" w:rsidRDefault="001F4056" w:rsidP="001F4056">
      <w:pPr>
        <w:rPr>
          <w:rFonts w:asciiTheme="minorHAnsi" w:hAnsiTheme="minorHAnsi" w:cstheme="minorHAnsi"/>
          <w:b/>
          <w:bCs/>
          <w:sz w:val="22"/>
          <w:szCs w:val="22"/>
        </w:rPr>
      </w:pPr>
      <w:r w:rsidRPr="001F4056">
        <w:rPr>
          <w:rFonts w:asciiTheme="minorHAnsi" w:hAnsiTheme="minorHAnsi" w:cstheme="minorHAnsi"/>
          <w:b/>
          <w:bCs/>
          <w:sz w:val="22"/>
          <w:szCs w:val="22"/>
        </w:rPr>
        <w:t xml:space="preserve">Załącznik nr 2  – Oświadczenie z art. 25a ustawy </w:t>
      </w:r>
      <w:r w:rsidRPr="001F4056">
        <w:rPr>
          <w:rFonts w:asciiTheme="minorHAnsi" w:hAnsiTheme="minorHAnsi" w:cstheme="minorHAnsi"/>
          <w:b/>
          <w:sz w:val="22"/>
          <w:szCs w:val="22"/>
        </w:rPr>
        <w:tab/>
      </w:r>
    </w:p>
    <w:p w:rsidR="001F4056" w:rsidRPr="001F4056" w:rsidRDefault="001F4056" w:rsidP="001F4056">
      <w:pPr>
        <w:rPr>
          <w:rFonts w:asciiTheme="minorHAnsi" w:hAnsiTheme="minorHAnsi" w:cstheme="minorHAnsi"/>
          <w:b/>
          <w:sz w:val="22"/>
          <w:szCs w:val="22"/>
        </w:rPr>
      </w:pPr>
    </w:p>
    <w:p w:rsidR="001F4056" w:rsidRPr="001F4056" w:rsidRDefault="001F4056" w:rsidP="001F4056">
      <w:pPr>
        <w:rPr>
          <w:rFonts w:asciiTheme="minorHAnsi" w:hAnsiTheme="minorHAnsi" w:cstheme="minorHAnsi"/>
          <w:b/>
          <w:sz w:val="22"/>
          <w:szCs w:val="22"/>
        </w:rPr>
      </w:pPr>
      <w:r w:rsidRPr="001F4056">
        <w:rPr>
          <w:rFonts w:asciiTheme="minorHAnsi" w:hAnsiTheme="minorHAnsi" w:cstheme="minorHAnsi"/>
          <w:b/>
          <w:sz w:val="22"/>
          <w:szCs w:val="22"/>
        </w:rPr>
        <w:t>ZAMAWIAJĄCY:</w:t>
      </w:r>
    </w:p>
    <w:p w:rsidR="001F4056" w:rsidRPr="001F4056" w:rsidRDefault="001F4056" w:rsidP="001F4056">
      <w:pPr>
        <w:rPr>
          <w:rFonts w:asciiTheme="minorHAnsi" w:hAnsiTheme="minorHAnsi" w:cstheme="minorHAnsi"/>
          <w:b/>
          <w:sz w:val="22"/>
          <w:szCs w:val="22"/>
        </w:rPr>
      </w:pPr>
      <w:r w:rsidRPr="001F4056">
        <w:rPr>
          <w:rFonts w:asciiTheme="minorHAnsi" w:hAnsiTheme="minorHAnsi" w:cstheme="minorHAnsi"/>
          <w:b/>
          <w:sz w:val="22"/>
          <w:szCs w:val="22"/>
        </w:rPr>
        <w:t>Związek Komunalny Gmin „Czyste Miasto, Czysta Gmina”</w:t>
      </w:r>
    </w:p>
    <w:p w:rsidR="001F4056" w:rsidRPr="001F4056" w:rsidRDefault="001F4056" w:rsidP="001F4056">
      <w:pPr>
        <w:rPr>
          <w:rFonts w:asciiTheme="minorHAnsi" w:hAnsiTheme="minorHAnsi" w:cstheme="minorHAnsi"/>
          <w:b/>
          <w:sz w:val="22"/>
          <w:szCs w:val="22"/>
        </w:rPr>
      </w:pPr>
      <w:r w:rsidRPr="001F4056">
        <w:rPr>
          <w:rFonts w:asciiTheme="minorHAnsi" w:hAnsiTheme="minorHAnsi" w:cstheme="minorHAnsi"/>
          <w:b/>
          <w:sz w:val="22"/>
          <w:szCs w:val="22"/>
        </w:rPr>
        <w:t>Pl. Św. Józefa 5, 62 – 800 Kalisz</w:t>
      </w:r>
    </w:p>
    <w:p w:rsidR="001F4056" w:rsidRPr="001F4056" w:rsidRDefault="001F4056" w:rsidP="001F4056">
      <w:pPr>
        <w:rPr>
          <w:rFonts w:asciiTheme="minorHAnsi" w:hAnsiTheme="minorHAnsi" w:cstheme="minorHAnsi"/>
          <w:b/>
          <w:i/>
          <w:sz w:val="22"/>
          <w:szCs w:val="22"/>
          <w:u w:val="single"/>
        </w:rPr>
      </w:pPr>
      <w:r w:rsidRPr="001F4056">
        <w:rPr>
          <w:rFonts w:asciiTheme="minorHAnsi" w:hAnsiTheme="minorHAnsi" w:cstheme="minorHAnsi"/>
          <w:b/>
          <w:i/>
          <w:sz w:val="22"/>
          <w:szCs w:val="22"/>
          <w:u w:val="single"/>
        </w:rPr>
        <w:t>Adres do korespondencji:</w:t>
      </w:r>
    </w:p>
    <w:p w:rsidR="001F4056" w:rsidRPr="001F4056" w:rsidRDefault="001F4056" w:rsidP="001F4056">
      <w:pPr>
        <w:rPr>
          <w:rFonts w:asciiTheme="minorHAnsi" w:hAnsiTheme="minorHAnsi" w:cstheme="minorHAnsi"/>
          <w:b/>
          <w:sz w:val="22"/>
          <w:szCs w:val="22"/>
        </w:rPr>
      </w:pPr>
      <w:r w:rsidRPr="001F4056">
        <w:rPr>
          <w:rFonts w:asciiTheme="minorHAnsi" w:hAnsiTheme="minorHAnsi" w:cstheme="minorHAnsi"/>
          <w:b/>
          <w:sz w:val="22"/>
          <w:szCs w:val="22"/>
        </w:rPr>
        <w:t>Zakład Unieszkodliwiania Odpadów Komunalnych „Orli Staw”</w:t>
      </w:r>
    </w:p>
    <w:p w:rsidR="001F4056" w:rsidRPr="001F4056" w:rsidRDefault="001F4056" w:rsidP="001F4056">
      <w:pPr>
        <w:rPr>
          <w:rFonts w:asciiTheme="minorHAnsi" w:hAnsiTheme="minorHAnsi" w:cstheme="minorHAnsi"/>
          <w:b/>
          <w:sz w:val="22"/>
          <w:szCs w:val="22"/>
        </w:rPr>
      </w:pPr>
      <w:r w:rsidRPr="001F4056">
        <w:rPr>
          <w:rFonts w:asciiTheme="minorHAnsi" w:hAnsiTheme="minorHAnsi" w:cstheme="minorHAnsi"/>
          <w:b/>
          <w:sz w:val="22"/>
          <w:szCs w:val="22"/>
        </w:rPr>
        <w:t>Orli Staw 2, 62 – 834 Ceków</w:t>
      </w:r>
    </w:p>
    <w:p w:rsidR="001F4056" w:rsidRPr="001F4056" w:rsidRDefault="001F4056" w:rsidP="001F4056">
      <w:pPr>
        <w:rPr>
          <w:rFonts w:asciiTheme="minorHAnsi" w:hAnsiTheme="minorHAnsi" w:cstheme="minorHAnsi"/>
          <w:b/>
          <w:sz w:val="22"/>
          <w:szCs w:val="22"/>
        </w:rPr>
      </w:pPr>
    </w:p>
    <w:p w:rsidR="001F4056" w:rsidRPr="001F4056" w:rsidRDefault="001F4056" w:rsidP="001F4056">
      <w:pPr>
        <w:jc w:val="center"/>
        <w:rPr>
          <w:rFonts w:asciiTheme="minorHAnsi" w:hAnsiTheme="minorHAnsi" w:cstheme="minorHAnsi"/>
          <w:b/>
          <w:sz w:val="22"/>
          <w:szCs w:val="22"/>
        </w:rPr>
      </w:pPr>
      <w:r w:rsidRPr="001F4056">
        <w:rPr>
          <w:rFonts w:asciiTheme="minorHAnsi" w:hAnsiTheme="minorHAnsi" w:cstheme="minorHAnsi"/>
          <w:b/>
          <w:sz w:val="22"/>
          <w:szCs w:val="22"/>
        </w:rPr>
        <w:t>OŚWIADCZENIE Z ART. 25a USTAWY</w:t>
      </w:r>
    </w:p>
    <w:p w:rsidR="001F4056" w:rsidRPr="001F4056" w:rsidRDefault="001F4056" w:rsidP="001F4056">
      <w:pPr>
        <w:rPr>
          <w:rFonts w:asciiTheme="minorHAnsi" w:hAnsiTheme="minorHAnsi" w:cstheme="minorHAnsi"/>
          <w:b/>
          <w:sz w:val="22"/>
          <w:szCs w:val="22"/>
        </w:rPr>
      </w:pPr>
      <w:r w:rsidRPr="001F4056">
        <w:rPr>
          <w:rFonts w:asciiTheme="minorHAnsi" w:hAnsiTheme="minorHAnsi" w:cstheme="minorHAnsi"/>
          <w:b/>
          <w:sz w:val="22"/>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5840"/>
        <w:gridCol w:w="2762"/>
      </w:tblGrid>
      <w:tr w:rsidR="001F4056" w:rsidRPr="001F4056" w:rsidTr="0036653D">
        <w:trPr>
          <w:cantSplit/>
        </w:trPr>
        <w:tc>
          <w:tcPr>
            <w:tcW w:w="331" w:type="pct"/>
            <w:vAlign w:val="center"/>
          </w:tcPr>
          <w:p w:rsidR="001F4056" w:rsidRPr="001F4056" w:rsidRDefault="001F4056" w:rsidP="0036653D">
            <w:pPr>
              <w:rPr>
                <w:rFonts w:asciiTheme="minorHAnsi" w:hAnsiTheme="minorHAnsi" w:cstheme="minorHAnsi"/>
                <w:b/>
                <w:sz w:val="22"/>
                <w:szCs w:val="22"/>
              </w:rPr>
            </w:pPr>
            <w:r w:rsidRPr="001F4056">
              <w:rPr>
                <w:rFonts w:asciiTheme="minorHAnsi" w:hAnsiTheme="minorHAnsi" w:cstheme="minorHAnsi"/>
                <w:b/>
                <w:sz w:val="22"/>
                <w:szCs w:val="22"/>
              </w:rPr>
              <w:t>Lp.</w:t>
            </w:r>
          </w:p>
        </w:tc>
        <w:tc>
          <w:tcPr>
            <w:tcW w:w="3170" w:type="pct"/>
            <w:vAlign w:val="center"/>
          </w:tcPr>
          <w:p w:rsidR="001F4056" w:rsidRPr="001F4056" w:rsidRDefault="001F4056" w:rsidP="0036653D">
            <w:pPr>
              <w:rPr>
                <w:rFonts w:asciiTheme="minorHAnsi" w:hAnsiTheme="minorHAnsi" w:cstheme="minorHAnsi"/>
                <w:b/>
                <w:sz w:val="22"/>
                <w:szCs w:val="22"/>
              </w:rPr>
            </w:pPr>
            <w:r w:rsidRPr="001F4056">
              <w:rPr>
                <w:rFonts w:asciiTheme="minorHAnsi" w:hAnsiTheme="minorHAnsi" w:cstheme="minorHAnsi"/>
                <w:b/>
                <w:sz w:val="22"/>
                <w:szCs w:val="22"/>
              </w:rPr>
              <w:t>Nazwa(y) Wykonawcy(ów)</w:t>
            </w:r>
          </w:p>
        </w:tc>
        <w:tc>
          <w:tcPr>
            <w:tcW w:w="1499" w:type="pct"/>
            <w:vAlign w:val="center"/>
          </w:tcPr>
          <w:p w:rsidR="001F4056" w:rsidRPr="001F4056" w:rsidRDefault="001F4056" w:rsidP="0036653D">
            <w:pPr>
              <w:rPr>
                <w:rFonts w:asciiTheme="minorHAnsi" w:hAnsiTheme="minorHAnsi" w:cstheme="minorHAnsi"/>
                <w:b/>
                <w:sz w:val="22"/>
                <w:szCs w:val="22"/>
              </w:rPr>
            </w:pPr>
            <w:r w:rsidRPr="001F4056">
              <w:rPr>
                <w:rFonts w:asciiTheme="minorHAnsi" w:hAnsiTheme="minorHAnsi" w:cstheme="minorHAnsi"/>
                <w:b/>
                <w:sz w:val="22"/>
                <w:szCs w:val="22"/>
              </w:rPr>
              <w:t>Adres(y) Wykonawcy(ów)</w:t>
            </w:r>
          </w:p>
        </w:tc>
      </w:tr>
      <w:tr w:rsidR="001F4056" w:rsidRPr="001F4056" w:rsidTr="0036653D">
        <w:trPr>
          <w:cantSplit/>
        </w:trPr>
        <w:tc>
          <w:tcPr>
            <w:tcW w:w="331" w:type="pct"/>
          </w:tcPr>
          <w:p w:rsidR="001F4056" w:rsidRPr="001F4056" w:rsidRDefault="001F4056" w:rsidP="0036653D">
            <w:pPr>
              <w:rPr>
                <w:rFonts w:asciiTheme="minorHAnsi" w:hAnsiTheme="minorHAnsi" w:cstheme="minorHAnsi"/>
                <w:b/>
                <w:sz w:val="22"/>
                <w:szCs w:val="22"/>
              </w:rPr>
            </w:pPr>
          </w:p>
        </w:tc>
        <w:tc>
          <w:tcPr>
            <w:tcW w:w="3170" w:type="pct"/>
          </w:tcPr>
          <w:p w:rsidR="001F4056" w:rsidRPr="001F4056" w:rsidRDefault="001F4056" w:rsidP="0036653D">
            <w:pPr>
              <w:rPr>
                <w:rFonts w:asciiTheme="minorHAnsi" w:hAnsiTheme="minorHAnsi" w:cstheme="minorHAnsi"/>
                <w:b/>
                <w:sz w:val="22"/>
                <w:szCs w:val="22"/>
              </w:rPr>
            </w:pPr>
          </w:p>
        </w:tc>
        <w:tc>
          <w:tcPr>
            <w:tcW w:w="1499" w:type="pct"/>
          </w:tcPr>
          <w:p w:rsidR="001F4056" w:rsidRPr="001F4056" w:rsidRDefault="001F4056" w:rsidP="0036653D">
            <w:pPr>
              <w:rPr>
                <w:rFonts w:asciiTheme="minorHAnsi" w:hAnsiTheme="minorHAnsi" w:cstheme="minorHAnsi"/>
                <w:b/>
                <w:sz w:val="22"/>
                <w:szCs w:val="22"/>
              </w:rPr>
            </w:pPr>
          </w:p>
        </w:tc>
      </w:tr>
      <w:tr w:rsidR="001F4056" w:rsidRPr="001F4056" w:rsidTr="0036653D">
        <w:trPr>
          <w:cantSplit/>
        </w:trPr>
        <w:tc>
          <w:tcPr>
            <w:tcW w:w="331" w:type="pct"/>
          </w:tcPr>
          <w:p w:rsidR="001F4056" w:rsidRPr="001F4056" w:rsidRDefault="001F4056" w:rsidP="0036653D">
            <w:pPr>
              <w:rPr>
                <w:rFonts w:asciiTheme="minorHAnsi" w:hAnsiTheme="minorHAnsi" w:cstheme="minorHAnsi"/>
                <w:b/>
                <w:sz w:val="22"/>
                <w:szCs w:val="22"/>
              </w:rPr>
            </w:pPr>
          </w:p>
        </w:tc>
        <w:tc>
          <w:tcPr>
            <w:tcW w:w="3170" w:type="pct"/>
          </w:tcPr>
          <w:p w:rsidR="001F4056" w:rsidRPr="001F4056" w:rsidRDefault="001F4056" w:rsidP="0036653D">
            <w:pPr>
              <w:rPr>
                <w:rFonts w:asciiTheme="minorHAnsi" w:hAnsiTheme="minorHAnsi" w:cstheme="minorHAnsi"/>
                <w:b/>
                <w:sz w:val="22"/>
                <w:szCs w:val="22"/>
              </w:rPr>
            </w:pPr>
          </w:p>
        </w:tc>
        <w:tc>
          <w:tcPr>
            <w:tcW w:w="1499" w:type="pct"/>
          </w:tcPr>
          <w:p w:rsidR="001F4056" w:rsidRPr="001F4056" w:rsidRDefault="001F4056" w:rsidP="0036653D">
            <w:pPr>
              <w:rPr>
                <w:rFonts w:asciiTheme="minorHAnsi" w:hAnsiTheme="minorHAnsi" w:cstheme="minorHAnsi"/>
                <w:b/>
                <w:sz w:val="22"/>
                <w:szCs w:val="22"/>
              </w:rPr>
            </w:pPr>
          </w:p>
        </w:tc>
      </w:tr>
    </w:tbl>
    <w:p w:rsidR="001F4056" w:rsidRPr="001F4056" w:rsidRDefault="001F4056" w:rsidP="00CE6082">
      <w:pPr>
        <w:numPr>
          <w:ilvl w:val="3"/>
          <w:numId w:val="50"/>
        </w:numPr>
        <w:tabs>
          <w:tab w:val="clear" w:pos="2880"/>
        </w:tabs>
        <w:ind w:left="426" w:hanging="425"/>
        <w:rPr>
          <w:rFonts w:asciiTheme="minorHAnsi" w:hAnsiTheme="minorHAnsi" w:cstheme="minorHAnsi"/>
          <w:b/>
          <w:sz w:val="22"/>
          <w:szCs w:val="22"/>
        </w:rPr>
      </w:pPr>
      <w:r w:rsidRPr="001F4056">
        <w:rPr>
          <w:rFonts w:asciiTheme="minorHAnsi" w:hAnsiTheme="minorHAnsi" w:cstheme="minorHAnsi"/>
          <w:b/>
          <w:sz w:val="22"/>
          <w:szCs w:val="22"/>
        </w:rPr>
        <w:t>Oświadczam, że Wykonawca:</w:t>
      </w:r>
    </w:p>
    <w:p w:rsidR="001F4056" w:rsidRPr="001F4056" w:rsidRDefault="001F4056" w:rsidP="00CE6082">
      <w:pPr>
        <w:numPr>
          <w:ilvl w:val="0"/>
          <w:numId w:val="59"/>
        </w:numPr>
        <w:ind w:left="851"/>
        <w:jc w:val="left"/>
        <w:rPr>
          <w:rFonts w:asciiTheme="minorHAnsi" w:hAnsiTheme="minorHAnsi" w:cstheme="minorHAnsi"/>
          <w:sz w:val="22"/>
          <w:szCs w:val="22"/>
          <w:lang w:val="x-none"/>
        </w:rPr>
      </w:pPr>
      <w:r w:rsidRPr="001F4056">
        <w:rPr>
          <w:rFonts w:asciiTheme="minorHAnsi" w:hAnsiTheme="minorHAnsi" w:cstheme="minorHAnsi"/>
          <w:sz w:val="22"/>
          <w:szCs w:val="22"/>
        </w:rPr>
        <w:t>nie podlega wykluczeniu,</w:t>
      </w:r>
    </w:p>
    <w:p w:rsidR="001F4056" w:rsidRPr="001F4056" w:rsidRDefault="001F4056" w:rsidP="00CE6082">
      <w:pPr>
        <w:numPr>
          <w:ilvl w:val="0"/>
          <w:numId w:val="59"/>
        </w:numPr>
        <w:ind w:left="851"/>
        <w:jc w:val="left"/>
        <w:rPr>
          <w:rFonts w:asciiTheme="minorHAnsi" w:hAnsiTheme="minorHAnsi" w:cstheme="minorHAnsi"/>
          <w:sz w:val="22"/>
          <w:szCs w:val="22"/>
          <w:lang w:val="x-none"/>
        </w:rPr>
      </w:pPr>
      <w:r w:rsidRPr="001F4056">
        <w:rPr>
          <w:rFonts w:asciiTheme="minorHAnsi" w:hAnsiTheme="minorHAnsi" w:cstheme="minorHAnsi"/>
          <w:sz w:val="22"/>
          <w:szCs w:val="22"/>
        </w:rPr>
        <w:t>spełnia warunki udziału w postępowaniu.</w:t>
      </w:r>
    </w:p>
    <w:p w:rsidR="001F4056" w:rsidRPr="001F4056" w:rsidRDefault="001F4056" w:rsidP="00CE6082">
      <w:pPr>
        <w:pStyle w:val="Standard"/>
        <w:numPr>
          <w:ilvl w:val="3"/>
          <w:numId w:val="50"/>
        </w:numPr>
        <w:tabs>
          <w:tab w:val="clear" w:pos="2880"/>
        </w:tabs>
        <w:spacing w:before="120" w:after="120"/>
        <w:ind w:left="357" w:hanging="357"/>
        <w:jc w:val="both"/>
        <w:rPr>
          <w:rFonts w:asciiTheme="minorHAnsi" w:hAnsiTheme="minorHAnsi" w:cstheme="minorHAnsi"/>
          <w:sz w:val="22"/>
          <w:szCs w:val="22"/>
        </w:rPr>
      </w:pPr>
      <w:r w:rsidRPr="001F4056">
        <w:rPr>
          <w:rFonts w:asciiTheme="minorHAnsi" w:hAnsiTheme="minorHAnsi" w:cstheme="minorHAnsi"/>
          <w:sz w:val="22"/>
          <w:szCs w:val="22"/>
        </w:rPr>
        <w:t>Oświadczam, że w celu wykazania spełniania warunków udziału w p</w:t>
      </w:r>
      <w:r w:rsidR="005C2400">
        <w:rPr>
          <w:rFonts w:asciiTheme="minorHAnsi" w:hAnsiTheme="minorHAnsi" w:cstheme="minorHAnsi"/>
          <w:sz w:val="22"/>
          <w:szCs w:val="22"/>
        </w:rPr>
        <w:t>ostępowaniu, określonych w pkt 9</w:t>
      </w:r>
      <w:r w:rsidRPr="001F4056">
        <w:rPr>
          <w:rFonts w:asciiTheme="minorHAnsi" w:hAnsiTheme="minorHAnsi" w:cstheme="minorHAnsi"/>
          <w:sz w:val="22"/>
          <w:szCs w:val="22"/>
        </w:rPr>
        <w:t xml:space="preserve"> IDW polegam na zasobach następującego/</w:t>
      </w:r>
      <w:proofErr w:type="spellStart"/>
      <w:r w:rsidRPr="001F4056">
        <w:rPr>
          <w:rFonts w:asciiTheme="minorHAnsi" w:hAnsiTheme="minorHAnsi" w:cstheme="minorHAnsi"/>
          <w:sz w:val="22"/>
          <w:szCs w:val="22"/>
        </w:rPr>
        <w:t>ych</w:t>
      </w:r>
      <w:proofErr w:type="spellEnd"/>
      <w:r w:rsidRPr="001F4056">
        <w:rPr>
          <w:rFonts w:asciiTheme="minorHAnsi" w:hAnsiTheme="minorHAnsi" w:cstheme="minorHAnsi"/>
          <w:sz w:val="22"/>
          <w:szCs w:val="22"/>
        </w:rPr>
        <w:t xml:space="preserve"> podmiotu/ów*:</w:t>
      </w:r>
    </w:p>
    <w:p w:rsidR="001F4056" w:rsidRPr="001F4056" w:rsidRDefault="001F4056" w:rsidP="001F4056">
      <w:pPr>
        <w:ind w:left="426"/>
        <w:rPr>
          <w:rFonts w:asciiTheme="minorHAnsi" w:hAnsiTheme="minorHAnsi" w:cstheme="minorHAnsi"/>
          <w:sz w:val="22"/>
          <w:szCs w:val="22"/>
        </w:rPr>
      </w:pPr>
      <w:r w:rsidRPr="001F4056">
        <w:rPr>
          <w:rFonts w:asciiTheme="minorHAnsi" w:hAnsiTheme="minorHAnsi" w:cstheme="minorHAnsi"/>
          <w:sz w:val="22"/>
          <w:szCs w:val="22"/>
        </w:rPr>
        <w:t>………………………………………….……………………………………………………………………………………………</w:t>
      </w:r>
    </w:p>
    <w:p w:rsidR="00286290" w:rsidRDefault="00286290" w:rsidP="001F4056">
      <w:pPr>
        <w:ind w:left="426"/>
        <w:rPr>
          <w:rFonts w:asciiTheme="minorHAnsi" w:hAnsiTheme="minorHAnsi" w:cstheme="minorHAnsi"/>
          <w:sz w:val="22"/>
          <w:szCs w:val="22"/>
        </w:rPr>
      </w:pPr>
      <w:r>
        <w:rPr>
          <w:rFonts w:asciiTheme="minorHAnsi" w:hAnsiTheme="minorHAnsi" w:cstheme="minorHAnsi"/>
          <w:sz w:val="22"/>
          <w:szCs w:val="22"/>
        </w:rPr>
        <w:t>W następującym zakresie:</w:t>
      </w:r>
    </w:p>
    <w:p w:rsidR="001F4056" w:rsidRPr="001F4056" w:rsidRDefault="001F4056" w:rsidP="001F4056">
      <w:pPr>
        <w:ind w:left="426"/>
        <w:rPr>
          <w:rFonts w:asciiTheme="minorHAnsi" w:hAnsiTheme="minorHAnsi" w:cstheme="minorHAnsi"/>
          <w:sz w:val="22"/>
          <w:szCs w:val="22"/>
        </w:rPr>
      </w:pPr>
      <w:r w:rsidRPr="001F4056">
        <w:rPr>
          <w:rFonts w:asciiTheme="minorHAnsi" w:hAnsiTheme="minorHAnsi" w:cstheme="minorHAnsi"/>
          <w:sz w:val="22"/>
          <w:szCs w:val="22"/>
        </w:rPr>
        <w:t>……………………………………………………………….……………………………………………………………………… …………………………………………………………………………….….………………………………………………………</w:t>
      </w:r>
    </w:p>
    <w:p w:rsidR="001F4056" w:rsidRPr="001F4056" w:rsidRDefault="001F4056" w:rsidP="001F4056">
      <w:pPr>
        <w:jc w:val="center"/>
        <w:rPr>
          <w:rFonts w:asciiTheme="minorHAnsi" w:hAnsiTheme="minorHAnsi" w:cstheme="minorHAnsi"/>
          <w:sz w:val="22"/>
          <w:szCs w:val="22"/>
        </w:rPr>
      </w:pPr>
      <w:r w:rsidRPr="001F4056">
        <w:rPr>
          <w:rFonts w:asciiTheme="minorHAnsi" w:hAnsiTheme="minorHAnsi" w:cstheme="minorHAnsi"/>
          <w:i/>
          <w:sz w:val="22"/>
          <w:szCs w:val="22"/>
        </w:rPr>
        <w:t>(wskazać podmiot i określić odpowiedni zakres dla wskazanego podmiotu)</w:t>
      </w:r>
    </w:p>
    <w:p w:rsidR="001F4056" w:rsidRPr="001F4056" w:rsidRDefault="001F4056" w:rsidP="00CE6082">
      <w:pPr>
        <w:pStyle w:val="Standard"/>
        <w:numPr>
          <w:ilvl w:val="3"/>
          <w:numId w:val="50"/>
        </w:numPr>
        <w:tabs>
          <w:tab w:val="clear" w:pos="2880"/>
        </w:tabs>
        <w:spacing w:before="120" w:after="120"/>
        <w:ind w:left="357" w:hanging="357"/>
        <w:jc w:val="both"/>
        <w:rPr>
          <w:rFonts w:asciiTheme="minorHAnsi" w:hAnsiTheme="minorHAnsi" w:cstheme="minorHAnsi"/>
          <w:sz w:val="22"/>
          <w:szCs w:val="22"/>
        </w:rPr>
      </w:pPr>
      <w:r w:rsidRPr="001F4056">
        <w:rPr>
          <w:rFonts w:asciiTheme="minorHAnsi" w:hAnsiTheme="minorHAnsi" w:cstheme="minorHAnsi"/>
          <w:sz w:val="22"/>
          <w:szCs w:val="22"/>
        </w:rPr>
        <w:t>Oświadczam, że w stosunku do następującego/</w:t>
      </w:r>
      <w:proofErr w:type="spellStart"/>
      <w:r w:rsidRPr="001F4056">
        <w:rPr>
          <w:rFonts w:asciiTheme="minorHAnsi" w:hAnsiTheme="minorHAnsi" w:cstheme="minorHAnsi"/>
          <w:sz w:val="22"/>
          <w:szCs w:val="22"/>
        </w:rPr>
        <w:t>ych</w:t>
      </w:r>
      <w:proofErr w:type="spellEnd"/>
      <w:r w:rsidRPr="001F4056">
        <w:rPr>
          <w:rFonts w:asciiTheme="minorHAnsi" w:hAnsiTheme="minorHAnsi" w:cstheme="minorHAnsi"/>
          <w:sz w:val="22"/>
          <w:szCs w:val="22"/>
        </w:rPr>
        <w:t xml:space="preserve"> podmiotu/ów, na którego/</w:t>
      </w:r>
      <w:proofErr w:type="spellStart"/>
      <w:r w:rsidRPr="001F4056">
        <w:rPr>
          <w:rFonts w:asciiTheme="minorHAnsi" w:hAnsiTheme="minorHAnsi" w:cstheme="minorHAnsi"/>
          <w:sz w:val="22"/>
          <w:szCs w:val="22"/>
        </w:rPr>
        <w:t>ych</w:t>
      </w:r>
      <w:proofErr w:type="spellEnd"/>
      <w:r w:rsidRPr="001F4056">
        <w:rPr>
          <w:rFonts w:asciiTheme="minorHAnsi" w:hAnsiTheme="minorHAnsi" w:cstheme="minorHAnsi"/>
          <w:sz w:val="22"/>
          <w:szCs w:val="22"/>
        </w:rPr>
        <w:t xml:space="preserve"> zasoby powołuję się w niniejszym postępowaniu, tj. ……………………………………………………………………………… ………………………………………………..</w:t>
      </w:r>
    </w:p>
    <w:p w:rsidR="001F4056" w:rsidRPr="001F4056" w:rsidRDefault="001F4056" w:rsidP="001F4056">
      <w:pPr>
        <w:jc w:val="center"/>
        <w:rPr>
          <w:rFonts w:asciiTheme="minorHAnsi" w:hAnsiTheme="minorHAnsi" w:cstheme="minorHAnsi"/>
          <w:i/>
          <w:sz w:val="22"/>
          <w:szCs w:val="22"/>
        </w:rPr>
      </w:pPr>
      <w:r w:rsidRPr="001F4056">
        <w:rPr>
          <w:rFonts w:asciiTheme="minorHAnsi" w:hAnsiTheme="minorHAnsi" w:cstheme="minorHAnsi"/>
          <w:i/>
          <w:sz w:val="22"/>
          <w:szCs w:val="22"/>
        </w:rPr>
        <w:t>(podać pełną nazwę/firmę, adres, a także w zależności od podmiotu: NIP/PESEL, KRS/</w:t>
      </w:r>
      <w:proofErr w:type="spellStart"/>
      <w:r w:rsidRPr="001F4056">
        <w:rPr>
          <w:rFonts w:asciiTheme="minorHAnsi" w:hAnsiTheme="minorHAnsi" w:cstheme="minorHAnsi"/>
          <w:i/>
          <w:sz w:val="22"/>
          <w:szCs w:val="22"/>
        </w:rPr>
        <w:t>CEiDG</w:t>
      </w:r>
      <w:proofErr w:type="spellEnd"/>
      <w:r w:rsidRPr="001F4056">
        <w:rPr>
          <w:rFonts w:asciiTheme="minorHAnsi" w:hAnsiTheme="minorHAnsi" w:cstheme="minorHAnsi"/>
          <w:i/>
          <w:sz w:val="22"/>
          <w:szCs w:val="22"/>
        </w:rPr>
        <w:t>)</w:t>
      </w:r>
    </w:p>
    <w:p w:rsidR="001F4056" w:rsidRPr="001F4056" w:rsidRDefault="001F4056" w:rsidP="001F4056">
      <w:pPr>
        <w:ind w:left="426"/>
        <w:rPr>
          <w:rFonts w:asciiTheme="minorHAnsi" w:hAnsiTheme="minorHAnsi" w:cstheme="minorHAnsi"/>
          <w:b/>
          <w:sz w:val="22"/>
          <w:szCs w:val="22"/>
        </w:rPr>
      </w:pPr>
      <w:r w:rsidRPr="001F4056">
        <w:rPr>
          <w:rFonts w:asciiTheme="minorHAnsi" w:hAnsiTheme="minorHAnsi" w:cstheme="minorHAnsi"/>
          <w:b/>
          <w:sz w:val="22"/>
          <w:szCs w:val="22"/>
        </w:rPr>
        <w:t>nie zachodzą podstawy wykluczenia z postępowania o udzielenie zamówienia na podstawie a</w:t>
      </w:r>
      <w:r w:rsidR="005C2400">
        <w:rPr>
          <w:rFonts w:asciiTheme="minorHAnsi" w:hAnsiTheme="minorHAnsi" w:cstheme="minorHAnsi"/>
          <w:b/>
          <w:sz w:val="22"/>
          <w:szCs w:val="22"/>
        </w:rPr>
        <w:t>rt. 24 ust. 1 pkt 13-22 ustawy.</w:t>
      </w:r>
    </w:p>
    <w:p w:rsidR="001F4056" w:rsidRPr="001F4056" w:rsidRDefault="001F4056" w:rsidP="00CE6082">
      <w:pPr>
        <w:numPr>
          <w:ilvl w:val="0"/>
          <w:numId w:val="50"/>
        </w:numPr>
        <w:tabs>
          <w:tab w:val="clear" w:pos="2340"/>
        </w:tabs>
        <w:ind w:left="426" w:hanging="426"/>
        <w:rPr>
          <w:rFonts w:asciiTheme="minorHAnsi" w:hAnsiTheme="minorHAnsi" w:cstheme="minorHAnsi"/>
          <w:b/>
          <w:sz w:val="22"/>
          <w:szCs w:val="22"/>
        </w:rPr>
      </w:pPr>
      <w:r w:rsidRPr="001F4056">
        <w:rPr>
          <w:rFonts w:asciiTheme="minorHAnsi" w:hAnsiTheme="minorHAnsi" w:cstheme="minorHAnsi"/>
          <w:b/>
          <w:sz w:val="22"/>
          <w:szCs w:val="22"/>
        </w:rPr>
        <w:t xml:space="preserve">Oświadczam, że na dzień składania ofert zachodzą w stosunku do mnie podstawy wykluczenia z postępowania na podstawie art. …………….. ustawy </w:t>
      </w:r>
      <w:proofErr w:type="spellStart"/>
      <w:r w:rsidRPr="001F4056">
        <w:rPr>
          <w:rFonts w:asciiTheme="minorHAnsi" w:hAnsiTheme="minorHAnsi" w:cstheme="minorHAnsi"/>
          <w:b/>
          <w:sz w:val="22"/>
          <w:szCs w:val="22"/>
        </w:rPr>
        <w:t>Pzp</w:t>
      </w:r>
      <w:proofErr w:type="spellEnd"/>
      <w:r w:rsidRPr="001F4056">
        <w:rPr>
          <w:rFonts w:asciiTheme="minorHAnsi" w:hAnsiTheme="minorHAnsi" w:cstheme="minorHAnsi"/>
          <w:b/>
          <w:sz w:val="22"/>
          <w:szCs w:val="22"/>
        </w:rPr>
        <w:t xml:space="preserve"> (podać mającą zastosowanie podstawę wykluczenia spośród wymienionych w art. 24 ust. 1 </w:t>
      </w:r>
      <w:r w:rsidRPr="001F4056">
        <w:rPr>
          <w:rFonts w:asciiTheme="minorHAnsi" w:hAnsiTheme="minorHAnsi" w:cstheme="minorHAnsi"/>
          <w:b/>
          <w:sz w:val="22"/>
          <w:szCs w:val="22"/>
        </w:rPr>
        <w:br/>
        <w:t xml:space="preserve">pkt 13–14, 16–20). Jednocześnie oświadczam, że w związku z ww. okolicznością, na podstawie art. 24 ust. 8 ustawy </w:t>
      </w:r>
      <w:proofErr w:type="spellStart"/>
      <w:r w:rsidRPr="001F4056">
        <w:rPr>
          <w:rFonts w:asciiTheme="minorHAnsi" w:hAnsiTheme="minorHAnsi" w:cstheme="minorHAnsi"/>
          <w:b/>
          <w:sz w:val="22"/>
          <w:szCs w:val="22"/>
        </w:rPr>
        <w:t>Pzp</w:t>
      </w:r>
      <w:proofErr w:type="spellEnd"/>
      <w:r w:rsidRPr="001F4056">
        <w:rPr>
          <w:rFonts w:asciiTheme="minorHAnsi" w:hAnsiTheme="minorHAnsi" w:cstheme="minorHAnsi"/>
          <w:b/>
          <w:sz w:val="22"/>
          <w:szCs w:val="22"/>
        </w:rPr>
        <w:t xml:space="preserve"> podjąłem następujące środki naprawcze:</w:t>
      </w:r>
    </w:p>
    <w:p w:rsidR="001F4056" w:rsidRDefault="001F4056" w:rsidP="001F4056">
      <w:pPr>
        <w:ind w:left="426"/>
        <w:rPr>
          <w:rFonts w:asciiTheme="minorHAnsi" w:hAnsiTheme="minorHAnsi" w:cstheme="minorHAnsi"/>
          <w:b/>
          <w:sz w:val="22"/>
          <w:szCs w:val="22"/>
        </w:rPr>
      </w:pPr>
      <w:r w:rsidRPr="001F4056">
        <w:rPr>
          <w:rFonts w:asciiTheme="minorHAnsi" w:hAnsiTheme="minorHAnsi" w:cstheme="minorHAnsi"/>
          <w:b/>
          <w:sz w:val="22"/>
          <w:szCs w:val="22"/>
        </w:rPr>
        <w:t>……………………………………………………………………………………………………………………………………</w:t>
      </w:r>
    </w:p>
    <w:p w:rsidR="001F4056" w:rsidRDefault="001F4056" w:rsidP="001F4056">
      <w:pPr>
        <w:ind w:left="426"/>
        <w:rPr>
          <w:rFonts w:asciiTheme="minorHAnsi" w:hAnsiTheme="minorHAnsi" w:cstheme="minorHAnsi"/>
          <w:b/>
          <w:sz w:val="22"/>
          <w:szCs w:val="22"/>
        </w:rPr>
      </w:pPr>
    </w:p>
    <w:p w:rsidR="001F4056" w:rsidRPr="001F4056" w:rsidRDefault="001F4056" w:rsidP="001F4056">
      <w:pPr>
        <w:ind w:left="426"/>
        <w:rPr>
          <w:rFonts w:asciiTheme="minorHAnsi" w:hAnsiTheme="minorHAnsi" w:cstheme="minorHAnsi"/>
          <w:b/>
          <w:sz w:val="22"/>
          <w:szCs w:val="22"/>
        </w:rPr>
      </w:pPr>
    </w:p>
    <w:tbl>
      <w:tblPr>
        <w:tblW w:w="5568"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3"/>
        <w:gridCol w:w="1677"/>
        <w:gridCol w:w="2591"/>
        <w:gridCol w:w="2692"/>
        <w:gridCol w:w="1570"/>
        <w:gridCol w:w="1315"/>
      </w:tblGrid>
      <w:tr w:rsidR="001F4056" w:rsidRPr="001F4056" w:rsidTr="0036653D">
        <w:trPr>
          <w:trHeight w:val="269"/>
        </w:trPr>
        <w:tc>
          <w:tcPr>
            <w:tcW w:w="201" w:type="pct"/>
          </w:tcPr>
          <w:p w:rsidR="001F4056" w:rsidRPr="001F4056" w:rsidRDefault="001F4056" w:rsidP="0036653D">
            <w:pPr>
              <w:jc w:val="center"/>
              <w:rPr>
                <w:rFonts w:asciiTheme="minorHAnsi" w:hAnsiTheme="minorHAnsi" w:cstheme="minorHAnsi"/>
                <w:b/>
                <w:sz w:val="22"/>
                <w:szCs w:val="22"/>
              </w:rPr>
            </w:pPr>
            <w:r w:rsidRPr="001F4056">
              <w:rPr>
                <w:rFonts w:asciiTheme="minorHAnsi" w:hAnsiTheme="minorHAnsi" w:cstheme="minorHAnsi"/>
                <w:b/>
                <w:sz w:val="22"/>
                <w:szCs w:val="22"/>
              </w:rPr>
              <w:t>Lp.</w:t>
            </w:r>
          </w:p>
        </w:tc>
        <w:tc>
          <w:tcPr>
            <w:tcW w:w="817" w:type="pct"/>
          </w:tcPr>
          <w:p w:rsidR="001F4056" w:rsidRPr="001F4056" w:rsidRDefault="001F4056" w:rsidP="0036653D">
            <w:pPr>
              <w:jc w:val="center"/>
              <w:rPr>
                <w:rFonts w:asciiTheme="minorHAnsi" w:hAnsiTheme="minorHAnsi" w:cstheme="minorHAnsi"/>
                <w:b/>
                <w:sz w:val="22"/>
                <w:szCs w:val="22"/>
              </w:rPr>
            </w:pPr>
            <w:r w:rsidRPr="001F4056">
              <w:rPr>
                <w:rFonts w:asciiTheme="minorHAnsi" w:hAnsiTheme="minorHAnsi" w:cstheme="minorHAnsi"/>
                <w:b/>
                <w:sz w:val="22"/>
                <w:szCs w:val="22"/>
              </w:rPr>
              <w:t>Nazwa(y) Wykonawcy(ów)</w:t>
            </w:r>
          </w:p>
        </w:tc>
        <w:tc>
          <w:tcPr>
            <w:tcW w:w="1263" w:type="pct"/>
          </w:tcPr>
          <w:p w:rsidR="001F4056" w:rsidRPr="001F4056" w:rsidRDefault="001F4056" w:rsidP="0036653D">
            <w:pPr>
              <w:jc w:val="center"/>
              <w:rPr>
                <w:rFonts w:asciiTheme="minorHAnsi" w:hAnsiTheme="minorHAnsi" w:cstheme="minorHAnsi"/>
                <w:b/>
                <w:sz w:val="22"/>
                <w:szCs w:val="22"/>
              </w:rPr>
            </w:pPr>
            <w:r w:rsidRPr="001F4056">
              <w:rPr>
                <w:rFonts w:asciiTheme="minorHAnsi" w:hAnsiTheme="minorHAnsi" w:cstheme="minorHAnsi"/>
                <w:b/>
                <w:sz w:val="22"/>
                <w:szCs w:val="22"/>
              </w:rPr>
              <w:t>Nazwisko i imię osoby (osób) upoważnionej(</w:t>
            </w:r>
            <w:proofErr w:type="spellStart"/>
            <w:r w:rsidRPr="001F4056">
              <w:rPr>
                <w:rFonts w:asciiTheme="minorHAnsi" w:hAnsiTheme="minorHAnsi" w:cstheme="minorHAnsi"/>
                <w:b/>
                <w:sz w:val="22"/>
                <w:szCs w:val="22"/>
              </w:rPr>
              <w:t>ych</w:t>
            </w:r>
            <w:proofErr w:type="spellEnd"/>
            <w:r w:rsidRPr="001F4056">
              <w:rPr>
                <w:rFonts w:asciiTheme="minorHAnsi" w:hAnsiTheme="minorHAnsi" w:cstheme="minorHAnsi"/>
                <w:b/>
                <w:sz w:val="22"/>
                <w:szCs w:val="22"/>
              </w:rPr>
              <w:t>) do podpisania oferty w imieniu Wykonawcy(ów)</w:t>
            </w:r>
          </w:p>
        </w:tc>
        <w:tc>
          <w:tcPr>
            <w:tcW w:w="1312" w:type="pct"/>
          </w:tcPr>
          <w:p w:rsidR="001F4056" w:rsidRPr="001F4056" w:rsidRDefault="001F4056" w:rsidP="0036653D">
            <w:pPr>
              <w:jc w:val="center"/>
              <w:rPr>
                <w:rFonts w:asciiTheme="minorHAnsi" w:hAnsiTheme="minorHAnsi" w:cstheme="minorHAnsi"/>
                <w:b/>
                <w:sz w:val="22"/>
                <w:szCs w:val="22"/>
              </w:rPr>
            </w:pPr>
            <w:r w:rsidRPr="001F4056">
              <w:rPr>
                <w:rFonts w:asciiTheme="minorHAnsi" w:hAnsiTheme="minorHAnsi" w:cstheme="minorHAnsi"/>
                <w:b/>
                <w:sz w:val="22"/>
                <w:szCs w:val="22"/>
              </w:rPr>
              <w:t>Podpis(y) osoby(osób) upoważnionej(</w:t>
            </w:r>
            <w:proofErr w:type="spellStart"/>
            <w:r w:rsidRPr="001F4056">
              <w:rPr>
                <w:rFonts w:asciiTheme="minorHAnsi" w:hAnsiTheme="minorHAnsi" w:cstheme="minorHAnsi"/>
                <w:b/>
                <w:sz w:val="22"/>
                <w:szCs w:val="22"/>
              </w:rPr>
              <w:t>ych</w:t>
            </w:r>
            <w:proofErr w:type="spellEnd"/>
            <w:r w:rsidRPr="001F4056">
              <w:rPr>
                <w:rFonts w:asciiTheme="minorHAnsi" w:hAnsiTheme="minorHAnsi" w:cstheme="minorHAnsi"/>
                <w:b/>
                <w:sz w:val="22"/>
                <w:szCs w:val="22"/>
              </w:rPr>
              <w:t>) do podpisania oferty w imieniu Wykonawcy(ów)</w:t>
            </w:r>
          </w:p>
        </w:tc>
        <w:tc>
          <w:tcPr>
            <w:tcW w:w="765" w:type="pct"/>
          </w:tcPr>
          <w:p w:rsidR="001F4056" w:rsidRPr="001F4056" w:rsidRDefault="001F4056" w:rsidP="0036653D">
            <w:pPr>
              <w:jc w:val="center"/>
              <w:rPr>
                <w:rFonts w:asciiTheme="minorHAnsi" w:hAnsiTheme="minorHAnsi" w:cstheme="minorHAnsi"/>
                <w:b/>
                <w:sz w:val="22"/>
                <w:szCs w:val="22"/>
              </w:rPr>
            </w:pPr>
            <w:r w:rsidRPr="001F4056">
              <w:rPr>
                <w:rFonts w:asciiTheme="minorHAnsi" w:hAnsiTheme="minorHAnsi" w:cstheme="minorHAnsi"/>
                <w:b/>
                <w:sz w:val="22"/>
                <w:szCs w:val="22"/>
              </w:rPr>
              <w:t>Pieczęć(</w:t>
            </w:r>
            <w:proofErr w:type="spellStart"/>
            <w:r w:rsidRPr="001F4056">
              <w:rPr>
                <w:rFonts w:asciiTheme="minorHAnsi" w:hAnsiTheme="minorHAnsi" w:cstheme="minorHAnsi"/>
                <w:b/>
                <w:sz w:val="22"/>
                <w:szCs w:val="22"/>
              </w:rPr>
              <w:t>cie</w:t>
            </w:r>
            <w:proofErr w:type="spellEnd"/>
            <w:r w:rsidRPr="001F4056">
              <w:rPr>
                <w:rFonts w:asciiTheme="minorHAnsi" w:hAnsiTheme="minorHAnsi" w:cstheme="minorHAnsi"/>
                <w:b/>
                <w:sz w:val="22"/>
                <w:szCs w:val="22"/>
              </w:rPr>
              <w:t xml:space="preserve">) </w:t>
            </w:r>
            <w:proofErr w:type="spellStart"/>
            <w:r w:rsidRPr="001F4056">
              <w:rPr>
                <w:rFonts w:asciiTheme="minorHAnsi" w:hAnsiTheme="minorHAnsi" w:cstheme="minorHAnsi"/>
                <w:b/>
                <w:sz w:val="22"/>
                <w:szCs w:val="22"/>
              </w:rPr>
              <w:t>Wykonawc</w:t>
            </w:r>
            <w:proofErr w:type="spellEnd"/>
            <w:r w:rsidRPr="001F4056">
              <w:rPr>
                <w:rFonts w:asciiTheme="minorHAnsi" w:hAnsiTheme="minorHAnsi" w:cstheme="minorHAnsi"/>
                <w:b/>
                <w:sz w:val="22"/>
                <w:szCs w:val="22"/>
              </w:rPr>
              <w:t>(ów)</w:t>
            </w:r>
          </w:p>
        </w:tc>
        <w:tc>
          <w:tcPr>
            <w:tcW w:w="641" w:type="pct"/>
          </w:tcPr>
          <w:p w:rsidR="001F4056" w:rsidRPr="001F4056" w:rsidRDefault="001F4056" w:rsidP="0036653D">
            <w:pPr>
              <w:jc w:val="center"/>
              <w:rPr>
                <w:rFonts w:asciiTheme="minorHAnsi" w:hAnsiTheme="minorHAnsi" w:cstheme="minorHAnsi"/>
                <w:b/>
                <w:sz w:val="22"/>
                <w:szCs w:val="22"/>
              </w:rPr>
            </w:pPr>
            <w:r w:rsidRPr="001F4056">
              <w:rPr>
                <w:rFonts w:asciiTheme="minorHAnsi" w:hAnsiTheme="minorHAnsi" w:cstheme="minorHAnsi"/>
                <w:b/>
                <w:sz w:val="22"/>
                <w:szCs w:val="22"/>
              </w:rPr>
              <w:t>Miejscowość</w:t>
            </w:r>
          </w:p>
          <w:p w:rsidR="001F4056" w:rsidRPr="001F4056" w:rsidRDefault="001F4056" w:rsidP="0036653D">
            <w:pPr>
              <w:jc w:val="center"/>
              <w:rPr>
                <w:rFonts w:asciiTheme="minorHAnsi" w:hAnsiTheme="minorHAnsi" w:cstheme="minorHAnsi"/>
                <w:b/>
                <w:sz w:val="22"/>
                <w:szCs w:val="22"/>
              </w:rPr>
            </w:pPr>
            <w:r w:rsidRPr="001F4056">
              <w:rPr>
                <w:rFonts w:asciiTheme="minorHAnsi" w:hAnsiTheme="minorHAnsi" w:cstheme="minorHAnsi"/>
                <w:b/>
                <w:sz w:val="22"/>
                <w:szCs w:val="22"/>
              </w:rPr>
              <w:t>i  data</w:t>
            </w:r>
          </w:p>
        </w:tc>
      </w:tr>
      <w:tr w:rsidR="001F4056" w:rsidRPr="001F4056" w:rsidTr="0036653D">
        <w:trPr>
          <w:trHeight w:val="139"/>
        </w:trPr>
        <w:tc>
          <w:tcPr>
            <w:tcW w:w="201" w:type="pct"/>
          </w:tcPr>
          <w:p w:rsidR="001F4056" w:rsidRPr="001F4056" w:rsidRDefault="001F4056" w:rsidP="0036653D">
            <w:pPr>
              <w:ind w:left="360"/>
              <w:rPr>
                <w:rFonts w:asciiTheme="minorHAnsi" w:hAnsiTheme="minorHAnsi" w:cstheme="minorHAnsi"/>
                <w:b/>
                <w:sz w:val="22"/>
                <w:szCs w:val="22"/>
              </w:rPr>
            </w:pPr>
          </w:p>
        </w:tc>
        <w:tc>
          <w:tcPr>
            <w:tcW w:w="817" w:type="pct"/>
          </w:tcPr>
          <w:p w:rsidR="001F4056" w:rsidRPr="001F4056" w:rsidRDefault="001F4056" w:rsidP="0036653D">
            <w:pPr>
              <w:rPr>
                <w:rFonts w:asciiTheme="minorHAnsi" w:hAnsiTheme="minorHAnsi" w:cstheme="minorHAnsi"/>
                <w:b/>
                <w:sz w:val="22"/>
                <w:szCs w:val="22"/>
              </w:rPr>
            </w:pPr>
          </w:p>
        </w:tc>
        <w:tc>
          <w:tcPr>
            <w:tcW w:w="1263" w:type="pct"/>
          </w:tcPr>
          <w:p w:rsidR="001F4056" w:rsidRPr="001F4056" w:rsidRDefault="001F4056" w:rsidP="0036653D">
            <w:pPr>
              <w:rPr>
                <w:rFonts w:asciiTheme="minorHAnsi" w:hAnsiTheme="minorHAnsi" w:cstheme="minorHAnsi"/>
                <w:b/>
                <w:sz w:val="22"/>
                <w:szCs w:val="22"/>
              </w:rPr>
            </w:pPr>
          </w:p>
        </w:tc>
        <w:tc>
          <w:tcPr>
            <w:tcW w:w="1312" w:type="pct"/>
          </w:tcPr>
          <w:p w:rsidR="001F4056" w:rsidRPr="001F4056" w:rsidRDefault="001F4056" w:rsidP="0036653D">
            <w:pPr>
              <w:rPr>
                <w:rFonts w:asciiTheme="minorHAnsi" w:hAnsiTheme="minorHAnsi" w:cstheme="minorHAnsi"/>
                <w:b/>
                <w:sz w:val="22"/>
                <w:szCs w:val="22"/>
              </w:rPr>
            </w:pPr>
          </w:p>
        </w:tc>
        <w:tc>
          <w:tcPr>
            <w:tcW w:w="765" w:type="pct"/>
          </w:tcPr>
          <w:p w:rsidR="001F4056" w:rsidRPr="001F4056" w:rsidRDefault="001F4056" w:rsidP="0036653D">
            <w:pPr>
              <w:rPr>
                <w:rFonts w:asciiTheme="minorHAnsi" w:hAnsiTheme="minorHAnsi" w:cstheme="minorHAnsi"/>
                <w:b/>
                <w:sz w:val="22"/>
                <w:szCs w:val="22"/>
              </w:rPr>
            </w:pPr>
          </w:p>
        </w:tc>
        <w:tc>
          <w:tcPr>
            <w:tcW w:w="641" w:type="pct"/>
          </w:tcPr>
          <w:p w:rsidR="001F4056" w:rsidRPr="001F4056" w:rsidRDefault="001F4056" w:rsidP="0036653D">
            <w:pPr>
              <w:rPr>
                <w:rFonts w:asciiTheme="minorHAnsi" w:hAnsiTheme="minorHAnsi" w:cstheme="minorHAnsi"/>
                <w:b/>
                <w:sz w:val="22"/>
                <w:szCs w:val="22"/>
              </w:rPr>
            </w:pPr>
          </w:p>
        </w:tc>
      </w:tr>
      <w:tr w:rsidR="001F4056" w:rsidRPr="001F4056" w:rsidTr="0036653D">
        <w:trPr>
          <w:trHeight w:val="139"/>
        </w:trPr>
        <w:tc>
          <w:tcPr>
            <w:tcW w:w="201" w:type="pct"/>
          </w:tcPr>
          <w:p w:rsidR="001F4056" w:rsidRPr="001F4056" w:rsidRDefault="001F4056" w:rsidP="0036653D">
            <w:pPr>
              <w:ind w:left="360"/>
              <w:rPr>
                <w:rFonts w:asciiTheme="minorHAnsi" w:hAnsiTheme="minorHAnsi" w:cstheme="minorHAnsi"/>
                <w:b/>
                <w:sz w:val="22"/>
                <w:szCs w:val="22"/>
              </w:rPr>
            </w:pPr>
          </w:p>
        </w:tc>
        <w:tc>
          <w:tcPr>
            <w:tcW w:w="817" w:type="pct"/>
          </w:tcPr>
          <w:p w:rsidR="001F4056" w:rsidRPr="001F4056" w:rsidRDefault="001F4056" w:rsidP="0036653D">
            <w:pPr>
              <w:rPr>
                <w:rFonts w:asciiTheme="minorHAnsi" w:hAnsiTheme="minorHAnsi" w:cstheme="minorHAnsi"/>
                <w:b/>
                <w:sz w:val="22"/>
                <w:szCs w:val="22"/>
              </w:rPr>
            </w:pPr>
          </w:p>
        </w:tc>
        <w:tc>
          <w:tcPr>
            <w:tcW w:w="1263" w:type="pct"/>
          </w:tcPr>
          <w:p w:rsidR="001F4056" w:rsidRPr="001F4056" w:rsidRDefault="001F4056" w:rsidP="0036653D">
            <w:pPr>
              <w:rPr>
                <w:rFonts w:asciiTheme="minorHAnsi" w:hAnsiTheme="minorHAnsi" w:cstheme="minorHAnsi"/>
                <w:b/>
                <w:sz w:val="22"/>
                <w:szCs w:val="22"/>
              </w:rPr>
            </w:pPr>
          </w:p>
        </w:tc>
        <w:tc>
          <w:tcPr>
            <w:tcW w:w="1312" w:type="pct"/>
          </w:tcPr>
          <w:p w:rsidR="001F4056" w:rsidRPr="001F4056" w:rsidRDefault="001F4056" w:rsidP="0036653D">
            <w:pPr>
              <w:rPr>
                <w:rFonts w:asciiTheme="minorHAnsi" w:hAnsiTheme="minorHAnsi" w:cstheme="minorHAnsi"/>
                <w:b/>
                <w:sz w:val="22"/>
                <w:szCs w:val="22"/>
              </w:rPr>
            </w:pPr>
          </w:p>
        </w:tc>
        <w:tc>
          <w:tcPr>
            <w:tcW w:w="765" w:type="pct"/>
          </w:tcPr>
          <w:p w:rsidR="001F4056" w:rsidRPr="001F4056" w:rsidRDefault="001F4056" w:rsidP="0036653D">
            <w:pPr>
              <w:rPr>
                <w:rFonts w:asciiTheme="minorHAnsi" w:hAnsiTheme="minorHAnsi" w:cstheme="minorHAnsi"/>
                <w:b/>
                <w:sz w:val="22"/>
                <w:szCs w:val="22"/>
              </w:rPr>
            </w:pPr>
          </w:p>
        </w:tc>
        <w:tc>
          <w:tcPr>
            <w:tcW w:w="641" w:type="pct"/>
          </w:tcPr>
          <w:p w:rsidR="001F4056" w:rsidRPr="001F4056" w:rsidRDefault="001F4056" w:rsidP="0036653D">
            <w:pPr>
              <w:rPr>
                <w:rFonts w:asciiTheme="minorHAnsi" w:hAnsiTheme="minorHAnsi" w:cstheme="minorHAnsi"/>
                <w:b/>
                <w:sz w:val="22"/>
                <w:szCs w:val="22"/>
              </w:rPr>
            </w:pPr>
          </w:p>
        </w:tc>
      </w:tr>
    </w:tbl>
    <w:p w:rsidR="00C96C29" w:rsidRDefault="00C96C29" w:rsidP="001F4056">
      <w:pPr>
        <w:rPr>
          <w:rFonts w:cs="Calibri"/>
        </w:rPr>
      </w:pPr>
    </w:p>
    <w:p w:rsidR="00C96C29" w:rsidRDefault="00C96C29" w:rsidP="00C96C29">
      <w:pPr>
        <w:rPr>
          <w:rFonts w:cs="Calibri"/>
        </w:rPr>
      </w:pPr>
    </w:p>
    <w:p w:rsidR="001F4056" w:rsidRDefault="001F4056" w:rsidP="00FF774D">
      <w:pPr>
        <w:suppressAutoHyphens/>
        <w:rPr>
          <w:rFonts w:cs="Calibri"/>
          <w:b/>
          <w:bCs/>
          <w:sz w:val="22"/>
          <w:szCs w:val="22"/>
          <w:lang w:eastAsia="ar-SA"/>
        </w:rPr>
      </w:pPr>
    </w:p>
    <w:p w:rsidR="0094251E" w:rsidRPr="00455588" w:rsidRDefault="0094251E" w:rsidP="0094251E">
      <w:pPr>
        <w:keepNext/>
        <w:keepLines/>
        <w:pageBreakBefore/>
        <w:contextualSpacing/>
        <w:outlineLvl w:val="3"/>
        <w:rPr>
          <w:rFonts w:cs="Calibri"/>
          <w:b/>
          <w:bCs/>
        </w:rPr>
      </w:pPr>
      <w:r w:rsidRPr="00455588">
        <w:rPr>
          <w:rFonts w:cs="Calibri"/>
          <w:b/>
          <w:bCs/>
        </w:rPr>
        <w:lastRenderedPageBreak/>
        <w:t xml:space="preserve">Załącznik nr 3 – Wzór Oświadczenia o przynależności albo braku przynależności do tej </w:t>
      </w:r>
      <w:r w:rsidRPr="00455588">
        <w:rPr>
          <w:rFonts w:cs="Calibri"/>
          <w:b/>
          <w:bCs/>
          <w:lang w:eastAsia="zh-CN"/>
        </w:rPr>
        <w:t xml:space="preserve"> samej grupy kapitałowej w rozumieniu ustawy z dnia 16 lutego 2007 r. o ochronie konkurencji i</w:t>
      </w:r>
      <w:r w:rsidR="00D34E8B">
        <w:rPr>
          <w:rFonts w:cs="Calibri"/>
          <w:b/>
          <w:bCs/>
          <w:lang w:eastAsia="zh-CN"/>
        </w:rPr>
        <w:t xml:space="preserve"> konsumentów (</w:t>
      </w:r>
      <w:proofErr w:type="spellStart"/>
      <w:r w:rsidR="00D34E8B">
        <w:rPr>
          <w:rFonts w:cs="Calibri"/>
          <w:b/>
          <w:bCs/>
          <w:lang w:eastAsia="zh-CN"/>
        </w:rPr>
        <w:t>t.j</w:t>
      </w:r>
      <w:proofErr w:type="spellEnd"/>
      <w:r w:rsidR="00D34E8B">
        <w:rPr>
          <w:rFonts w:cs="Calibri"/>
          <w:b/>
          <w:bCs/>
          <w:lang w:eastAsia="zh-CN"/>
        </w:rPr>
        <w:t>. Dz. U. z 2018</w:t>
      </w:r>
      <w:r w:rsidRPr="00455588">
        <w:rPr>
          <w:rFonts w:cs="Calibri"/>
          <w:b/>
          <w:bCs/>
          <w:lang w:eastAsia="zh-CN"/>
        </w:rPr>
        <w:t xml:space="preserve"> r., poz. </w:t>
      </w:r>
      <w:r w:rsidR="00D34E8B">
        <w:rPr>
          <w:rFonts w:cs="Calibri"/>
          <w:b/>
          <w:bCs/>
          <w:lang w:eastAsia="zh-CN"/>
        </w:rPr>
        <w:t>798</w:t>
      </w:r>
      <w:r w:rsidRPr="00455588">
        <w:rPr>
          <w:rFonts w:cs="Calibri"/>
          <w:b/>
          <w:bCs/>
          <w:lang w:eastAsia="zh-CN"/>
        </w:rPr>
        <w:t xml:space="preserve"> ze zm.) </w:t>
      </w:r>
    </w:p>
    <w:p w:rsidR="0094251E" w:rsidRPr="00455588" w:rsidRDefault="0094251E" w:rsidP="0094251E">
      <w:pPr>
        <w:keepNext/>
        <w:keepLines/>
        <w:contextualSpacing/>
        <w:rPr>
          <w:rFonts w:cs="Calibri"/>
          <w:b/>
        </w:rPr>
      </w:pPr>
    </w:p>
    <w:tbl>
      <w:tblPr>
        <w:tblW w:w="5000" w:type="pct"/>
        <w:tblCellMar>
          <w:left w:w="70" w:type="dxa"/>
          <w:right w:w="70" w:type="dxa"/>
        </w:tblCellMar>
        <w:tblLook w:val="04A0" w:firstRow="1" w:lastRow="0" w:firstColumn="1" w:lastColumn="0" w:noHBand="0" w:noVBand="1"/>
      </w:tblPr>
      <w:tblGrid>
        <w:gridCol w:w="6369"/>
        <w:gridCol w:w="2843"/>
      </w:tblGrid>
      <w:tr w:rsidR="0094251E" w:rsidRPr="00455588" w:rsidTr="006A1889">
        <w:trPr>
          <w:trHeight w:val="321"/>
        </w:trPr>
        <w:tc>
          <w:tcPr>
            <w:tcW w:w="3457" w:type="pct"/>
          </w:tcPr>
          <w:p w:rsidR="0094251E" w:rsidRPr="00455588" w:rsidRDefault="0094251E" w:rsidP="006A1889">
            <w:pPr>
              <w:keepNext/>
              <w:keepLines/>
              <w:contextualSpacing/>
              <w:rPr>
                <w:rFonts w:cs="Calibri"/>
                <w:b/>
              </w:rPr>
            </w:pPr>
            <w:r w:rsidRPr="00455588">
              <w:rPr>
                <w:rFonts w:cs="Calibri"/>
                <w:b/>
              </w:rPr>
              <w:t xml:space="preserve">Nr referencyjny nadany sprawie przez Zamawiającego: </w:t>
            </w:r>
          </w:p>
        </w:tc>
        <w:tc>
          <w:tcPr>
            <w:tcW w:w="1543" w:type="pct"/>
          </w:tcPr>
          <w:p w:rsidR="0094251E" w:rsidRPr="00455588" w:rsidRDefault="0094251E" w:rsidP="00FF774D">
            <w:pPr>
              <w:keepNext/>
              <w:keepLines/>
              <w:contextualSpacing/>
              <w:jc w:val="right"/>
              <w:rPr>
                <w:rFonts w:cs="Calibri"/>
                <w:b/>
              </w:rPr>
            </w:pPr>
            <w:r w:rsidRPr="00455588">
              <w:rPr>
                <w:rFonts w:cs="Calibri"/>
                <w:b/>
              </w:rPr>
              <w:t>UA.271.1.</w:t>
            </w:r>
            <w:r w:rsidR="00987C67">
              <w:rPr>
                <w:rFonts w:cs="Calibri"/>
                <w:b/>
              </w:rPr>
              <w:t>10</w:t>
            </w:r>
            <w:r w:rsidRPr="00455588">
              <w:rPr>
                <w:rFonts w:cs="Calibri"/>
                <w:b/>
              </w:rPr>
              <w:t>.201</w:t>
            </w:r>
            <w:r w:rsidR="00FF774D" w:rsidRPr="00455588">
              <w:rPr>
                <w:rFonts w:cs="Calibri"/>
                <w:b/>
              </w:rPr>
              <w:t>8</w:t>
            </w:r>
          </w:p>
        </w:tc>
      </w:tr>
    </w:tbl>
    <w:p w:rsidR="0094251E" w:rsidRPr="00455588" w:rsidRDefault="0094251E" w:rsidP="0094251E">
      <w:pPr>
        <w:keepNext/>
        <w:keepLines/>
        <w:contextualSpacing/>
        <w:rPr>
          <w:rFonts w:cs="Calibri"/>
          <w:b/>
        </w:rPr>
      </w:pPr>
      <w:r w:rsidRPr="00455588">
        <w:rPr>
          <w:rFonts w:cs="Calibri"/>
          <w:b/>
        </w:rPr>
        <w:t>ZAMAWIAJĄCY:</w:t>
      </w:r>
    </w:p>
    <w:p w:rsidR="0094251E" w:rsidRPr="00455588" w:rsidRDefault="0094251E" w:rsidP="0094251E">
      <w:pPr>
        <w:keepNext/>
        <w:keepLines/>
        <w:contextualSpacing/>
        <w:rPr>
          <w:rFonts w:cs="Calibri"/>
          <w:b/>
        </w:rPr>
      </w:pPr>
      <w:r w:rsidRPr="00455588">
        <w:rPr>
          <w:rFonts w:cs="Calibri"/>
          <w:b/>
        </w:rPr>
        <w:t>Związek Komunalny Gmin „Czyste Miasto, Czysta Gmina”</w:t>
      </w:r>
    </w:p>
    <w:p w:rsidR="0094251E" w:rsidRPr="00455588" w:rsidRDefault="0094251E" w:rsidP="0094251E">
      <w:pPr>
        <w:keepNext/>
        <w:keepLines/>
        <w:contextualSpacing/>
        <w:rPr>
          <w:rFonts w:cs="Calibri"/>
          <w:b/>
        </w:rPr>
      </w:pPr>
      <w:r w:rsidRPr="00455588">
        <w:rPr>
          <w:rFonts w:cs="Calibri"/>
          <w:b/>
        </w:rPr>
        <w:t>Pl. Św. Józefa 5, 62 – 800 Kalisz</w:t>
      </w:r>
    </w:p>
    <w:p w:rsidR="0094251E" w:rsidRPr="00455588" w:rsidRDefault="0094251E" w:rsidP="0094251E">
      <w:pPr>
        <w:keepNext/>
        <w:keepLines/>
        <w:contextualSpacing/>
        <w:rPr>
          <w:rFonts w:cs="Calibri"/>
          <w:b/>
          <w:i/>
          <w:u w:val="single"/>
        </w:rPr>
      </w:pPr>
      <w:r w:rsidRPr="00455588">
        <w:rPr>
          <w:rFonts w:cs="Calibri"/>
          <w:b/>
          <w:i/>
          <w:u w:val="single"/>
        </w:rPr>
        <w:t>Adres do korespondencji:</w:t>
      </w:r>
    </w:p>
    <w:p w:rsidR="0094251E" w:rsidRPr="00455588" w:rsidRDefault="0094251E" w:rsidP="0094251E">
      <w:pPr>
        <w:keepNext/>
        <w:keepLines/>
        <w:contextualSpacing/>
        <w:rPr>
          <w:rFonts w:cs="Calibri"/>
          <w:b/>
        </w:rPr>
      </w:pPr>
      <w:r w:rsidRPr="00455588">
        <w:rPr>
          <w:rFonts w:cs="Calibri"/>
          <w:b/>
        </w:rPr>
        <w:t>Zakład Unieszkodliwiania Odpadów Komunalnych „Orli Staw”</w:t>
      </w:r>
    </w:p>
    <w:p w:rsidR="0094251E" w:rsidRPr="00455588" w:rsidRDefault="0094251E" w:rsidP="0094251E">
      <w:pPr>
        <w:keepNext/>
        <w:keepLines/>
        <w:contextualSpacing/>
        <w:rPr>
          <w:rFonts w:cs="Calibri"/>
          <w:b/>
        </w:rPr>
      </w:pPr>
      <w:r w:rsidRPr="00455588">
        <w:rPr>
          <w:rFonts w:cs="Calibri"/>
          <w:b/>
        </w:rPr>
        <w:t>Orli Staw 2, 62 – 834 Ceków</w:t>
      </w:r>
    </w:p>
    <w:p w:rsidR="0094251E" w:rsidRPr="00455588" w:rsidRDefault="0094251E" w:rsidP="0094251E">
      <w:pPr>
        <w:keepNext/>
        <w:keepLines/>
        <w:numPr>
          <w:ilvl w:val="12"/>
          <w:numId w:val="0"/>
        </w:numPr>
        <w:contextualSpacing/>
        <w:rPr>
          <w:rFonts w:cs="Calibri"/>
          <w:b/>
        </w:rPr>
      </w:pPr>
      <w:r w:rsidRPr="00455588">
        <w:rPr>
          <w:rFonts w:cs="Calibri"/>
          <w:b/>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6266"/>
        <w:gridCol w:w="2336"/>
      </w:tblGrid>
      <w:tr w:rsidR="0094251E" w:rsidRPr="00455588" w:rsidTr="006A1889">
        <w:trPr>
          <w:cantSplit/>
        </w:trPr>
        <w:tc>
          <w:tcPr>
            <w:tcW w:w="331" w:type="pct"/>
            <w:tcBorders>
              <w:top w:val="single" w:sz="4" w:space="0" w:color="auto"/>
              <w:left w:val="single" w:sz="4" w:space="0" w:color="auto"/>
              <w:bottom w:val="single" w:sz="4" w:space="0" w:color="auto"/>
              <w:right w:val="single" w:sz="4" w:space="0" w:color="auto"/>
            </w:tcBorders>
          </w:tcPr>
          <w:p w:rsidR="0094251E" w:rsidRPr="00455588" w:rsidRDefault="0094251E" w:rsidP="006A1889">
            <w:pPr>
              <w:keepNext/>
              <w:keepLines/>
              <w:contextualSpacing/>
              <w:rPr>
                <w:rFonts w:cs="Calibri"/>
                <w:b/>
              </w:rPr>
            </w:pPr>
            <w:r w:rsidRPr="00455588">
              <w:rPr>
                <w:rFonts w:cs="Calibri"/>
                <w:b/>
              </w:rPr>
              <w:t>Lp.</w:t>
            </w:r>
          </w:p>
        </w:tc>
        <w:tc>
          <w:tcPr>
            <w:tcW w:w="3401" w:type="pct"/>
            <w:tcBorders>
              <w:top w:val="single" w:sz="4" w:space="0" w:color="auto"/>
              <w:left w:val="single" w:sz="4" w:space="0" w:color="auto"/>
              <w:bottom w:val="single" w:sz="4" w:space="0" w:color="auto"/>
              <w:right w:val="single" w:sz="4" w:space="0" w:color="auto"/>
            </w:tcBorders>
          </w:tcPr>
          <w:p w:rsidR="0094251E" w:rsidRPr="00455588" w:rsidRDefault="0094251E" w:rsidP="006A1889">
            <w:pPr>
              <w:keepNext/>
              <w:keepLines/>
              <w:contextualSpacing/>
              <w:jc w:val="center"/>
              <w:rPr>
                <w:rFonts w:cs="Calibri"/>
                <w:b/>
              </w:rPr>
            </w:pPr>
            <w:r w:rsidRPr="00455588">
              <w:rPr>
                <w:rFonts w:cs="Calibri"/>
                <w:b/>
              </w:rPr>
              <w:t>Nazwa(y) Wykonawcy(ów)</w:t>
            </w:r>
          </w:p>
          <w:p w:rsidR="0094251E" w:rsidRPr="00455588" w:rsidRDefault="0094251E" w:rsidP="006A1889">
            <w:pPr>
              <w:keepNext/>
              <w:keepLines/>
              <w:contextualSpacing/>
              <w:rPr>
                <w:rFonts w:cs="Calibri"/>
                <w:sz w:val="18"/>
                <w:szCs w:val="18"/>
              </w:rPr>
            </w:pPr>
            <w:r w:rsidRPr="00455588">
              <w:rPr>
                <w:rFonts w:cs="Calibri"/>
                <w:sz w:val="18"/>
                <w:szCs w:val="18"/>
              </w:rPr>
              <w:t>(należy podać nazwę Wykonawcy, w przypadku wspólników spółki cywilnej należy podać nazwę przedsiębiorcy tworzącego spółkę zgodnie z wpisem do Centralnej Ewidencji i Informacji o Działalności Gospodarczej, a nie nazwę spółki cywilnej)</w:t>
            </w:r>
          </w:p>
        </w:tc>
        <w:tc>
          <w:tcPr>
            <w:tcW w:w="1268" w:type="pct"/>
            <w:tcBorders>
              <w:top w:val="single" w:sz="4" w:space="0" w:color="auto"/>
              <w:left w:val="single" w:sz="4" w:space="0" w:color="auto"/>
              <w:bottom w:val="single" w:sz="4" w:space="0" w:color="auto"/>
              <w:right w:val="single" w:sz="4" w:space="0" w:color="auto"/>
            </w:tcBorders>
          </w:tcPr>
          <w:p w:rsidR="0094251E" w:rsidRPr="00455588" w:rsidRDefault="0094251E" w:rsidP="006A1889">
            <w:pPr>
              <w:keepNext/>
              <w:keepLines/>
              <w:contextualSpacing/>
              <w:jc w:val="center"/>
              <w:rPr>
                <w:rFonts w:cs="Calibri"/>
                <w:b/>
              </w:rPr>
            </w:pPr>
            <w:r w:rsidRPr="00455588">
              <w:rPr>
                <w:rFonts w:cs="Calibri"/>
                <w:b/>
              </w:rPr>
              <w:t>Adres(y) Wykonawcy(ów)</w:t>
            </w:r>
          </w:p>
        </w:tc>
      </w:tr>
      <w:tr w:rsidR="0094251E" w:rsidRPr="00455588" w:rsidTr="006A1889">
        <w:trPr>
          <w:cantSplit/>
        </w:trPr>
        <w:tc>
          <w:tcPr>
            <w:tcW w:w="331" w:type="pct"/>
            <w:tcBorders>
              <w:top w:val="single" w:sz="4" w:space="0" w:color="auto"/>
              <w:left w:val="single" w:sz="4" w:space="0" w:color="auto"/>
              <w:bottom w:val="single" w:sz="4" w:space="0" w:color="auto"/>
              <w:right w:val="single" w:sz="4" w:space="0" w:color="auto"/>
            </w:tcBorders>
          </w:tcPr>
          <w:p w:rsidR="0094251E" w:rsidRPr="00455588" w:rsidRDefault="0094251E" w:rsidP="006A1889">
            <w:pPr>
              <w:keepNext/>
              <w:keepLines/>
              <w:contextualSpacing/>
              <w:rPr>
                <w:rFonts w:cs="Calibri"/>
                <w:b/>
                <w:lang w:val="de-DE"/>
              </w:rPr>
            </w:pPr>
          </w:p>
        </w:tc>
        <w:tc>
          <w:tcPr>
            <w:tcW w:w="3401" w:type="pct"/>
            <w:tcBorders>
              <w:top w:val="single" w:sz="4" w:space="0" w:color="auto"/>
              <w:left w:val="single" w:sz="4" w:space="0" w:color="auto"/>
              <w:bottom w:val="single" w:sz="4" w:space="0" w:color="auto"/>
              <w:right w:val="single" w:sz="4" w:space="0" w:color="auto"/>
            </w:tcBorders>
          </w:tcPr>
          <w:p w:rsidR="0094251E" w:rsidRPr="00455588" w:rsidRDefault="0094251E" w:rsidP="006A1889">
            <w:pPr>
              <w:keepNext/>
              <w:keepLines/>
              <w:contextualSpacing/>
              <w:rPr>
                <w:rFonts w:cs="Calibri"/>
                <w:b/>
                <w:lang w:val="de-DE"/>
              </w:rPr>
            </w:pPr>
          </w:p>
        </w:tc>
        <w:tc>
          <w:tcPr>
            <w:tcW w:w="1268" w:type="pct"/>
            <w:tcBorders>
              <w:top w:val="single" w:sz="4" w:space="0" w:color="auto"/>
              <w:left w:val="single" w:sz="4" w:space="0" w:color="auto"/>
              <w:bottom w:val="single" w:sz="4" w:space="0" w:color="auto"/>
              <w:right w:val="single" w:sz="4" w:space="0" w:color="auto"/>
            </w:tcBorders>
          </w:tcPr>
          <w:p w:rsidR="0094251E" w:rsidRPr="00455588" w:rsidRDefault="0094251E" w:rsidP="006A1889">
            <w:pPr>
              <w:keepNext/>
              <w:keepLines/>
              <w:contextualSpacing/>
              <w:rPr>
                <w:rFonts w:cs="Calibri"/>
                <w:b/>
                <w:lang w:val="de-DE"/>
              </w:rPr>
            </w:pPr>
          </w:p>
        </w:tc>
      </w:tr>
      <w:tr w:rsidR="0094251E" w:rsidRPr="00455588" w:rsidTr="006A1889">
        <w:trPr>
          <w:cantSplit/>
        </w:trPr>
        <w:tc>
          <w:tcPr>
            <w:tcW w:w="331" w:type="pct"/>
            <w:tcBorders>
              <w:top w:val="single" w:sz="4" w:space="0" w:color="auto"/>
              <w:left w:val="single" w:sz="4" w:space="0" w:color="auto"/>
              <w:bottom w:val="single" w:sz="4" w:space="0" w:color="auto"/>
              <w:right w:val="single" w:sz="4" w:space="0" w:color="auto"/>
            </w:tcBorders>
          </w:tcPr>
          <w:p w:rsidR="0094251E" w:rsidRPr="00455588" w:rsidRDefault="0094251E" w:rsidP="006A1889">
            <w:pPr>
              <w:keepNext/>
              <w:keepLines/>
              <w:contextualSpacing/>
              <w:rPr>
                <w:rFonts w:cs="Calibri"/>
                <w:b/>
                <w:lang w:val="de-DE"/>
              </w:rPr>
            </w:pPr>
          </w:p>
        </w:tc>
        <w:tc>
          <w:tcPr>
            <w:tcW w:w="3401" w:type="pct"/>
            <w:tcBorders>
              <w:top w:val="single" w:sz="4" w:space="0" w:color="auto"/>
              <w:left w:val="single" w:sz="4" w:space="0" w:color="auto"/>
              <w:bottom w:val="single" w:sz="4" w:space="0" w:color="auto"/>
              <w:right w:val="single" w:sz="4" w:space="0" w:color="auto"/>
            </w:tcBorders>
          </w:tcPr>
          <w:p w:rsidR="0094251E" w:rsidRPr="00455588" w:rsidRDefault="0094251E" w:rsidP="006A1889">
            <w:pPr>
              <w:keepNext/>
              <w:keepLines/>
              <w:contextualSpacing/>
              <w:rPr>
                <w:rFonts w:cs="Calibri"/>
                <w:b/>
                <w:lang w:val="de-DE"/>
              </w:rPr>
            </w:pPr>
          </w:p>
        </w:tc>
        <w:tc>
          <w:tcPr>
            <w:tcW w:w="1268" w:type="pct"/>
            <w:tcBorders>
              <w:top w:val="single" w:sz="4" w:space="0" w:color="auto"/>
              <w:left w:val="single" w:sz="4" w:space="0" w:color="auto"/>
              <w:bottom w:val="single" w:sz="4" w:space="0" w:color="auto"/>
              <w:right w:val="single" w:sz="4" w:space="0" w:color="auto"/>
            </w:tcBorders>
          </w:tcPr>
          <w:p w:rsidR="0094251E" w:rsidRPr="00455588" w:rsidRDefault="0094251E" w:rsidP="006A1889">
            <w:pPr>
              <w:keepNext/>
              <w:keepLines/>
              <w:contextualSpacing/>
              <w:rPr>
                <w:rFonts w:cs="Calibri"/>
                <w:b/>
                <w:lang w:val="de-DE"/>
              </w:rPr>
            </w:pPr>
          </w:p>
        </w:tc>
      </w:tr>
    </w:tbl>
    <w:p w:rsidR="0094251E" w:rsidRPr="00455588" w:rsidRDefault="0094251E" w:rsidP="0094251E">
      <w:pPr>
        <w:keepNext/>
        <w:keepLines/>
        <w:contextualSpacing/>
        <w:rPr>
          <w:rFonts w:cs="Calibri"/>
          <w:sz w:val="22"/>
          <w:szCs w:val="22"/>
        </w:rPr>
      </w:pPr>
      <w:r w:rsidRPr="00455588">
        <w:rPr>
          <w:rFonts w:cs="Calibri"/>
          <w:sz w:val="22"/>
          <w:szCs w:val="22"/>
        </w:rPr>
        <w:t>Przystępując do udziału w postępowaniu o udzielenie zamówienia pn.</w:t>
      </w:r>
      <w:r w:rsidRPr="00455588">
        <w:rPr>
          <w:rFonts w:cs="Calibri"/>
          <w:b/>
          <w:sz w:val="22"/>
          <w:szCs w:val="22"/>
        </w:rPr>
        <w:t xml:space="preserve"> „</w:t>
      </w:r>
      <w:r w:rsidRPr="00455588">
        <w:rPr>
          <w:rFonts w:cs="Calibri"/>
          <w:b/>
          <w:sz w:val="22"/>
          <w:szCs w:val="22"/>
          <w:lang w:eastAsia="ar-SA"/>
        </w:rPr>
        <w:t xml:space="preserve">Odbiór komponentów do produkcji RDF powstałych z sortowania odpadów komunalnych” </w:t>
      </w:r>
      <w:r w:rsidRPr="00455588">
        <w:rPr>
          <w:rFonts w:cs="Calibri"/>
          <w:sz w:val="22"/>
          <w:szCs w:val="22"/>
        </w:rPr>
        <w:t>na podstawie art. 24 ust. 11 ustawy z dnia 29 stycznia 2004 r. Prawo zamówień publicznych (</w:t>
      </w:r>
      <w:proofErr w:type="spellStart"/>
      <w:r w:rsidRPr="00455588">
        <w:rPr>
          <w:rFonts w:cs="Calibri"/>
          <w:sz w:val="22"/>
          <w:szCs w:val="22"/>
        </w:rPr>
        <w:t>t.j</w:t>
      </w:r>
      <w:proofErr w:type="spellEnd"/>
      <w:r w:rsidRPr="00455588">
        <w:rPr>
          <w:rFonts w:cs="Calibri"/>
          <w:sz w:val="22"/>
          <w:szCs w:val="22"/>
        </w:rPr>
        <w:t>. Dz. U. z 2017 r., poz. 1579 ze zm.) oświadczam(y), że reprezentowany przeze mnie (nas) Wykonawca</w:t>
      </w:r>
      <w:r w:rsidRPr="00455588">
        <w:rPr>
          <w:rFonts w:cs="Calibri"/>
          <w:b/>
          <w:sz w:val="22"/>
          <w:szCs w:val="22"/>
        </w:rPr>
        <w:t>*</w:t>
      </w:r>
      <w:r w:rsidRPr="00455588">
        <w:rPr>
          <w:rFonts w:cs="Calibri"/>
          <w:sz w:val="22"/>
          <w:szCs w:val="22"/>
        </w:rPr>
        <w:t>:</w:t>
      </w:r>
    </w:p>
    <w:p w:rsidR="0094251E" w:rsidRPr="00455588" w:rsidRDefault="0094251E" w:rsidP="00CE6082">
      <w:pPr>
        <w:numPr>
          <w:ilvl w:val="3"/>
          <w:numId w:val="29"/>
        </w:numPr>
        <w:suppressAutoHyphens/>
        <w:spacing w:line="276" w:lineRule="auto"/>
        <w:ind w:left="284" w:hanging="284"/>
        <w:rPr>
          <w:rFonts w:cs="Calibri"/>
          <w:bCs/>
          <w:sz w:val="22"/>
          <w:szCs w:val="22"/>
        </w:rPr>
      </w:pPr>
      <w:r w:rsidRPr="00455588">
        <w:rPr>
          <w:rFonts w:cs="Calibri"/>
          <w:b/>
          <w:bCs/>
          <w:sz w:val="22"/>
          <w:szCs w:val="22"/>
        </w:rPr>
        <w:t>nie przynależy</w:t>
      </w:r>
      <w:r w:rsidRPr="00455588">
        <w:rPr>
          <w:rFonts w:cs="Calibri"/>
          <w:bCs/>
          <w:sz w:val="22"/>
          <w:szCs w:val="22"/>
        </w:rPr>
        <w:t xml:space="preserve"> do tej samej grupy kapitałowej w rozumieniu ustawy z dnia 16 lutego </w:t>
      </w:r>
      <w:r w:rsidRPr="00455588">
        <w:rPr>
          <w:rFonts w:cs="Calibri"/>
          <w:bCs/>
          <w:sz w:val="22"/>
          <w:szCs w:val="22"/>
        </w:rPr>
        <w:br/>
        <w:t>2007 r. o ochronie konkurencji i</w:t>
      </w:r>
      <w:r w:rsidR="00213A1F">
        <w:rPr>
          <w:rFonts w:cs="Calibri"/>
          <w:bCs/>
          <w:sz w:val="22"/>
          <w:szCs w:val="22"/>
        </w:rPr>
        <w:t xml:space="preserve"> konsumentów (</w:t>
      </w:r>
      <w:proofErr w:type="spellStart"/>
      <w:r w:rsidR="00213A1F">
        <w:rPr>
          <w:rFonts w:cs="Calibri"/>
          <w:bCs/>
          <w:sz w:val="22"/>
          <w:szCs w:val="22"/>
        </w:rPr>
        <w:t>t.j</w:t>
      </w:r>
      <w:proofErr w:type="spellEnd"/>
      <w:r w:rsidR="00213A1F">
        <w:rPr>
          <w:rFonts w:cs="Calibri"/>
          <w:bCs/>
          <w:sz w:val="22"/>
          <w:szCs w:val="22"/>
        </w:rPr>
        <w:t>. Dz. U. z 2018</w:t>
      </w:r>
      <w:r w:rsidRPr="00455588">
        <w:rPr>
          <w:rFonts w:cs="Calibri"/>
          <w:bCs/>
          <w:sz w:val="22"/>
          <w:szCs w:val="22"/>
        </w:rPr>
        <w:t xml:space="preserve"> r., poz. </w:t>
      </w:r>
      <w:r w:rsidR="00213A1F">
        <w:rPr>
          <w:rFonts w:cs="Calibri"/>
          <w:bCs/>
          <w:sz w:val="22"/>
          <w:szCs w:val="22"/>
        </w:rPr>
        <w:t>798 z</w:t>
      </w:r>
      <w:r w:rsidRPr="00455588">
        <w:rPr>
          <w:rFonts w:cs="Calibri"/>
          <w:bCs/>
          <w:sz w:val="22"/>
          <w:szCs w:val="22"/>
        </w:rPr>
        <w:t>e zm.)</w:t>
      </w:r>
      <w:r w:rsidRPr="00455588">
        <w:rPr>
          <w:rFonts w:cs="Calibri"/>
          <w:bCs/>
          <w:sz w:val="22"/>
          <w:szCs w:val="22"/>
        </w:rPr>
        <w:br/>
        <w:t xml:space="preserve">z Wykonawcami, którzy złożyli odrębne oferty w przedmiotowym postępowaniu </w:t>
      </w:r>
      <w:r w:rsidRPr="00455588">
        <w:rPr>
          <w:rFonts w:cs="Calibri"/>
          <w:bCs/>
          <w:sz w:val="22"/>
          <w:szCs w:val="22"/>
        </w:rPr>
        <w:br/>
        <w:t xml:space="preserve">o udzielenie zamówienia. </w:t>
      </w:r>
    </w:p>
    <w:p w:rsidR="0094251E" w:rsidRPr="00455588" w:rsidRDefault="0094251E" w:rsidP="00CE6082">
      <w:pPr>
        <w:numPr>
          <w:ilvl w:val="3"/>
          <w:numId w:val="29"/>
        </w:numPr>
        <w:suppressAutoHyphens/>
        <w:spacing w:after="200" w:line="276" w:lineRule="auto"/>
        <w:ind w:left="284" w:hanging="284"/>
        <w:rPr>
          <w:rFonts w:cs="Calibri"/>
          <w:bCs/>
          <w:sz w:val="22"/>
          <w:szCs w:val="22"/>
        </w:rPr>
      </w:pPr>
      <w:r w:rsidRPr="00455588">
        <w:rPr>
          <w:rFonts w:cs="Calibri"/>
          <w:b/>
          <w:bCs/>
          <w:sz w:val="22"/>
          <w:szCs w:val="22"/>
        </w:rPr>
        <w:t>przynależy</w:t>
      </w:r>
      <w:r w:rsidRPr="00455588">
        <w:rPr>
          <w:rFonts w:cs="Calibri"/>
          <w:bCs/>
          <w:sz w:val="22"/>
          <w:szCs w:val="22"/>
        </w:rPr>
        <w:t xml:space="preserve"> do tej samej grupy kapitałowej łącznie z nw. Wykonawcami, którzy złożyli odrębne oferty w przedmiotowym postępowaniu o udzielenie zamówienia</w:t>
      </w:r>
      <w:r w:rsidRPr="00455588">
        <w:rPr>
          <w:rFonts w:cs="Calibri"/>
          <w:b/>
          <w:bCs/>
          <w:sz w:val="22"/>
          <w:szCs w:val="22"/>
        </w:rPr>
        <w:t>**</w:t>
      </w:r>
      <w:r w:rsidRPr="00455588">
        <w:rPr>
          <w:rFonts w:cs="Calibri"/>
          <w:bCs/>
          <w:sz w:val="22"/>
          <w:szCs w:val="22"/>
        </w:rPr>
        <w:t>:</w:t>
      </w:r>
    </w:p>
    <w:tbl>
      <w:tblPr>
        <w:tblW w:w="970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4536"/>
        <w:gridCol w:w="4536"/>
      </w:tblGrid>
      <w:tr w:rsidR="0094251E" w:rsidRPr="00455588" w:rsidTr="006A1889">
        <w:tc>
          <w:tcPr>
            <w:tcW w:w="637" w:type="dxa"/>
            <w:shd w:val="clear" w:color="auto" w:fill="auto"/>
          </w:tcPr>
          <w:p w:rsidR="0094251E" w:rsidRPr="00455588" w:rsidRDefault="0094251E" w:rsidP="006A1889">
            <w:pPr>
              <w:spacing w:line="276" w:lineRule="auto"/>
              <w:jc w:val="center"/>
              <w:rPr>
                <w:rFonts w:cs="Calibri"/>
              </w:rPr>
            </w:pPr>
            <w:r w:rsidRPr="00455588">
              <w:rPr>
                <w:rFonts w:cs="Calibri"/>
              </w:rPr>
              <w:t>L.p.</w:t>
            </w:r>
          </w:p>
        </w:tc>
        <w:tc>
          <w:tcPr>
            <w:tcW w:w="4536" w:type="dxa"/>
            <w:shd w:val="clear" w:color="auto" w:fill="auto"/>
          </w:tcPr>
          <w:p w:rsidR="0094251E" w:rsidRPr="00455588" w:rsidRDefault="0094251E" w:rsidP="006A1889">
            <w:pPr>
              <w:spacing w:line="276" w:lineRule="auto"/>
              <w:jc w:val="center"/>
              <w:rPr>
                <w:rFonts w:cs="Calibri"/>
              </w:rPr>
            </w:pPr>
            <w:r w:rsidRPr="00455588">
              <w:rPr>
                <w:rFonts w:cs="Calibri"/>
              </w:rPr>
              <w:t>Nazwa Wykonawcy</w:t>
            </w:r>
          </w:p>
        </w:tc>
        <w:tc>
          <w:tcPr>
            <w:tcW w:w="4536" w:type="dxa"/>
            <w:shd w:val="clear" w:color="auto" w:fill="auto"/>
          </w:tcPr>
          <w:p w:rsidR="0094251E" w:rsidRPr="00455588" w:rsidRDefault="0094251E" w:rsidP="006A1889">
            <w:pPr>
              <w:spacing w:line="276" w:lineRule="auto"/>
              <w:jc w:val="center"/>
              <w:rPr>
                <w:rFonts w:cs="Calibri"/>
              </w:rPr>
            </w:pPr>
            <w:r w:rsidRPr="00455588">
              <w:rPr>
                <w:rFonts w:cs="Calibri"/>
              </w:rPr>
              <w:t>Siedziba</w:t>
            </w:r>
          </w:p>
        </w:tc>
      </w:tr>
      <w:tr w:rsidR="0094251E" w:rsidRPr="00455588" w:rsidTr="006A1889">
        <w:tc>
          <w:tcPr>
            <w:tcW w:w="637" w:type="dxa"/>
            <w:shd w:val="clear" w:color="auto" w:fill="auto"/>
          </w:tcPr>
          <w:p w:rsidR="0094251E" w:rsidRPr="00455588" w:rsidRDefault="0094251E" w:rsidP="006A1889">
            <w:pPr>
              <w:spacing w:line="276" w:lineRule="auto"/>
              <w:rPr>
                <w:rFonts w:cs="Calibri"/>
              </w:rPr>
            </w:pPr>
          </w:p>
        </w:tc>
        <w:tc>
          <w:tcPr>
            <w:tcW w:w="4536" w:type="dxa"/>
            <w:shd w:val="clear" w:color="auto" w:fill="auto"/>
          </w:tcPr>
          <w:p w:rsidR="0094251E" w:rsidRPr="00455588" w:rsidRDefault="0094251E" w:rsidP="006A1889">
            <w:pPr>
              <w:spacing w:line="276" w:lineRule="auto"/>
              <w:rPr>
                <w:rFonts w:cs="Calibri"/>
              </w:rPr>
            </w:pPr>
          </w:p>
        </w:tc>
        <w:tc>
          <w:tcPr>
            <w:tcW w:w="4536" w:type="dxa"/>
            <w:shd w:val="clear" w:color="auto" w:fill="auto"/>
          </w:tcPr>
          <w:p w:rsidR="0094251E" w:rsidRPr="00455588" w:rsidRDefault="0094251E" w:rsidP="006A1889">
            <w:pPr>
              <w:spacing w:line="276" w:lineRule="auto"/>
              <w:rPr>
                <w:rFonts w:cs="Calibri"/>
              </w:rPr>
            </w:pPr>
          </w:p>
        </w:tc>
      </w:tr>
      <w:tr w:rsidR="0094251E" w:rsidRPr="00455588" w:rsidTr="006A1889">
        <w:tc>
          <w:tcPr>
            <w:tcW w:w="637" w:type="dxa"/>
            <w:shd w:val="clear" w:color="auto" w:fill="auto"/>
          </w:tcPr>
          <w:p w:rsidR="0094251E" w:rsidRPr="00455588" w:rsidRDefault="0094251E" w:rsidP="006A1889">
            <w:pPr>
              <w:spacing w:line="276" w:lineRule="auto"/>
              <w:rPr>
                <w:rFonts w:cs="Calibri"/>
              </w:rPr>
            </w:pPr>
          </w:p>
        </w:tc>
        <w:tc>
          <w:tcPr>
            <w:tcW w:w="4536" w:type="dxa"/>
            <w:shd w:val="clear" w:color="auto" w:fill="auto"/>
          </w:tcPr>
          <w:p w:rsidR="0094251E" w:rsidRPr="00455588" w:rsidRDefault="0094251E" w:rsidP="006A1889">
            <w:pPr>
              <w:spacing w:line="276" w:lineRule="auto"/>
              <w:rPr>
                <w:rFonts w:cs="Calibri"/>
              </w:rPr>
            </w:pPr>
          </w:p>
        </w:tc>
        <w:tc>
          <w:tcPr>
            <w:tcW w:w="4536" w:type="dxa"/>
            <w:shd w:val="clear" w:color="auto" w:fill="auto"/>
          </w:tcPr>
          <w:p w:rsidR="0094251E" w:rsidRPr="00455588" w:rsidRDefault="0094251E" w:rsidP="006A1889">
            <w:pPr>
              <w:spacing w:line="276" w:lineRule="auto"/>
              <w:rPr>
                <w:rFonts w:cs="Calibri"/>
              </w:rPr>
            </w:pPr>
          </w:p>
        </w:tc>
      </w:tr>
    </w:tbl>
    <w:p w:rsidR="0094251E" w:rsidRPr="00455588" w:rsidRDefault="0094251E" w:rsidP="0094251E">
      <w:pPr>
        <w:suppressAutoHyphens/>
        <w:rPr>
          <w:rFonts w:cs="Calibri"/>
          <w:i/>
        </w:rPr>
      </w:pPr>
    </w:p>
    <w:p w:rsidR="0094251E" w:rsidRPr="00455588" w:rsidRDefault="0094251E" w:rsidP="0094251E">
      <w:pPr>
        <w:ind w:left="284" w:hanging="284"/>
        <w:rPr>
          <w:rFonts w:cs="Calibri"/>
          <w:sz w:val="20"/>
          <w:szCs w:val="20"/>
        </w:rPr>
      </w:pPr>
      <w:r w:rsidRPr="00455588">
        <w:rPr>
          <w:rFonts w:cs="Calibri"/>
          <w:b/>
          <w:sz w:val="20"/>
          <w:szCs w:val="20"/>
        </w:rPr>
        <w:t>*</w:t>
      </w:r>
      <w:r w:rsidRPr="00455588">
        <w:rPr>
          <w:rFonts w:cs="Calibri"/>
          <w:sz w:val="20"/>
          <w:szCs w:val="20"/>
        </w:rPr>
        <w:tab/>
        <w:t xml:space="preserve">  Niepotrzebne skreślić</w:t>
      </w:r>
    </w:p>
    <w:p w:rsidR="0094251E" w:rsidRPr="00455588" w:rsidRDefault="0094251E" w:rsidP="0094251E">
      <w:pPr>
        <w:rPr>
          <w:rFonts w:cs="Calibri"/>
          <w:sz w:val="20"/>
          <w:szCs w:val="20"/>
        </w:rPr>
      </w:pPr>
      <w:r w:rsidRPr="00455588">
        <w:rPr>
          <w:rFonts w:cs="Calibri"/>
          <w:b/>
          <w:sz w:val="20"/>
          <w:szCs w:val="20"/>
        </w:rPr>
        <w:t>**</w:t>
      </w:r>
      <w:r w:rsidRPr="00455588">
        <w:rPr>
          <w:rFonts w:cs="Calibri"/>
          <w:sz w:val="20"/>
          <w:szCs w:val="20"/>
        </w:rPr>
        <w:t xml:space="preserve"> Wraz ze złożeniem oświadczenia o </w:t>
      </w:r>
      <w:r w:rsidRPr="00455588">
        <w:rPr>
          <w:rFonts w:cs="Calibri"/>
          <w:bCs/>
          <w:sz w:val="20"/>
          <w:szCs w:val="20"/>
        </w:rPr>
        <w:t>przynależności do tej samej grupy kapitałowej z Wykonawcami</w:t>
      </w:r>
      <w:r w:rsidRPr="00455588">
        <w:rPr>
          <w:rFonts w:cs="Calibri"/>
          <w:sz w:val="20"/>
          <w:szCs w:val="20"/>
        </w:rPr>
        <w:t xml:space="preserve">, </w:t>
      </w:r>
      <w:r w:rsidRPr="00455588">
        <w:rPr>
          <w:rFonts w:cs="Calibri"/>
          <w:sz w:val="20"/>
          <w:szCs w:val="20"/>
        </w:rPr>
        <w:br/>
      </w:r>
      <w:r w:rsidRPr="00455588">
        <w:rPr>
          <w:rFonts w:cs="Calibri"/>
          <w:bCs/>
          <w:sz w:val="20"/>
          <w:szCs w:val="20"/>
        </w:rPr>
        <w:t>którzy złożyli odrębne oferty,</w:t>
      </w:r>
      <w:r w:rsidRPr="00455588">
        <w:rPr>
          <w:rFonts w:cs="Calibri"/>
          <w:sz w:val="20"/>
          <w:szCs w:val="20"/>
        </w:rPr>
        <w:t xml:space="preserve"> Wykonawca może przedstawić dowody, że powiązania z innym Wykonawcą nie prowadzą do zakłócenia konkurencji w przedmiotowym postępowaniu o udzielenie zamówienia.</w:t>
      </w:r>
    </w:p>
    <w:p w:rsidR="0094251E" w:rsidRPr="00455588" w:rsidRDefault="0094251E" w:rsidP="0094251E">
      <w:pPr>
        <w:rPr>
          <w:rFonts w:cs="Calibri"/>
        </w:rPr>
      </w:pPr>
    </w:p>
    <w:p w:rsidR="0094251E" w:rsidRPr="00455588" w:rsidRDefault="0094251E" w:rsidP="0094251E">
      <w:pPr>
        <w:rPr>
          <w:rFonts w:cs="Calibri"/>
          <w:sz w:val="20"/>
          <w:szCs w:val="20"/>
          <w:u w:val="single"/>
        </w:rPr>
      </w:pPr>
      <w:r w:rsidRPr="00455588">
        <w:rPr>
          <w:rFonts w:cs="Calibri"/>
          <w:sz w:val="20"/>
          <w:szCs w:val="20"/>
          <w:u w:val="single"/>
        </w:rPr>
        <w:t xml:space="preserve">Wykonawca zobowiązany jest przekazać ww. oświadczenie w terminie 3 dni od dnia zamieszczenia na stronie internetowej pod adresem </w:t>
      </w:r>
      <w:hyperlink r:id="rId12" w:history="1">
        <w:r w:rsidRPr="00455588">
          <w:rPr>
            <w:rFonts w:cs="Calibri"/>
            <w:b/>
            <w:sz w:val="20"/>
            <w:szCs w:val="20"/>
            <w:u w:val="single"/>
          </w:rPr>
          <w:t>www.czystemiasto.pl</w:t>
        </w:r>
      </w:hyperlink>
      <w:r w:rsidRPr="00455588">
        <w:rPr>
          <w:rFonts w:cs="Calibri"/>
          <w:sz w:val="20"/>
          <w:szCs w:val="20"/>
          <w:u w:val="single"/>
        </w:rPr>
        <w:t xml:space="preserve"> informacji, o której mowa w art. 86 ust. 5 ustawy. </w:t>
      </w:r>
    </w:p>
    <w:p w:rsidR="0094251E" w:rsidRPr="00455588" w:rsidRDefault="0094251E" w:rsidP="0094251E">
      <w:pPr>
        <w:rPr>
          <w:rFonts w:cs="Calibri"/>
          <w:b/>
        </w:rPr>
      </w:pPr>
      <w:r w:rsidRPr="00455588">
        <w:rPr>
          <w:rFonts w:cs="Calibri"/>
          <w:b/>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8"/>
        <w:gridCol w:w="1535"/>
        <w:gridCol w:w="2380"/>
        <w:gridCol w:w="2006"/>
        <w:gridCol w:w="1479"/>
        <w:gridCol w:w="1424"/>
      </w:tblGrid>
      <w:tr w:rsidR="0094251E" w:rsidRPr="00455588" w:rsidTr="0094251E">
        <w:tc>
          <w:tcPr>
            <w:tcW w:w="210" w:type="pct"/>
            <w:tcBorders>
              <w:top w:val="single" w:sz="4" w:space="0" w:color="auto"/>
              <w:left w:val="single" w:sz="4" w:space="0" w:color="auto"/>
              <w:bottom w:val="single" w:sz="4" w:space="0" w:color="auto"/>
              <w:right w:val="single" w:sz="4" w:space="0" w:color="auto"/>
            </w:tcBorders>
          </w:tcPr>
          <w:p w:rsidR="0094251E" w:rsidRPr="00455588" w:rsidRDefault="0094251E" w:rsidP="006A1889">
            <w:pPr>
              <w:rPr>
                <w:rFonts w:cs="Calibri"/>
                <w:b/>
                <w:sz w:val="20"/>
                <w:szCs w:val="20"/>
              </w:rPr>
            </w:pPr>
            <w:r w:rsidRPr="00455588">
              <w:rPr>
                <w:rFonts w:cs="Calibri"/>
                <w:b/>
                <w:sz w:val="20"/>
                <w:szCs w:val="20"/>
              </w:rPr>
              <w:t>Lp.</w:t>
            </w:r>
          </w:p>
        </w:tc>
        <w:tc>
          <w:tcPr>
            <w:tcW w:w="833" w:type="pct"/>
            <w:tcBorders>
              <w:top w:val="single" w:sz="4" w:space="0" w:color="auto"/>
              <w:left w:val="single" w:sz="4" w:space="0" w:color="auto"/>
              <w:bottom w:val="single" w:sz="4" w:space="0" w:color="auto"/>
              <w:right w:val="single" w:sz="4" w:space="0" w:color="auto"/>
            </w:tcBorders>
          </w:tcPr>
          <w:p w:rsidR="0094251E" w:rsidRPr="00455588" w:rsidRDefault="0094251E" w:rsidP="006A1889">
            <w:pPr>
              <w:jc w:val="center"/>
              <w:rPr>
                <w:rFonts w:cs="Calibri"/>
                <w:b/>
                <w:sz w:val="20"/>
                <w:szCs w:val="20"/>
              </w:rPr>
            </w:pPr>
            <w:r w:rsidRPr="00455588">
              <w:rPr>
                <w:rFonts w:cs="Calibri"/>
                <w:b/>
                <w:sz w:val="20"/>
                <w:szCs w:val="20"/>
              </w:rPr>
              <w:t>Nazwa(y) Wykonawcy(ów)</w:t>
            </w:r>
          </w:p>
        </w:tc>
        <w:tc>
          <w:tcPr>
            <w:tcW w:w="1292" w:type="pct"/>
            <w:tcBorders>
              <w:top w:val="single" w:sz="4" w:space="0" w:color="auto"/>
              <w:left w:val="single" w:sz="4" w:space="0" w:color="auto"/>
              <w:bottom w:val="single" w:sz="4" w:space="0" w:color="auto"/>
              <w:right w:val="single" w:sz="4" w:space="0" w:color="auto"/>
            </w:tcBorders>
          </w:tcPr>
          <w:p w:rsidR="0094251E" w:rsidRPr="00455588" w:rsidRDefault="0094251E" w:rsidP="006A1889">
            <w:pPr>
              <w:jc w:val="center"/>
              <w:rPr>
                <w:rFonts w:cs="Calibri"/>
                <w:b/>
                <w:sz w:val="20"/>
                <w:szCs w:val="20"/>
              </w:rPr>
            </w:pPr>
            <w:r w:rsidRPr="00455588">
              <w:rPr>
                <w:rFonts w:cs="Calibri"/>
                <w:b/>
                <w:sz w:val="20"/>
                <w:szCs w:val="20"/>
              </w:rPr>
              <w:t>Nazwisko i imię osoby (osób) upoważnionej(</w:t>
            </w:r>
            <w:proofErr w:type="spellStart"/>
            <w:r w:rsidRPr="00455588">
              <w:rPr>
                <w:rFonts w:cs="Calibri"/>
                <w:b/>
                <w:sz w:val="20"/>
                <w:szCs w:val="20"/>
              </w:rPr>
              <w:t>ych</w:t>
            </w:r>
            <w:proofErr w:type="spellEnd"/>
            <w:r w:rsidRPr="00455588">
              <w:rPr>
                <w:rFonts w:cs="Calibri"/>
                <w:b/>
                <w:sz w:val="20"/>
                <w:szCs w:val="20"/>
              </w:rPr>
              <w:t>) do podpisania niniejszej oferty w imieniu Wykonawcy(ów)</w:t>
            </w:r>
          </w:p>
        </w:tc>
        <w:tc>
          <w:tcPr>
            <w:tcW w:w="1089" w:type="pct"/>
            <w:tcBorders>
              <w:top w:val="single" w:sz="4" w:space="0" w:color="auto"/>
              <w:left w:val="single" w:sz="4" w:space="0" w:color="auto"/>
              <w:bottom w:val="single" w:sz="4" w:space="0" w:color="auto"/>
              <w:right w:val="single" w:sz="4" w:space="0" w:color="auto"/>
            </w:tcBorders>
          </w:tcPr>
          <w:p w:rsidR="0094251E" w:rsidRPr="00455588" w:rsidRDefault="0094251E" w:rsidP="006A1889">
            <w:pPr>
              <w:jc w:val="center"/>
              <w:rPr>
                <w:rFonts w:cs="Calibri"/>
                <w:b/>
                <w:sz w:val="20"/>
                <w:szCs w:val="20"/>
              </w:rPr>
            </w:pPr>
            <w:r w:rsidRPr="00455588">
              <w:rPr>
                <w:rFonts w:cs="Calibri"/>
                <w:b/>
                <w:sz w:val="20"/>
                <w:szCs w:val="20"/>
              </w:rPr>
              <w:t>Podpis(y) osoby(osób) upoważnionej(</w:t>
            </w:r>
            <w:proofErr w:type="spellStart"/>
            <w:r w:rsidRPr="00455588">
              <w:rPr>
                <w:rFonts w:cs="Calibri"/>
                <w:b/>
                <w:sz w:val="20"/>
                <w:szCs w:val="20"/>
              </w:rPr>
              <w:t>ych</w:t>
            </w:r>
            <w:proofErr w:type="spellEnd"/>
            <w:r w:rsidRPr="00455588">
              <w:rPr>
                <w:rFonts w:cs="Calibri"/>
                <w:b/>
                <w:sz w:val="20"/>
                <w:szCs w:val="20"/>
              </w:rPr>
              <w:t>) do podpisania niniejszej oferty w imieniu Wykonawcy(ów)</w:t>
            </w:r>
          </w:p>
        </w:tc>
        <w:tc>
          <w:tcPr>
            <w:tcW w:w="803" w:type="pct"/>
            <w:tcBorders>
              <w:top w:val="single" w:sz="4" w:space="0" w:color="auto"/>
              <w:left w:val="single" w:sz="4" w:space="0" w:color="auto"/>
              <w:bottom w:val="single" w:sz="4" w:space="0" w:color="auto"/>
              <w:right w:val="single" w:sz="4" w:space="0" w:color="auto"/>
            </w:tcBorders>
          </w:tcPr>
          <w:p w:rsidR="0094251E" w:rsidRPr="00455588" w:rsidRDefault="0094251E" w:rsidP="006A1889">
            <w:pPr>
              <w:jc w:val="center"/>
              <w:rPr>
                <w:rFonts w:cs="Calibri"/>
                <w:b/>
                <w:sz w:val="20"/>
                <w:szCs w:val="20"/>
              </w:rPr>
            </w:pPr>
            <w:r w:rsidRPr="00455588">
              <w:rPr>
                <w:rFonts w:cs="Calibri"/>
                <w:b/>
                <w:sz w:val="20"/>
                <w:szCs w:val="20"/>
              </w:rPr>
              <w:t>Pieczęć(</w:t>
            </w:r>
            <w:proofErr w:type="spellStart"/>
            <w:r w:rsidRPr="00455588">
              <w:rPr>
                <w:rFonts w:cs="Calibri"/>
                <w:b/>
                <w:sz w:val="20"/>
                <w:szCs w:val="20"/>
              </w:rPr>
              <w:t>cie</w:t>
            </w:r>
            <w:proofErr w:type="spellEnd"/>
            <w:r w:rsidRPr="00455588">
              <w:rPr>
                <w:rFonts w:cs="Calibri"/>
                <w:b/>
                <w:sz w:val="20"/>
                <w:szCs w:val="20"/>
              </w:rPr>
              <w:t xml:space="preserve">) </w:t>
            </w:r>
            <w:proofErr w:type="spellStart"/>
            <w:r w:rsidRPr="00455588">
              <w:rPr>
                <w:rFonts w:cs="Calibri"/>
                <w:b/>
                <w:sz w:val="20"/>
                <w:szCs w:val="20"/>
              </w:rPr>
              <w:t>Wykonawc</w:t>
            </w:r>
            <w:proofErr w:type="spellEnd"/>
            <w:r w:rsidRPr="00455588">
              <w:rPr>
                <w:rFonts w:cs="Calibri"/>
                <w:b/>
                <w:sz w:val="20"/>
                <w:szCs w:val="20"/>
              </w:rPr>
              <w:t>(ów)</w:t>
            </w:r>
          </w:p>
        </w:tc>
        <w:tc>
          <w:tcPr>
            <w:tcW w:w="773" w:type="pct"/>
            <w:tcBorders>
              <w:top w:val="single" w:sz="4" w:space="0" w:color="auto"/>
              <w:left w:val="single" w:sz="4" w:space="0" w:color="auto"/>
              <w:bottom w:val="single" w:sz="4" w:space="0" w:color="auto"/>
              <w:right w:val="single" w:sz="4" w:space="0" w:color="auto"/>
            </w:tcBorders>
          </w:tcPr>
          <w:p w:rsidR="0094251E" w:rsidRPr="00455588" w:rsidRDefault="0094251E" w:rsidP="006A1889">
            <w:pPr>
              <w:jc w:val="center"/>
              <w:rPr>
                <w:rFonts w:cs="Calibri"/>
                <w:b/>
                <w:sz w:val="20"/>
                <w:szCs w:val="20"/>
              </w:rPr>
            </w:pPr>
            <w:r w:rsidRPr="00455588">
              <w:rPr>
                <w:rFonts w:cs="Calibri"/>
                <w:b/>
                <w:sz w:val="20"/>
                <w:szCs w:val="20"/>
              </w:rPr>
              <w:t>Miejscowość</w:t>
            </w:r>
          </w:p>
          <w:p w:rsidR="0094251E" w:rsidRPr="00455588" w:rsidRDefault="0094251E" w:rsidP="006A1889">
            <w:pPr>
              <w:jc w:val="center"/>
              <w:rPr>
                <w:rFonts w:cs="Calibri"/>
                <w:b/>
                <w:sz w:val="20"/>
                <w:szCs w:val="20"/>
              </w:rPr>
            </w:pPr>
            <w:r w:rsidRPr="00455588">
              <w:rPr>
                <w:rFonts w:cs="Calibri"/>
                <w:b/>
                <w:sz w:val="20"/>
                <w:szCs w:val="20"/>
              </w:rPr>
              <w:t>i data</w:t>
            </w:r>
          </w:p>
        </w:tc>
      </w:tr>
      <w:tr w:rsidR="0094251E" w:rsidRPr="00455588" w:rsidTr="0094251E">
        <w:trPr>
          <w:trHeight w:val="268"/>
        </w:trPr>
        <w:tc>
          <w:tcPr>
            <w:tcW w:w="210" w:type="pct"/>
            <w:tcBorders>
              <w:top w:val="single" w:sz="4" w:space="0" w:color="auto"/>
              <w:left w:val="single" w:sz="4" w:space="0" w:color="auto"/>
              <w:bottom w:val="single" w:sz="4" w:space="0" w:color="auto"/>
              <w:right w:val="single" w:sz="4" w:space="0" w:color="auto"/>
            </w:tcBorders>
          </w:tcPr>
          <w:p w:rsidR="0094251E" w:rsidRPr="00455588" w:rsidRDefault="0094251E" w:rsidP="006A1889">
            <w:pPr>
              <w:rPr>
                <w:rFonts w:cs="Calibri"/>
                <w:b/>
              </w:rPr>
            </w:pPr>
          </w:p>
        </w:tc>
        <w:tc>
          <w:tcPr>
            <w:tcW w:w="833" w:type="pct"/>
            <w:tcBorders>
              <w:top w:val="single" w:sz="4" w:space="0" w:color="auto"/>
              <w:left w:val="single" w:sz="4" w:space="0" w:color="auto"/>
              <w:bottom w:val="single" w:sz="4" w:space="0" w:color="auto"/>
              <w:right w:val="single" w:sz="4" w:space="0" w:color="auto"/>
            </w:tcBorders>
          </w:tcPr>
          <w:p w:rsidR="0094251E" w:rsidRPr="00455588" w:rsidRDefault="0094251E" w:rsidP="006A1889">
            <w:pPr>
              <w:rPr>
                <w:rFonts w:cs="Calibri"/>
                <w:b/>
              </w:rPr>
            </w:pPr>
          </w:p>
        </w:tc>
        <w:tc>
          <w:tcPr>
            <w:tcW w:w="1292" w:type="pct"/>
            <w:tcBorders>
              <w:top w:val="single" w:sz="4" w:space="0" w:color="auto"/>
              <w:left w:val="single" w:sz="4" w:space="0" w:color="auto"/>
              <w:bottom w:val="single" w:sz="4" w:space="0" w:color="auto"/>
              <w:right w:val="single" w:sz="4" w:space="0" w:color="auto"/>
            </w:tcBorders>
          </w:tcPr>
          <w:p w:rsidR="0094251E" w:rsidRPr="00455588" w:rsidRDefault="0094251E" w:rsidP="006A1889">
            <w:pPr>
              <w:rPr>
                <w:rFonts w:cs="Calibri"/>
                <w:b/>
              </w:rPr>
            </w:pPr>
          </w:p>
        </w:tc>
        <w:tc>
          <w:tcPr>
            <w:tcW w:w="1089" w:type="pct"/>
            <w:tcBorders>
              <w:top w:val="single" w:sz="4" w:space="0" w:color="auto"/>
              <w:left w:val="single" w:sz="4" w:space="0" w:color="auto"/>
              <w:bottom w:val="single" w:sz="4" w:space="0" w:color="auto"/>
              <w:right w:val="single" w:sz="4" w:space="0" w:color="auto"/>
            </w:tcBorders>
          </w:tcPr>
          <w:p w:rsidR="0094251E" w:rsidRPr="00455588" w:rsidRDefault="0094251E" w:rsidP="006A1889">
            <w:pPr>
              <w:rPr>
                <w:rFonts w:cs="Calibri"/>
                <w:b/>
              </w:rPr>
            </w:pPr>
          </w:p>
        </w:tc>
        <w:tc>
          <w:tcPr>
            <w:tcW w:w="803" w:type="pct"/>
            <w:tcBorders>
              <w:top w:val="single" w:sz="4" w:space="0" w:color="auto"/>
              <w:left w:val="single" w:sz="4" w:space="0" w:color="auto"/>
              <w:bottom w:val="single" w:sz="4" w:space="0" w:color="auto"/>
              <w:right w:val="single" w:sz="4" w:space="0" w:color="auto"/>
            </w:tcBorders>
          </w:tcPr>
          <w:p w:rsidR="0094251E" w:rsidRPr="00455588" w:rsidRDefault="0094251E" w:rsidP="006A1889">
            <w:pPr>
              <w:rPr>
                <w:rFonts w:cs="Calibri"/>
                <w:b/>
              </w:rPr>
            </w:pPr>
          </w:p>
        </w:tc>
        <w:tc>
          <w:tcPr>
            <w:tcW w:w="773" w:type="pct"/>
            <w:tcBorders>
              <w:top w:val="single" w:sz="4" w:space="0" w:color="auto"/>
              <w:left w:val="single" w:sz="4" w:space="0" w:color="auto"/>
              <w:bottom w:val="single" w:sz="4" w:space="0" w:color="auto"/>
              <w:right w:val="single" w:sz="4" w:space="0" w:color="auto"/>
            </w:tcBorders>
          </w:tcPr>
          <w:p w:rsidR="0094251E" w:rsidRPr="00455588" w:rsidRDefault="0094251E" w:rsidP="006A1889">
            <w:pPr>
              <w:rPr>
                <w:rFonts w:cs="Calibri"/>
                <w:b/>
              </w:rPr>
            </w:pPr>
          </w:p>
        </w:tc>
      </w:tr>
      <w:tr w:rsidR="0094251E" w:rsidRPr="00455588" w:rsidTr="0094251E">
        <w:trPr>
          <w:trHeight w:val="275"/>
        </w:trPr>
        <w:tc>
          <w:tcPr>
            <w:tcW w:w="210" w:type="pct"/>
            <w:tcBorders>
              <w:top w:val="single" w:sz="4" w:space="0" w:color="auto"/>
              <w:left w:val="single" w:sz="4" w:space="0" w:color="auto"/>
              <w:bottom w:val="single" w:sz="4" w:space="0" w:color="auto"/>
              <w:right w:val="single" w:sz="4" w:space="0" w:color="auto"/>
            </w:tcBorders>
          </w:tcPr>
          <w:p w:rsidR="0094251E" w:rsidRPr="00455588" w:rsidRDefault="0094251E" w:rsidP="006A1889">
            <w:pPr>
              <w:rPr>
                <w:rFonts w:cs="Calibri"/>
                <w:b/>
              </w:rPr>
            </w:pPr>
          </w:p>
        </w:tc>
        <w:tc>
          <w:tcPr>
            <w:tcW w:w="833" w:type="pct"/>
            <w:tcBorders>
              <w:top w:val="single" w:sz="4" w:space="0" w:color="auto"/>
              <w:left w:val="single" w:sz="4" w:space="0" w:color="auto"/>
              <w:bottom w:val="single" w:sz="4" w:space="0" w:color="auto"/>
              <w:right w:val="single" w:sz="4" w:space="0" w:color="auto"/>
            </w:tcBorders>
          </w:tcPr>
          <w:p w:rsidR="0094251E" w:rsidRPr="00455588" w:rsidRDefault="0094251E" w:rsidP="006A1889">
            <w:pPr>
              <w:rPr>
                <w:rFonts w:cs="Calibri"/>
                <w:b/>
              </w:rPr>
            </w:pPr>
          </w:p>
        </w:tc>
        <w:tc>
          <w:tcPr>
            <w:tcW w:w="1292" w:type="pct"/>
            <w:tcBorders>
              <w:top w:val="single" w:sz="4" w:space="0" w:color="auto"/>
              <w:left w:val="single" w:sz="4" w:space="0" w:color="auto"/>
              <w:bottom w:val="single" w:sz="4" w:space="0" w:color="auto"/>
              <w:right w:val="single" w:sz="4" w:space="0" w:color="auto"/>
            </w:tcBorders>
          </w:tcPr>
          <w:p w:rsidR="0094251E" w:rsidRPr="00455588" w:rsidRDefault="0094251E" w:rsidP="006A1889">
            <w:pPr>
              <w:rPr>
                <w:rFonts w:cs="Calibri"/>
                <w:b/>
              </w:rPr>
            </w:pPr>
          </w:p>
        </w:tc>
        <w:tc>
          <w:tcPr>
            <w:tcW w:w="1089" w:type="pct"/>
            <w:tcBorders>
              <w:top w:val="single" w:sz="4" w:space="0" w:color="auto"/>
              <w:left w:val="single" w:sz="4" w:space="0" w:color="auto"/>
              <w:bottom w:val="single" w:sz="4" w:space="0" w:color="auto"/>
              <w:right w:val="single" w:sz="4" w:space="0" w:color="auto"/>
            </w:tcBorders>
          </w:tcPr>
          <w:p w:rsidR="0094251E" w:rsidRPr="00455588" w:rsidRDefault="0094251E" w:rsidP="006A1889">
            <w:pPr>
              <w:rPr>
                <w:rFonts w:cs="Calibri"/>
                <w:b/>
              </w:rPr>
            </w:pPr>
          </w:p>
        </w:tc>
        <w:tc>
          <w:tcPr>
            <w:tcW w:w="803" w:type="pct"/>
            <w:tcBorders>
              <w:top w:val="single" w:sz="4" w:space="0" w:color="auto"/>
              <w:left w:val="single" w:sz="4" w:space="0" w:color="auto"/>
              <w:bottom w:val="single" w:sz="4" w:space="0" w:color="auto"/>
              <w:right w:val="single" w:sz="4" w:space="0" w:color="auto"/>
            </w:tcBorders>
          </w:tcPr>
          <w:p w:rsidR="0094251E" w:rsidRPr="00455588" w:rsidRDefault="0094251E" w:rsidP="006A1889">
            <w:pPr>
              <w:rPr>
                <w:rFonts w:cs="Calibri"/>
                <w:b/>
              </w:rPr>
            </w:pPr>
          </w:p>
        </w:tc>
        <w:tc>
          <w:tcPr>
            <w:tcW w:w="773" w:type="pct"/>
            <w:tcBorders>
              <w:top w:val="single" w:sz="4" w:space="0" w:color="auto"/>
              <w:left w:val="single" w:sz="4" w:space="0" w:color="auto"/>
              <w:bottom w:val="single" w:sz="4" w:space="0" w:color="auto"/>
              <w:right w:val="single" w:sz="4" w:space="0" w:color="auto"/>
            </w:tcBorders>
          </w:tcPr>
          <w:p w:rsidR="0094251E" w:rsidRPr="00455588" w:rsidRDefault="0094251E" w:rsidP="006A1889">
            <w:pPr>
              <w:rPr>
                <w:rFonts w:cs="Calibri"/>
                <w:b/>
              </w:rPr>
            </w:pPr>
          </w:p>
        </w:tc>
      </w:tr>
    </w:tbl>
    <w:p w:rsidR="0094251E" w:rsidRPr="00455588" w:rsidRDefault="0094251E" w:rsidP="0094251E">
      <w:pPr>
        <w:spacing w:before="240"/>
        <w:rPr>
          <w:rFonts w:ascii="Arial" w:hAnsi="Arial" w:cs="Arial"/>
          <w:sz w:val="20"/>
          <w:szCs w:val="20"/>
        </w:rPr>
        <w:sectPr w:rsidR="0094251E" w:rsidRPr="00455588">
          <w:pgSz w:w="11906" w:h="16838"/>
          <w:pgMar w:top="1417" w:right="1417" w:bottom="1417" w:left="1417" w:header="708" w:footer="708" w:gutter="0"/>
          <w:cols w:space="708"/>
          <w:docGrid w:linePitch="360"/>
        </w:sectPr>
      </w:pPr>
    </w:p>
    <w:p w:rsidR="00762060" w:rsidRPr="00762060" w:rsidRDefault="00762060" w:rsidP="00762060">
      <w:pPr>
        <w:keepNext/>
        <w:pageBreakBefore/>
        <w:outlineLvl w:val="3"/>
        <w:rPr>
          <w:rFonts w:cs="Calibri"/>
          <w:b/>
          <w:bCs/>
        </w:rPr>
      </w:pPr>
      <w:r w:rsidRPr="00762060">
        <w:rPr>
          <w:rFonts w:cs="Calibri"/>
          <w:b/>
          <w:bCs/>
        </w:rPr>
        <w:lastRenderedPageBreak/>
        <w:t>Załącznik nr 4 – Wzór Oświadczenia ustanawiającego pełnomocnika zgodnie z art. 23 ust. 2 ustawy z dnia 29 stycznia 2004 r. Prawo zamówień publicznych (</w:t>
      </w:r>
      <w:proofErr w:type="spellStart"/>
      <w:r w:rsidRPr="00762060">
        <w:rPr>
          <w:rFonts w:cs="Calibri"/>
          <w:b/>
          <w:bCs/>
        </w:rPr>
        <w:t>t.j</w:t>
      </w:r>
      <w:proofErr w:type="spellEnd"/>
      <w:r w:rsidRPr="00762060">
        <w:rPr>
          <w:rFonts w:cs="Calibri"/>
          <w:b/>
          <w:bCs/>
        </w:rPr>
        <w:t>. Dz. U. z 2017 r., poz. 1579 ze zm.) (dotyczy konsorcjów, spółek cywilnych)</w:t>
      </w:r>
      <w:r w:rsidRPr="00762060">
        <w:rPr>
          <w:rFonts w:cs="Calibri"/>
          <w:b/>
          <w:bCs/>
          <w:lang w:eastAsia="zh-CN"/>
        </w:rPr>
        <w:t xml:space="preserve"> </w:t>
      </w:r>
    </w:p>
    <w:p w:rsidR="00762060" w:rsidRPr="00E05FD8" w:rsidRDefault="00762060" w:rsidP="00762060">
      <w:pPr>
        <w:keepNext/>
        <w:rPr>
          <w:rFonts w:cs="Calibri"/>
          <w:b/>
          <w:sz w:val="12"/>
          <w:szCs w:val="22"/>
        </w:rPr>
      </w:pPr>
    </w:p>
    <w:tbl>
      <w:tblPr>
        <w:tblW w:w="5000" w:type="pct"/>
        <w:tblCellMar>
          <w:left w:w="70" w:type="dxa"/>
          <w:right w:w="70" w:type="dxa"/>
        </w:tblCellMar>
        <w:tblLook w:val="04A0" w:firstRow="1" w:lastRow="0" w:firstColumn="1" w:lastColumn="0" w:noHBand="0" w:noVBand="1"/>
      </w:tblPr>
      <w:tblGrid>
        <w:gridCol w:w="6369"/>
        <w:gridCol w:w="2843"/>
      </w:tblGrid>
      <w:tr w:rsidR="00762060" w:rsidRPr="00E05FD8" w:rsidTr="0036653D">
        <w:trPr>
          <w:trHeight w:val="321"/>
        </w:trPr>
        <w:tc>
          <w:tcPr>
            <w:tcW w:w="3457" w:type="pct"/>
            <w:hideMark/>
          </w:tcPr>
          <w:p w:rsidR="00762060" w:rsidRPr="00E05FD8" w:rsidRDefault="00762060" w:rsidP="0036653D">
            <w:pPr>
              <w:keepNext/>
              <w:rPr>
                <w:rFonts w:cs="Calibri"/>
                <w:b/>
                <w:sz w:val="20"/>
                <w:szCs w:val="22"/>
                <w:lang w:eastAsia="en-US"/>
              </w:rPr>
            </w:pPr>
            <w:r w:rsidRPr="00E05FD8">
              <w:rPr>
                <w:rFonts w:cs="Calibri"/>
                <w:b/>
                <w:sz w:val="20"/>
                <w:szCs w:val="22"/>
                <w:lang w:eastAsia="en-US"/>
              </w:rPr>
              <w:t xml:space="preserve">Nr referencyjny nadany sprawie przez Zamawiającego: </w:t>
            </w:r>
          </w:p>
        </w:tc>
        <w:tc>
          <w:tcPr>
            <w:tcW w:w="1543" w:type="pct"/>
            <w:hideMark/>
          </w:tcPr>
          <w:p w:rsidR="00762060" w:rsidRPr="00E05FD8" w:rsidRDefault="00762060" w:rsidP="0036653D">
            <w:pPr>
              <w:keepNext/>
              <w:jc w:val="right"/>
              <w:rPr>
                <w:rFonts w:cs="Calibri"/>
                <w:b/>
                <w:sz w:val="20"/>
                <w:szCs w:val="22"/>
                <w:lang w:eastAsia="en-US"/>
              </w:rPr>
            </w:pPr>
            <w:r>
              <w:rPr>
                <w:rFonts w:cs="Calibri"/>
                <w:b/>
                <w:sz w:val="20"/>
                <w:szCs w:val="22"/>
                <w:lang w:eastAsia="en-US"/>
              </w:rPr>
              <w:t>UA.271.1.10.</w:t>
            </w:r>
            <w:r w:rsidRPr="00E05FD8">
              <w:rPr>
                <w:rFonts w:cs="Calibri"/>
                <w:b/>
                <w:sz w:val="20"/>
                <w:szCs w:val="22"/>
                <w:lang w:eastAsia="en-US"/>
              </w:rPr>
              <w:t>2018</w:t>
            </w:r>
          </w:p>
        </w:tc>
      </w:tr>
    </w:tbl>
    <w:p w:rsidR="00762060" w:rsidRPr="00E05FD8" w:rsidRDefault="00762060" w:rsidP="00762060">
      <w:pPr>
        <w:keepNext/>
        <w:rPr>
          <w:rFonts w:cs="Calibri"/>
          <w:b/>
          <w:sz w:val="20"/>
          <w:szCs w:val="22"/>
        </w:rPr>
      </w:pPr>
      <w:r w:rsidRPr="00E05FD8">
        <w:rPr>
          <w:rFonts w:cs="Calibri"/>
          <w:b/>
          <w:sz w:val="20"/>
          <w:szCs w:val="22"/>
        </w:rPr>
        <w:t>ZAMAWIAJĄCY:</w:t>
      </w:r>
    </w:p>
    <w:p w:rsidR="00762060" w:rsidRPr="00E05FD8" w:rsidRDefault="00762060" w:rsidP="00762060">
      <w:pPr>
        <w:keepNext/>
        <w:rPr>
          <w:rFonts w:cs="Calibri"/>
          <w:b/>
          <w:sz w:val="20"/>
          <w:szCs w:val="22"/>
        </w:rPr>
      </w:pPr>
      <w:r w:rsidRPr="00E05FD8">
        <w:rPr>
          <w:rFonts w:cs="Calibri"/>
          <w:b/>
          <w:sz w:val="20"/>
          <w:szCs w:val="22"/>
        </w:rPr>
        <w:t>Związek Komunalny Gmin „Czyste Miasto, Czysta Gmina”</w:t>
      </w:r>
    </w:p>
    <w:p w:rsidR="00762060" w:rsidRPr="00E05FD8" w:rsidRDefault="00762060" w:rsidP="00762060">
      <w:pPr>
        <w:keepNext/>
        <w:rPr>
          <w:rFonts w:cs="Calibri"/>
          <w:b/>
          <w:sz w:val="20"/>
          <w:szCs w:val="22"/>
        </w:rPr>
      </w:pPr>
      <w:r w:rsidRPr="00E05FD8">
        <w:rPr>
          <w:rFonts w:cs="Calibri"/>
          <w:b/>
          <w:sz w:val="20"/>
          <w:szCs w:val="22"/>
        </w:rPr>
        <w:t>Pl. Św. Józefa 5, 62 – 800 Kalisz</w:t>
      </w:r>
    </w:p>
    <w:p w:rsidR="00762060" w:rsidRPr="00E05FD8" w:rsidRDefault="00762060" w:rsidP="00762060">
      <w:pPr>
        <w:keepNext/>
        <w:rPr>
          <w:rFonts w:cs="Calibri"/>
          <w:b/>
          <w:i/>
          <w:sz w:val="20"/>
          <w:szCs w:val="22"/>
          <w:u w:val="single"/>
        </w:rPr>
      </w:pPr>
      <w:r w:rsidRPr="00E05FD8">
        <w:rPr>
          <w:rFonts w:cs="Calibri"/>
          <w:b/>
          <w:i/>
          <w:sz w:val="20"/>
          <w:szCs w:val="22"/>
          <w:u w:val="single"/>
        </w:rPr>
        <w:t>Adres do korespondencji:</w:t>
      </w:r>
    </w:p>
    <w:p w:rsidR="00762060" w:rsidRPr="00E05FD8" w:rsidRDefault="00762060" w:rsidP="00762060">
      <w:pPr>
        <w:keepNext/>
        <w:rPr>
          <w:rFonts w:cs="Calibri"/>
          <w:b/>
          <w:sz w:val="20"/>
          <w:szCs w:val="22"/>
        </w:rPr>
      </w:pPr>
      <w:r w:rsidRPr="00E05FD8">
        <w:rPr>
          <w:rFonts w:cs="Calibri"/>
          <w:b/>
          <w:sz w:val="20"/>
          <w:szCs w:val="22"/>
        </w:rPr>
        <w:t>Zakład Unieszkodliwiania Odpadów Komunalnych „Orli Staw”</w:t>
      </w:r>
    </w:p>
    <w:p w:rsidR="00762060" w:rsidRPr="00E05FD8" w:rsidRDefault="00762060" w:rsidP="00762060">
      <w:pPr>
        <w:keepNext/>
        <w:tabs>
          <w:tab w:val="left" w:pos="6075"/>
        </w:tabs>
        <w:suppressAutoHyphens/>
        <w:rPr>
          <w:rFonts w:cs="Calibri"/>
          <w:sz w:val="20"/>
          <w:szCs w:val="22"/>
          <w:lang w:eastAsia="zh-CN"/>
        </w:rPr>
      </w:pPr>
      <w:r w:rsidRPr="00E05FD8">
        <w:rPr>
          <w:rFonts w:cs="Calibri"/>
          <w:b/>
          <w:sz w:val="20"/>
          <w:szCs w:val="22"/>
        </w:rPr>
        <w:t>Orli Staw 2, 62 – 834 Ceków</w:t>
      </w:r>
    </w:p>
    <w:p w:rsidR="00762060" w:rsidRPr="00E05FD8" w:rsidRDefault="00762060" w:rsidP="00762060">
      <w:pPr>
        <w:keepNext/>
        <w:jc w:val="center"/>
        <w:rPr>
          <w:rFonts w:cs="Calibri"/>
          <w:b/>
          <w:bCs/>
          <w:sz w:val="8"/>
          <w:szCs w:val="22"/>
        </w:rPr>
      </w:pPr>
    </w:p>
    <w:p w:rsidR="00762060" w:rsidRPr="00E05FD8" w:rsidRDefault="00762060" w:rsidP="00762060">
      <w:pPr>
        <w:keepNext/>
        <w:jc w:val="center"/>
        <w:rPr>
          <w:rFonts w:cs="Calibri"/>
          <w:sz w:val="22"/>
          <w:szCs w:val="22"/>
          <w:lang w:eastAsia="zh-CN"/>
        </w:rPr>
      </w:pPr>
      <w:r w:rsidRPr="00E05FD8">
        <w:rPr>
          <w:rFonts w:cs="Calibri"/>
          <w:b/>
          <w:bCs/>
          <w:sz w:val="22"/>
          <w:szCs w:val="22"/>
        </w:rPr>
        <w:t>Oświadczenie ustanawiające pełnomocnika zgodnie z art. 23 ust. 2 ustawy Prawo zamówień publicznych (dotyczy konsorcjów, spółek cywilnych)</w:t>
      </w:r>
    </w:p>
    <w:p w:rsidR="00762060" w:rsidRPr="00E05FD8" w:rsidRDefault="00762060" w:rsidP="00762060">
      <w:pPr>
        <w:keepNext/>
        <w:rPr>
          <w:rFonts w:cs="Calibri"/>
          <w:sz w:val="4"/>
          <w:szCs w:val="22"/>
          <w:lang w:eastAsia="zh-CN"/>
        </w:rPr>
      </w:pPr>
    </w:p>
    <w:p w:rsidR="00762060" w:rsidRPr="00E05FD8" w:rsidRDefault="00762060" w:rsidP="00762060">
      <w:pPr>
        <w:keepNext/>
        <w:rPr>
          <w:rFonts w:cs="Calibri"/>
          <w:sz w:val="20"/>
          <w:szCs w:val="20"/>
          <w:lang w:eastAsia="zh-CN"/>
        </w:rPr>
      </w:pPr>
      <w:r w:rsidRPr="00E05FD8">
        <w:rPr>
          <w:rFonts w:cs="Calibri"/>
          <w:sz w:val="20"/>
          <w:szCs w:val="20"/>
          <w:lang w:eastAsia="zh-CN"/>
        </w:rPr>
        <w:t xml:space="preserve">Ja niżej podpisany ……............................................................................……………………........................... </w:t>
      </w:r>
    </w:p>
    <w:p w:rsidR="00762060" w:rsidRPr="00E05FD8" w:rsidRDefault="00762060" w:rsidP="00762060">
      <w:pPr>
        <w:keepNext/>
        <w:rPr>
          <w:rFonts w:cs="Calibri"/>
          <w:i/>
          <w:iCs/>
          <w:sz w:val="20"/>
          <w:szCs w:val="20"/>
          <w:lang w:eastAsia="zh-CN"/>
        </w:rPr>
      </w:pPr>
      <w:r w:rsidRPr="00E05FD8">
        <w:rPr>
          <w:rFonts w:cs="Calibri"/>
          <w:sz w:val="20"/>
          <w:szCs w:val="20"/>
          <w:lang w:eastAsia="zh-CN"/>
        </w:rPr>
        <w:t xml:space="preserve">działający w imieniu: ……….……................................................................................................................ </w:t>
      </w:r>
    </w:p>
    <w:p w:rsidR="00762060" w:rsidRPr="00E05FD8" w:rsidRDefault="00762060" w:rsidP="00762060">
      <w:pPr>
        <w:keepNext/>
        <w:jc w:val="center"/>
        <w:rPr>
          <w:rFonts w:cs="Calibri"/>
          <w:sz w:val="16"/>
          <w:szCs w:val="20"/>
          <w:lang w:eastAsia="zh-CN"/>
        </w:rPr>
      </w:pPr>
      <w:r w:rsidRPr="00E05FD8">
        <w:rPr>
          <w:rFonts w:cs="Calibri"/>
          <w:i/>
          <w:iCs/>
          <w:sz w:val="16"/>
          <w:szCs w:val="20"/>
          <w:lang w:eastAsia="zh-CN"/>
        </w:rPr>
        <w:t>(podać nazwę przedsiębiorcy, spółki i adres)</w:t>
      </w:r>
    </w:p>
    <w:p w:rsidR="00762060" w:rsidRPr="00E05FD8" w:rsidRDefault="00762060" w:rsidP="00762060">
      <w:pPr>
        <w:keepNext/>
        <w:rPr>
          <w:rFonts w:cs="Calibri"/>
          <w:sz w:val="20"/>
          <w:szCs w:val="20"/>
          <w:lang w:eastAsia="zh-CN"/>
        </w:rPr>
      </w:pPr>
      <w:r w:rsidRPr="00E05FD8">
        <w:rPr>
          <w:rFonts w:cs="Calibri"/>
          <w:sz w:val="20"/>
          <w:szCs w:val="20"/>
          <w:lang w:eastAsia="zh-CN"/>
        </w:rPr>
        <w:t>oraz</w:t>
      </w:r>
    </w:p>
    <w:p w:rsidR="00762060" w:rsidRPr="00E05FD8" w:rsidRDefault="00762060" w:rsidP="00762060">
      <w:pPr>
        <w:keepNext/>
        <w:rPr>
          <w:rFonts w:cs="Calibri"/>
          <w:sz w:val="20"/>
          <w:szCs w:val="20"/>
          <w:lang w:eastAsia="zh-CN"/>
        </w:rPr>
      </w:pPr>
      <w:r w:rsidRPr="00E05FD8">
        <w:rPr>
          <w:rFonts w:cs="Calibri"/>
          <w:sz w:val="20"/>
          <w:szCs w:val="20"/>
          <w:lang w:eastAsia="zh-CN"/>
        </w:rPr>
        <w:t xml:space="preserve">ja niżej podpisany ….......………………………................................................................................................. </w:t>
      </w:r>
    </w:p>
    <w:p w:rsidR="00762060" w:rsidRPr="00E05FD8" w:rsidRDefault="00762060" w:rsidP="00762060">
      <w:pPr>
        <w:keepNext/>
        <w:rPr>
          <w:rFonts w:cs="Calibri"/>
          <w:i/>
          <w:iCs/>
          <w:sz w:val="20"/>
          <w:szCs w:val="20"/>
          <w:lang w:eastAsia="zh-CN"/>
        </w:rPr>
      </w:pPr>
      <w:r w:rsidRPr="00E05FD8">
        <w:rPr>
          <w:rFonts w:cs="Calibri"/>
          <w:sz w:val="20"/>
          <w:szCs w:val="20"/>
          <w:lang w:eastAsia="zh-CN"/>
        </w:rPr>
        <w:t xml:space="preserve">działający w imieniu: …….………................................................................................................................ </w:t>
      </w:r>
    </w:p>
    <w:p w:rsidR="00762060" w:rsidRPr="00E05FD8" w:rsidRDefault="00762060" w:rsidP="00762060">
      <w:pPr>
        <w:keepNext/>
        <w:jc w:val="center"/>
        <w:rPr>
          <w:rFonts w:cs="Calibri"/>
          <w:i/>
          <w:iCs/>
          <w:sz w:val="16"/>
          <w:szCs w:val="20"/>
          <w:lang w:eastAsia="zh-CN"/>
        </w:rPr>
      </w:pPr>
      <w:r w:rsidRPr="00E05FD8">
        <w:rPr>
          <w:rFonts w:cs="Calibri"/>
          <w:i/>
          <w:iCs/>
          <w:sz w:val="16"/>
          <w:szCs w:val="20"/>
          <w:lang w:eastAsia="zh-CN"/>
        </w:rPr>
        <w:t>(podać nazwę przedsiębiorcy, spółki i adres)</w:t>
      </w:r>
    </w:p>
    <w:p w:rsidR="00762060" w:rsidRPr="00E05FD8" w:rsidRDefault="00762060" w:rsidP="00762060">
      <w:pPr>
        <w:keepNext/>
        <w:rPr>
          <w:rFonts w:cs="Calibri"/>
          <w:sz w:val="20"/>
          <w:szCs w:val="20"/>
          <w:lang w:eastAsia="zh-CN"/>
        </w:rPr>
      </w:pPr>
      <w:r w:rsidRPr="00E05FD8">
        <w:rPr>
          <w:rFonts w:cs="Calibri"/>
          <w:sz w:val="20"/>
          <w:szCs w:val="20"/>
          <w:lang w:eastAsia="zh-CN"/>
        </w:rPr>
        <w:t>oraz</w:t>
      </w:r>
    </w:p>
    <w:p w:rsidR="00762060" w:rsidRPr="00E05FD8" w:rsidRDefault="00762060" w:rsidP="00762060">
      <w:pPr>
        <w:keepNext/>
        <w:rPr>
          <w:rFonts w:cs="Calibri"/>
          <w:sz w:val="20"/>
          <w:szCs w:val="20"/>
          <w:lang w:eastAsia="zh-CN"/>
        </w:rPr>
      </w:pPr>
      <w:r w:rsidRPr="00E05FD8">
        <w:rPr>
          <w:rFonts w:cs="Calibri"/>
          <w:sz w:val="20"/>
          <w:szCs w:val="20"/>
          <w:lang w:eastAsia="zh-CN"/>
        </w:rPr>
        <w:t xml:space="preserve">* ja niżej podpisany ............………………………........................................................................................... </w:t>
      </w:r>
    </w:p>
    <w:p w:rsidR="00762060" w:rsidRPr="00E05FD8" w:rsidRDefault="00762060" w:rsidP="00762060">
      <w:pPr>
        <w:keepNext/>
        <w:rPr>
          <w:rFonts w:cs="Calibri"/>
          <w:i/>
          <w:iCs/>
          <w:sz w:val="20"/>
          <w:szCs w:val="20"/>
          <w:lang w:eastAsia="zh-CN"/>
        </w:rPr>
      </w:pPr>
      <w:r w:rsidRPr="00E05FD8">
        <w:rPr>
          <w:rFonts w:cs="Calibri"/>
          <w:sz w:val="20"/>
          <w:szCs w:val="20"/>
          <w:lang w:eastAsia="zh-CN"/>
        </w:rPr>
        <w:t xml:space="preserve">działający w imieniu: ……….……................................................................................................................ </w:t>
      </w:r>
    </w:p>
    <w:p w:rsidR="00762060" w:rsidRPr="00E05FD8" w:rsidRDefault="00762060" w:rsidP="00762060">
      <w:pPr>
        <w:keepNext/>
        <w:jc w:val="center"/>
        <w:rPr>
          <w:rFonts w:cs="Calibri"/>
          <w:i/>
          <w:iCs/>
          <w:sz w:val="16"/>
          <w:szCs w:val="20"/>
          <w:lang w:eastAsia="zh-CN"/>
        </w:rPr>
      </w:pPr>
      <w:r w:rsidRPr="00E05FD8">
        <w:rPr>
          <w:rFonts w:cs="Calibri"/>
          <w:i/>
          <w:iCs/>
          <w:sz w:val="16"/>
          <w:szCs w:val="20"/>
          <w:lang w:eastAsia="zh-CN"/>
        </w:rPr>
        <w:t>(podać nazwę przedsiębiorcy, spółki i adres)</w:t>
      </w:r>
    </w:p>
    <w:p w:rsidR="00762060" w:rsidRPr="00E05FD8" w:rsidRDefault="00762060" w:rsidP="00762060">
      <w:pPr>
        <w:keepNext/>
        <w:rPr>
          <w:rFonts w:cs="Calibri"/>
          <w:sz w:val="20"/>
          <w:szCs w:val="20"/>
          <w:lang w:eastAsia="zh-CN"/>
        </w:rPr>
      </w:pPr>
      <w:r w:rsidRPr="00E05FD8">
        <w:rPr>
          <w:rFonts w:cs="Calibri"/>
          <w:sz w:val="20"/>
          <w:szCs w:val="20"/>
          <w:lang w:eastAsia="zh-CN"/>
        </w:rPr>
        <w:t xml:space="preserve">* jako </w:t>
      </w:r>
      <w:r w:rsidRPr="00E05FD8">
        <w:rPr>
          <w:rFonts w:cs="Calibri"/>
          <w:sz w:val="20"/>
          <w:szCs w:val="20"/>
          <w:u w:val="single"/>
          <w:lang w:eastAsia="zh-CN"/>
        </w:rPr>
        <w:t>wspólnicy spółki cywilnej pn.</w:t>
      </w:r>
      <w:r w:rsidRPr="00E05FD8">
        <w:rPr>
          <w:rFonts w:cs="Calibri"/>
          <w:sz w:val="20"/>
          <w:szCs w:val="20"/>
          <w:lang w:eastAsia="zh-CN"/>
        </w:rPr>
        <w:t>: .…………………………...........................................................................</w:t>
      </w:r>
    </w:p>
    <w:p w:rsidR="00762060" w:rsidRPr="00E05FD8" w:rsidRDefault="00762060" w:rsidP="00762060">
      <w:pPr>
        <w:keepNext/>
        <w:rPr>
          <w:rFonts w:cs="Calibri"/>
          <w:sz w:val="20"/>
          <w:szCs w:val="20"/>
          <w:lang w:eastAsia="zh-CN"/>
        </w:rPr>
      </w:pPr>
      <w:r w:rsidRPr="00E05FD8">
        <w:rPr>
          <w:rFonts w:cs="Calibri"/>
          <w:sz w:val="20"/>
          <w:szCs w:val="20"/>
          <w:lang w:eastAsia="zh-CN"/>
        </w:rPr>
        <w:t>z siedzibą w ............................................. przy ul. ...................................................................................</w:t>
      </w:r>
    </w:p>
    <w:p w:rsidR="00762060" w:rsidRPr="00E05FD8" w:rsidRDefault="00762060" w:rsidP="00762060">
      <w:pPr>
        <w:keepNext/>
        <w:rPr>
          <w:rFonts w:cs="Calibri"/>
          <w:sz w:val="20"/>
          <w:szCs w:val="20"/>
          <w:lang w:eastAsia="zh-CN"/>
        </w:rPr>
      </w:pPr>
    </w:p>
    <w:p w:rsidR="00762060" w:rsidRPr="00E05FD8" w:rsidRDefault="00762060" w:rsidP="00762060">
      <w:pPr>
        <w:keepNext/>
        <w:rPr>
          <w:rFonts w:cs="Calibri"/>
          <w:sz w:val="20"/>
          <w:szCs w:val="20"/>
          <w:lang w:eastAsia="zh-CN"/>
        </w:rPr>
      </w:pPr>
      <w:r w:rsidRPr="00E05FD8">
        <w:rPr>
          <w:rFonts w:cs="Calibri"/>
          <w:sz w:val="20"/>
          <w:szCs w:val="20"/>
          <w:lang w:eastAsia="zh-CN"/>
        </w:rPr>
        <w:t>ustalamy, że naszym pełnomocnikiem w rozumieniu art. 23 ust. 2 ustawy z dnia 29 stycznia 2004 r. Prawo zamówień publicznych (</w:t>
      </w:r>
      <w:proofErr w:type="spellStart"/>
      <w:r w:rsidRPr="00E05FD8">
        <w:rPr>
          <w:rFonts w:cs="Calibri"/>
          <w:sz w:val="20"/>
          <w:szCs w:val="20"/>
          <w:lang w:eastAsia="zh-CN"/>
        </w:rPr>
        <w:t>t.j</w:t>
      </w:r>
      <w:proofErr w:type="spellEnd"/>
      <w:r w:rsidRPr="00E05FD8">
        <w:rPr>
          <w:rFonts w:cs="Calibri"/>
          <w:sz w:val="20"/>
          <w:szCs w:val="20"/>
          <w:lang w:eastAsia="zh-CN"/>
        </w:rPr>
        <w:t xml:space="preserve">. Dz. U. z 2017 r., poz. 1579 ze zm.) w postępowaniu o udzielenie zamówienia publicznego prowadzonym przez Związek Komunalny Gmin „Czyste Miasto, Czysta Gmin”, którego przedmiotem jest: </w:t>
      </w:r>
      <w:r w:rsidRPr="00E05FD8">
        <w:rPr>
          <w:rFonts w:cs="Calibri"/>
          <w:b/>
          <w:sz w:val="20"/>
          <w:szCs w:val="20"/>
          <w:lang w:eastAsia="zh-CN"/>
        </w:rPr>
        <w:t>„</w:t>
      </w:r>
      <w:r w:rsidRPr="00E05FD8">
        <w:rPr>
          <w:rFonts w:cs="Calibri"/>
          <w:b/>
          <w:i/>
          <w:sz w:val="20"/>
        </w:rPr>
        <w:t>Odbiór komponentów do produkcji RDF powstałych z sortowania odpadów komunalnych</w:t>
      </w:r>
      <w:r w:rsidRPr="00E05FD8">
        <w:rPr>
          <w:rFonts w:cs="Calibri"/>
          <w:b/>
          <w:sz w:val="20"/>
          <w:szCs w:val="20"/>
          <w:lang w:eastAsia="zh-CN"/>
        </w:rPr>
        <w:t>”</w:t>
      </w:r>
      <w:r w:rsidRPr="00E05FD8">
        <w:rPr>
          <w:rFonts w:cs="Calibri"/>
          <w:b/>
          <w:bCs/>
          <w:color w:val="000000"/>
          <w:sz w:val="20"/>
          <w:szCs w:val="20"/>
          <w:lang w:eastAsia="zh-CN"/>
        </w:rPr>
        <w:t xml:space="preserve"> </w:t>
      </w:r>
      <w:r w:rsidRPr="00E05FD8">
        <w:rPr>
          <w:rFonts w:cs="Calibri"/>
          <w:sz w:val="20"/>
          <w:szCs w:val="20"/>
          <w:lang w:eastAsia="zh-CN"/>
        </w:rPr>
        <w:t>będzie:</w:t>
      </w:r>
    </w:p>
    <w:p w:rsidR="00762060" w:rsidRPr="00E05FD8" w:rsidRDefault="00762060" w:rsidP="00762060">
      <w:pPr>
        <w:keepNext/>
        <w:rPr>
          <w:rFonts w:cs="Calibri"/>
          <w:sz w:val="20"/>
          <w:szCs w:val="20"/>
          <w:lang w:eastAsia="zh-CN"/>
        </w:rPr>
      </w:pPr>
      <w:r w:rsidRPr="00E05FD8">
        <w:rPr>
          <w:rFonts w:cs="Calibri"/>
          <w:sz w:val="20"/>
          <w:szCs w:val="20"/>
          <w:lang w:eastAsia="zh-CN"/>
        </w:rPr>
        <w:t>Pan/Pani: ……………………………………………..........................................................………………..</w:t>
      </w:r>
    </w:p>
    <w:p w:rsidR="00762060" w:rsidRPr="00E05FD8" w:rsidRDefault="00762060" w:rsidP="00762060">
      <w:pPr>
        <w:keepNext/>
        <w:rPr>
          <w:rFonts w:cs="Calibri"/>
          <w:sz w:val="20"/>
          <w:szCs w:val="20"/>
          <w:lang w:eastAsia="zh-CN"/>
        </w:rPr>
      </w:pPr>
      <w:r w:rsidRPr="00E05FD8">
        <w:rPr>
          <w:rFonts w:cs="Calibri"/>
          <w:sz w:val="20"/>
          <w:szCs w:val="20"/>
          <w:lang w:eastAsia="zh-CN"/>
        </w:rPr>
        <w:t xml:space="preserve">Oświadczamy zgodnie, że wyżej wymieniony Pełnomocnik uprawniony jest do reprezentowania Nas </w:t>
      </w:r>
      <w:r w:rsidRPr="00E05FD8">
        <w:rPr>
          <w:rFonts w:cs="Calibri"/>
          <w:sz w:val="20"/>
          <w:szCs w:val="20"/>
          <w:lang w:eastAsia="zh-CN"/>
        </w:rPr>
        <w:br/>
        <w:t>w postępowaniu, o którym mowa wyżej, a w szczególności do:</w:t>
      </w:r>
    </w:p>
    <w:p w:rsidR="00762060" w:rsidRPr="00E05FD8" w:rsidRDefault="00762060" w:rsidP="00CE6082">
      <w:pPr>
        <w:keepNext/>
        <w:numPr>
          <w:ilvl w:val="0"/>
          <w:numId w:val="60"/>
        </w:numPr>
        <w:tabs>
          <w:tab w:val="num" w:pos="720"/>
        </w:tabs>
        <w:suppressAutoHyphens/>
        <w:ind w:left="714" w:hanging="357"/>
        <w:rPr>
          <w:rFonts w:cs="Calibri"/>
          <w:sz w:val="20"/>
          <w:szCs w:val="20"/>
          <w:lang w:eastAsia="zh-CN"/>
        </w:rPr>
      </w:pPr>
      <w:r w:rsidRPr="00E05FD8">
        <w:rPr>
          <w:rFonts w:cs="Calibri"/>
          <w:sz w:val="20"/>
          <w:szCs w:val="20"/>
          <w:lang w:eastAsia="zh-CN"/>
        </w:rPr>
        <w:t>przygotowania i złożenia w naszym imieniu oferty,</w:t>
      </w:r>
    </w:p>
    <w:p w:rsidR="00762060" w:rsidRPr="00E05FD8" w:rsidRDefault="00762060" w:rsidP="00CE6082">
      <w:pPr>
        <w:keepNext/>
        <w:numPr>
          <w:ilvl w:val="0"/>
          <w:numId w:val="60"/>
        </w:numPr>
        <w:tabs>
          <w:tab w:val="num" w:pos="720"/>
        </w:tabs>
        <w:suppressAutoHyphens/>
        <w:ind w:left="714" w:hanging="357"/>
        <w:rPr>
          <w:rFonts w:cs="Calibri"/>
          <w:sz w:val="20"/>
          <w:szCs w:val="20"/>
          <w:lang w:eastAsia="zh-CN"/>
        </w:rPr>
      </w:pPr>
      <w:r w:rsidRPr="00E05FD8">
        <w:rPr>
          <w:rFonts w:cs="Calibri"/>
          <w:sz w:val="20"/>
          <w:szCs w:val="20"/>
          <w:lang w:eastAsia="zh-CN"/>
        </w:rPr>
        <w:t>podpisania i parafowania w naszym imieniu wszelkich dokumentów związanych z wyżej wymienionym postępowaniem,</w:t>
      </w:r>
    </w:p>
    <w:p w:rsidR="00762060" w:rsidRPr="00E05FD8" w:rsidRDefault="00762060" w:rsidP="00CE6082">
      <w:pPr>
        <w:keepNext/>
        <w:numPr>
          <w:ilvl w:val="0"/>
          <w:numId w:val="60"/>
        </w:numPr>
        <w:tabs>
          <w:tab w:val="num" w:pos="720"/>
        </w:tabs>
        <w:suppressAutoHyphens/>
        <w:ind w:left="714" w:hanging="357"/>
        <w:rPr>
          <w:rFonts w:cs="Calibri"/>
          <w:sz w:val="20"/>
          <w:szCs w:val="20"/>
          <w:lang w:eastAsia="zh-CN"/>
        </w:rPr>
      </w:pPr>
      <w:r w:rsidRPr="00E05FD8">
        <w:rPr>
          <w:rFonts w:cs="Calibri"/>
          <w:sz w:val="20"/>
          <w:szCs w:val="20"/>
          <w:lang w:eastAsia="zh-CN"/>
        </w:rPr>
        <w:t xml:space="preserve">potwierdzania w naszym imieniu za zgodność z oryginałem wszelkich dokumentów związanych </w:t>
      </w:r>
      <w:r w:rsidRPr="00E05FD8">
        <w:rPr>
          <w:rFonts w:cs="Calibri"/>
          <w:sz w:val="20"/>
          <w:szCs w:val="20"/>
          <w:lang w:eastAsia="zh-CN"/>
        </w:rPr>
        <w:br/>
        <w:t>z wyżej wymienionym postępowaniem,</w:t>
      </w:r>
    </w:p>
    <w:p w:rsidR="00762060" w:rsidRPr="00E05FD8" w:rsidRDefault="00762060" w:rsidP="00CE6082">
      <w:pPr>
        <w:keepNext/>
        <w:numPr>
          <w:ilvl w:val="0"/>
          <w:numId w:val="60"/>
        </w:numPr>
        <w:tabs>
          <w:tab w:val="num" w:pos="720"/>
        </w:tabs>
        <w:suppressAutoHyphens/>
        <w:ind w:left="714" w:hanging="357"/>
        <w:rPr>
          <w:rFonts w:cs="Calibri"/>
          <w:sz w:val="20"/>
          <w:szCs w:val="20"/>
          <w:lang w:eastAsia="zh-CN"/>
        </w:rPr>
      </w:pPr>
      <w:r w:rsidRPr="00E05FD8">
        <w:rPr>
          <w:rFonts w:cs="Calibri"/>
          <w:sz w:val="20"/>
          <w:szCs w:val="20"/>
          <w:lang w:eastAsia="zh-CN"/>
        </w:rPr>
        <w:t>składania w naszym imieniu oświadczeń woli i wiedzy oraz składania wyjaśnień.</w:t>
      </w:r>
    </w:p>
    <w:p w:rsidR="00762060" w:rsidRPr="00E05FD8" w:rsidRDefault="00762060" w:rsidP="00762060">
      <w:pPr>
        <w:keepNext/>
        <w:spacing w:line="276" w:lineRule="auto"/>
        <w:rPr>
          <w:rFonts w:cs="Calibri"/>
          <w:b/>
          <w:bCs/>
          <w:i/>
          <w:iCs/>
          <w:sz w:val="6"/>
          <w:szCs w:val="20"/>
          <w:lang w:eastAsia="zh-CN"/>
        </w:rPr>
      </w:pPr>
    </w:p>
    <w:p w:rsidR="00762060" w:rsidRPr="00E05FD8" w:rsidRDefault="00762060" w:rsidP="00762060">
      <w:pPr>
        <w:keepNext/>
        <w:suppressAutoHyphens/>
        <w:spacing w:line="276" w:lineRule="auto"/>
        <w:rPr>
          <w:rFonts w:cs="Calibri"/>
          <w:b/>
          <w:bCs/>
          <w:i/>
          <w:iCs/>
          <w:sz w:val="20"/>
          <w:szCs w:val="20"/>
          <w:lang w:eastAsia="zh-CN"/>
        </w:rPr>
      </w:pPr>
      <w:r w:rsidRPr="00E05FD8">
        <w:rPr>
          <w:rFonts w:cs="Calibri"/>
          <w:b/>
          <w:bCs/>
          <w:i/>
          <w:iCs/>
          <w:sz w:val="20"/>
          <w:szCs w:val="20"/>
          <w:lang w:eastAsia="zh-CN"/>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8"/>
        <w:gridCol w:w="1535"/>
        <w:gridCol w:w="2380"/>
        <w:gridCol w:w="2006"/>
        <w:gridCol w:w="1479"/>
        <w:gridCol w:w="1424"/>
      </w:tblGrid>
      <w:tr w:rsidR="00762060" w:rsidRPr="00E05FD8" w:rsidTr="0036653D">
        <w:tc>
          <w:tcPr>
            <w:tcW w:w="210" w:type="pct"/>
            <w:tcBorders>
              <w:top w:val="single" w:sz="4" w:space="0" w:color="auto"/>
              <w:left w:val="single" w:sz="4" w:space="0" w:color="auto"/>
              <w:bottom w:val="single" w:sz="4" w:space="0" w:color="auto"/>
              <w:right w:val="single" w:sz="4" w:space="0" w:color="auto"/>
            </w:tcBorders>
            <w:hideMark/>
          </w:tcPr>
          <w:p w:rsidR="00762060" w:rsidRPr="00E05FD8" w:rsidRDefault="00762060" w:rsidP="0036653D">
            <w:pPr>
              <w:keepNext/>
              <w:suppressAutoHyphens/>
              <w:spacing w:line="276" w:lineRule="auto"/>
              <w:rPr>
                <w:rFonts w:cs="Calibri"/>
                <w:b/>
                <w:bCs/>
                <w:iCs/>
                <w:sz w:val="18"/>
                <w:szCs w:val="20"/>
                <w:lang w:eastAsia="zh-CN"/>
              </w:rPr>
            </w:pPr>
            <w:r w:rsidRPr="00E05FD8">
              <w:rPr>
                <w:rFonts w:cs="Calibri"/>
                <w:b/>
                <w:bCs/>
                <w:iCs/>
                <w:sz w:val="18"/>
                <w:szCs w:val="20"/>
                <w:lang w:eastAsia="zh-CN"/>
              </w:rPr>
              <w:t>Lp.</w:t>
            </w:r>
          </w:p>
        </w:tc>
        <w:tc>
          <w:tcPr>
            <w:tcW w:w="833" w:type="pct"/>
            <w:tcBorders>
              <w:top w:val="single" w:sz="4" w:space="0" w:color="auto"/>
              <w:left w:val="single" w:sz="4" w:space="0" w:color="auto"/>
              <w:bottom w:val="single" w:sz="4" w:space="0" w:color="auto"/>
              <w:right w:val="single" w:sz="4" w:space="0" w:color="auto"/>
            </w:tcBorders>
            <w:hideMark/>
          </w:tcPr>
          <w:p w:rsidR="00762060" w:rsidRPr="00E05FD8" w:rsidRDefault="00762060" w:rsidP="0036653D">
            <w:pPr>
              <w:keepNext/>
              <w:suppressAutoHyphens/>
              <w:spacing w:line="276" w:lineRule="auto"/>
              <w:rPr>
                <w:rFonts w:cs="Calibri"/>
                <w:b/>
                <w:bCs/>
                <w:iCs/>
                <w:sz w:val="18"/>
                <w:szCs w:val="20"/>
                <w:lang w:eastAsia="zh-CN"/>
              </w:rPr>
            </w:pPr>
            <w:r w:rsidRPr="00E05FD8">
              <w:rPr>
                <w:rFonts w:cs="Calibri"/>
                <w:b/>
                <w:bCs/>
                <w:iCs/>
                <w:sz w:val="18"/>
                <w:szCs w:val="20"/>
                <w:lang w:eastAsia="zh-CN"/>
              </w:rPr>
              <w:t>Nazwa(y) Wykonawcy(ów)</w:t>
            </w:r>
          </w:p>
        </w:tc>
        <w:tc>
          <w:tcPr>
            <w:tcW w:w="1292" w:type="pct"/>
            <w:tcBorders>
              <w:top w:val="single" w:sz="4" w:space="0" w:color="auto"/>
              <w:left w:val="single" w:sz="4" w:space="0" w:color="auto"/>
              <w:bottom w:val="single" w:sz="4" w:space="0" w:color="auto"/>
              <w:right w:val="single" w:sz="4" w:space="0" w:color="auto"/>
            </w:tcBorders>
            <w:hideMark/>
          </w:tcPr>
          <w:p w:rsidR="00762060" w:rsidRPr="00E05FD8" w:rsidRDefault="00762060" w:rsidP="0036653D">
            <w:pPr>
              <w:keepNext/>
              <w:suppressAutoHyphens/>
              <w:spacing w:line="276" w:lineRule="auto"/>
              <w:rPr>
                <w:rFonts w:cs="Calibri"/>
                <w:b/>
                <w:bCs/>
                <w:iCs/>
                <w:sz w:val="18"/>
                <w:szCs w:val="20"/>
                <w:lang w:eastAsia="zh-CN"/>
              </w:rPr>
            </w:pPr>
            <w:r w:rsidRPr="00E05FD8">
              <w:rPr>
                <w:rFonts w:cs="Calibri"/>
                <w:b/>
                <w:bCs/>
                <w:iCs/>
                <w:sz w:val="18"/>
                <w:szCs w:val="20"/>
                <w:lang w:eastAsia="zh-CN"/>
              </w:rPr>
              <w:t>Nazwisko i imię osoby (osób) upoważnionej(</w:t>
            </w:r>
            <w:proofErr w:type="spellStart"/>
            <w:r w:rsidRPr="00E05FD8">
              <w:rPr>
                <w:rFonts w:cs="Calibri"/>
                <w:b/>
                <w:bCs/>
                <w:iCs/>
                <w:sz w:val="18"/>
                <w:szCs w:val="20"/>
                <w:lang w:eastAsia="zh-CN"/>
              </w:rPr>
              <w:t>ych</w:t>
            </w:r>
            <w:proofErr w:type="spellEnd"/>
            <w:r w:rsidRPr="00E05FD8">
              <w:rPr>
                <w:rFonts w:cs="Calibri"/>
                <w:b/>
                <w:bCs/>
                <w:iCs/>
                <w:sz w:val="18"/>
                <w:szCs w:val="20"/>
                <w:lang w:eastAsia="zh-CN"/>
              </w:rPr>
              <w:t>) do podpisania niniejszej oferty w imieniu Wykonawcy(ów)</w:t>
            </w:r>
          </w:p>
        </w:tc>
        <w:tc>
          <w:tcPr>
            <w:tcW w:w="1089" w:type="pct"/>
            <w:tcBorders>
              <w:top w:val="single" w:sz="4" w:space="0" w:color="auto"/>
              <w:left w:val="single" w:sz="4" w:space="0" w:color="auto"/>
              <w:bottom w:val="single" w:sz="4" w:space="0" w:color="auto"/>
              <w:right w:val="single" w:sz="4" w:space="0" w:color="auto"/>
            </w:tcBorders>
            <w:hideMark/>
          </w:tcPr>
          <w:p w:rsidR="00762060" w:rsidRPr="00E05FD8" w:rsidRDefault="00762060" w:rsidP="0036653D">
            <w:pPr>
              <w:keepNext/>
              <w:suppressAutoHyphens/>
              <w:spacing w:line="276" w:lineRule="auto"/>
              <w:rPr>
                <w:rFonts w:cs="Calibri"/>
                <w:b/>
                <w:bCs/>
                <w:iCs/>
                <w:sz w:val="18"/>
                <w:szCs w:val="20"/>
                <w:lang w:eastAsia="zh-CN"/>
              </w:rPr>
            </w:pPr>
            <w:r w:rsidRPr="00E05FD8">
              <w:rPr>
                <w:rFonts w:cs="Calibri"/>
                <w:b/>
                <w:bCs/>
                <w:iCs/>
                <w:sz w:val="18"/>
                <w:szCs w:val="20"/>
                <w:lang w:eastAsia="zh-CN"/>
              </w:rPr>
              <w:t>Podpis(y) osoby(osób) upoważnionej(</w:t>
            </w:r>
            <w:proofErr w:type="spellStart"/>
            <w:r w:rsidRPr="00E05FD8">
              <w:rPr>
                <w:rFonts w:cs="Calibri"/>
                <w:b/>
                <w:bCs/>
                <w:iCs/>
                <w:sz w:val="18"/>
                <w:szCs w:val="20"/>
                <w:lang w:eastAsia="zh-CN"/>
              </w:rPr>
              <w:t>ych</w:t>
            </w:r>
            <w:proofErr w:type="spellEnd"/>
            <w:r w:rsidRPr="00E05FD8">
              <w:rPr>
                <w:rFonts w:cs="Calibri"/>
                <w:b/>
                <w:bCs/>
                <w:iCs/>
                <w:sz w:val="18"/>
                <w:szCs w:val="20"/>
                <w:lang w:eastAsia="zh-CN"/>
              </w:rPr>
              <w:t>) do podpisa</w:t>
            </w:r>
            <w:r w:rsidR="001B2A87">
              <w:rPr>
                <w:rFonts w:cs="Calibri"/>
                <w:b/>
                <w:bCs/>
                <w:iCs/>
                <w:sz w:val="18"/>
                <w:szCs w:val="20"/>
                <w:lang w:eastAsia="zh-CN"/>
              </w:rPr>
              <w:t xml:space="preserve">nia niniejszej oferty w imieniu </w:t>
            </w:r>
            <w:r w:rsidRPr="00E05FD8">
              <w:rPr>
                <w:rFonts w:cs="Calibri"/>
                <w:b/>
                <w:bCs/>
                <w:iCs/>
                <w:sz w:val="18"/>
                <w:szCs w:val="20"/>
                <w:lang w:eastAsia="zh-CN"/>
              </w:rPr>
              <w:t>Wykonawcy(ów)</w:t>
            </w:r>
          </w:p>
        </w:tc>
        <w:tc>
          <w:tcPr>
            <w:tcW w:w="803" w:type="pct"/>
            <w:tcBorders>
              <w:top w:val="single" w:sz="4" w:space="0" w:color="auto"/>
              <w:left w:val="single" w:sz="4" w:space="0" w:color="auto"/>
              <w:bottom w:val="single" w:sz="4" w:space="0" w:color="auto"/>
              <w:right w:val="single" w:sz="4" w:space="0" w:color="auto"/>
            </w:tcBorders>
            <w:hideMark/>
          </w:tcPr>
          <w:p w:rsidR="00762060" w:rsidRPr="00E05FD8" w:rsidRDefault="00762060" w:rsidP="0036653D">
            <w:pPr>
              <w:keepNext/>
              <w:suppressAutoHyphens/>
              <w:spacing w:line="276" w:lineRule="auto"/>
              <w:rPr>
                <w:rFonts w:cs="Calibri"/>
                <w:b/>
                <w:bCs/>
                <w:iCs/>
                <w:sz w:val="18"/>
                <w:szCs w:val="20"/>
                <w:lang w:eastAsia="zh-CN"/>
              </w:rPr>
            </w:pPr>
            <w:r w:rsidRPr="00E05FD8">
              <w:rPr>
                <w:rFonts w:cs="Calibri"/>
                <w:b/>
                <w:bCs/>
                <w:iCs/>
                <w:sz w:val="18"/>
                <w:szCs w:val="20"/>
                <w:lang w:eastAsia="zh-CN"/>
              </w:rPr>
              <w:t>Pieczęć(</w:t>
            </w:r>
            <w:proofErr w:type="spellStart"/>
            <w:r w:rsidRPr="00E05FD8">
              <w:rPr>
                <w:rFonts w:cs="Calibri"/>
                <w:b/>
                <w:bCs/>
                <w:iCs/>
                <w:sz w:val="18"/>
                <w:szCs w:val="20"/>
                <w:lang w:eastAsia="zh-CN"/>
              </w:rPr>
              <w:t>cie</w:t>
            </w:r>
            <w:proofErr w:type="spellEnd"/>
            <w:r w:rsidRPr="00E05FD8">
              <w:rPr>
                <w:rFonts w:cs="Calibri"/>
                <w:b/>
                <w:bCs/>
                <w:iCs/>
                <w:sz w:val="18"/>
                <w:szCs w:val="20"/>
                <w:lang w:eastAsia="zh-CN"/>
              </w:rPr>
              <w:t xml:space="preserve">) </w:t>
            </w:r>
            <w:proofErr w:type="spellStart"/>
            <w:r w:rsidRPr="00E05FD8">
              <w:rPr>
                <w:rFonts w:cs="Calibri"/>
                <w:b/>
                <w:bCs/>
                <w:iCs/>
                <w:sz w:val="18"/>
                <w:szCs w:val="20"/>
                <w:lang w:eastAsia="zh-CN"/>
              </w:rPr>
              <w:t>Wykonawc</w:t>
            </w:r>
            <w:proofErr w:type="spellEnd"/>
            <w:r w:rsidRPr="00E05FD8">
              <w:rPr>
                <w:rFonts w:cs="Calibri"/>
                <w:b/>
                <w:bCs/>
                <w:iCs/>
                <w:sz w:val="18"/>
                <w:szCs w:val="20"/>
                <w:lang w:eastAsia="zh-CN"/>
              </w:rPr>
              <w:t>(ów)</w:t>
            </w:r>
          </w:p>
        </w:tc>
        <w:tc>
          <w:tcPr>
            <w:tcW w:w="773" w:type="pct"/>
            <w:tcBorders>
              <w:top w:val="single" w:sz="4" w:space="0" w:color="auto"/>
              <w:left w:val="single" w:sz="4" w:space="0" w:color="auto"/>
              <w:bottom w:val="single" w:sz="4" w:space="0" w:color="auto"/>
              <w:right w:val="single" w:sz="4" w:space="0" w:color="auto"/>
            </w:tcBorders>
            <w:hideMark/>
          </w:tcPr>
          <w:p w:rsidR="00762060" w:rsidRPr="00E05FD8" w:rsidRDefault="00762060" w:rsidP="0036653D">
            <w:pPr>
              <w:keepNext/>
              <w:suppressAutoHyphens/>
              <w:spacing w:line="276" w:lineRule="auto"/>
              <w:rPr>
                <w:rFonts w:cs="Calibri"/>
                <w:b/>
                <w:bCs/>
                <w:iCs/>
                <w:sz w:val="18"/>
                <w:szCs w:val="20"/>
                <w:lang w:eastAsia="zh-CN"/>
              </w:rPr>
            </w:pPr>
            <w:r w:rsidRPr="00E05FD8">
              <w:rPr>
                <w:rFonts w:cs="Calibri"/>
                <w:b/>
                <w:bCs/>
                <w:iCs/>
                <w:sz w:val="18"/>
                <w:szCs w:val="20"/>
                <w:lang w:eastAsia="zh-CN"/>
              </w:rPr>
              <w:t>Miejscowość</w:t>
            </w:r>
          </w:p>
          <w:p w:rsidR="00762060" w:rsidRPr="00E05FD8" w:rsidRDefault="00762060" w:rsidP="0036653D">
            <w:pPr>
              <w:keepNext/>
              <w:suppressAutoHyphens/>
              <w:spacing w:line="276" w:lineRule="auto"/>
              <w:rPr>
                <w:rFonts w:cs="Calibri"/>
                <w:b/>
                <w:bCs/>
                <w:iCs/>
                <w:sz w:val="18"/>
                <w:szCs w:val="20"/>
                <w:lang w:eastAsia="zh-CN"/>
              </w:rPr>
            </w:pPr>
            <w:r w:rsidRPr="00E05FD8">
              <w:rPr>
                <w:rFonts w:cs="Calibri"/>
                <w:b/>
                <w:bCs/>
                <w:iCs/>
                <w:sz w:val="18"/>
                <w:szCs w:val="20"/>
                <w:lang w:eastAsia="zh-CN"/>
              </w:rPr>
              <w:t>i data</w:t>
            </w:r>
          </w:p>
        </w:tc>
      </w:tr>
      <w:tr w:rsidR="00762060" w:rsidRPr="00E05FD8" w:rsidTr="0036653D">
        <w:trPr>
          <w:trHeight w:val="268"/>
        </w:trPr>
        <w:tc>
          <w:tcPr>
            <w:tcW w:w="210" w:type="pct"/>
            <w:tcBorders>
              <w:top w:val="single" w:sz="4" w:space="0" w:color="auto"/>
              <w:left w:val="single" w:sz="4" w:space="0" w:color="auto"/>
              <w:bottom w:val="single" w:sz="4" w:space="0" w:color="auto"/>
              <w:right w:val="single" w:sz="4" w:space="0" w:color="auto"/>
            </w:tcBorders>
          </w:tcPr>
          <w:p w:rsidR="00762060" w:rsidRPr="00E05FD8" w:rsidRDefault="00762060" w:rsidP="0036653D">
            <w:pPr>
              <w:keepNext/>
              <w:suppressAutoHyphens/>
              <w:spacing w:line="276" w:lineRule="auto"/>
              <w:rPr>
                <w:rFonts w:cs="Calibri"/>
                <w:b/>
                <w:bCs/>
                <w:i/>
                <w:iCs/>
                <w:sz w:val="20"/>
                <w:szCs w:val="20"/>
                <w:lang w:eastAsia="zh-CN"/>
              </w:rPr>
            </w:pPr>
          </w:p>
        </w:tc>
        <w:tc>
          <w:tcPr>
            <w:tcW w:w="833" w:type="pct"/>
            <w:tcBorders>
              <w:top w:val="single" w:sz="4" w:space="0" w:color="auto"/>
              <w:left w:val="single" w:sz="4" w:space="0" w:color="auto"/>
              <w:bottom w:val="single" w:sz="4" w:space="0" w:color="auto"/>
              <w:right w:val="single" w:sz="4" w:space="0" w:color="auto"/>
            </w:tcBorders>
          </w:tcPr>
          <w:p w:rsidR="00762060" w:rsidRPr="00E05FD8" w:rsidRDefault="00762060" w:rsidP="0036653D">
            <w:pPr>
              <w:keepNext/>
              <w:suppressAutoHyphens/>
              <w:spacing w:line="276" w:lineRule="auto"/>
              <w:rPr>
                <w:rFonts w:cs="Calibri"/>
                <w:b/>
                <w:bCs/>
                <w:i/>
                <w:iCs/>
                <w:sz w:val="20"/>
                <w:szCs w:val="20"/>
                <w:lang w:eastAsia="zh-CN"/>
              </w:rPr>
            </w:pPr>
          </w:p>
        </w:tc>
        <w:tc>
          <w:tcPr>
            <w:tcW w:w="1292" w:type="pct"/>
            <w:tcBorders>
              <w:top w:val="single" w:sz="4" w:space="0" w:color="auto"/>
              <w:left w:val="single" w:sz="4" w:space="0" w:color="auto"/>
              <w:bottom w:val="single" w:sz="4" w:space="0" w:color="auto"/>
              <w:right w:val="single" w:sz="4" w:space="0" w:color="auto"/>
            </w:tcBorders>
          </w:tcPr>
          <w:p w:rsidR="00762060" w:rsidRPr="00E05FD8" w:rsidRDefault="00762060" w:rsidP="0036653D">
            <w:pPr>
              <w:keepNext/>
              <w:suppressAutoHyphens/>
              <w:spacing w:line="276" w:lineRule="auto"/>
              <w:rPr>
                <w:rFonts w:cs="Calibri"/>
                <w:b/>
                <w:bCs/>
                <w:i/>
                <w:iCs/>
                <w:sz w:val="20"/>
                <w:szCs w:val="20"/>
                <w:lang w:eastAsia="zh-CN"/>
              </w:rPr>
            </w:pPr>
          </w:p>
        </w:tc>
        <w:tc>
          <w:tcPr>
            <w:tcW w:w="1089" w:type="pct"/>
            <w:tcBorders>
              <w:top w:val="single" w:sz="4" w:space="0" w:color="auto"/>
              <w:left w:val="single" w:sz="4" w:space="0" w:color="auto"/>
              <w:bottom w:val="single" w:sz="4" w:space="0" w:color="auto"/>
              <w:right w:val="single" w:sz="4" w:space="0" w:color="auto"/>
            </w:tcBorders>
          </w:tcPr>
          <w:p w:rsidR="00762060" w:rsidRPr="00E05FD8" w:rsidRDefault="00762060" w:rsidP="0036653D">
            <w:pPr>
              <w:keepNext/>
              <w:suppressAutoHyphens/>
              <w:spacing w:line="276" w:lineRule="auto"/>
              <w:rPr>
                <w:rFonts w:cs="Calibri"/>
                <w:b/>
                <w:bCs/>
                <w:i/>
                <w:iCs/>
                <w:sz w:val="20"/>
                <w:szCs w:val="20"/>
                <w:lang w:eastAsia="zh-CN"/>
              </w:rPr>
            </w:pPr>
          </w:p>
        </w:tc>
        <w:tc>
          <w:tcPr>
            <w:tcW w:w="803" w:type="pct"/>
            <w:tcBorders>
              <w:top w:val="single" w:sz="4" w:space="0" w:color="auto"/>
              <w:left w:val="single" w:sz="4" w:space="0" w:color="auto"/>
              <w:bottom w:val="single" w:sz="4" w:space="0" w:color="auto"/>
              <w:right w:val="single" w:sz="4" w:space="0" w:color="auto"/>
            </w:tcBorders>
          </w:tcPr>
          <w:p w:rsidR="00762060" w:rsidRPr="00E05FD8" w:rsidRDefault="00762060" w:rsidP="0036653D">
            <w:pPr>
              <w:keepNext/>
              <w:suppressAutoHyphens/>
              <w:spacing w:line="276" w:lineRule="auto"/>
              <w:rPr>
                <w:rFonts w:cs="Calibri"/>
                <w:b/>
                <w:bCs/>
                <w:i/>
                <w:iCs/>
                <w:sz w:val="20"/>
                <w:szCs w:val="20"/>
                <w:lang w:eastAsia="zh-CN"/>
              </w:rPr>
            </w:pPr>
          </w:p>
        </w:tc>
        <w:tc>
          <w:tcPr>
            <w:tcW w:w="773" w:type="pct"/>
            <w:tcBorders>
              <w:top w:val="single" w:sz="4" w:space="0" w:color="auto"/>
              <w:left w:val="single" w:sz="4" w:space="0" w:color="auto"/>
              <w:bottom w:val="single" w:sz="4" w:space="0" w:color="auto"/>
              <w:right w:val="single" w:sz="4" w:space="0" w:color="auto"/>
            </w:tcBorders>
          </w:tcPr>
          <w:p w:rsidR="00762060" w:rsidRPr="00E05FD8" w:rsidRDefault="00762060" w:rsidP="0036653D">
            <w:pPr>
              <w:keepNext/>
              <w:suppressAutoHyphens/>
              <w:spacing w:line="276" w:lineRule="auto"/>
              <w:rPr>
                <w:rFonts w:cs="Calibri"/>
                <w:b/>
                <w:bCs/>
                <w:i/>
                <w:iCs/>
                <w:sz w:val="20"/>
                <w:szCs w:val="20"/>
                <w:lang w:eastAsia="zh-CN"/>
              </w:rPr>
            </w:pPr>
          </w:p>
        </w:tc>
      </w:tr>
      <w:tr w:rsidR="00762060" w:rsidRPr="00E05FD8" w:rsidTr="0036653D">
        <w:trPr>
          <w:trHeight w:val="275"/>
        </w:trPr>
        <w:tc>
          <w:tcPr>
            <w:tcW w:w="210" w:type="pct"/>
            <w:tcBorders>
              <w:top w:val="single" w:sz="4" w:space="0" w:color="auto"/>
              <w:left w:val="single" w:sz="4" w:space="0" w:color="auto"/>
              <w:bottom w:val="single" w:sz="4" w:space="0" w:color="auto"/>
              <w:right w:val="single" w:sz="4" w:space="0" w:color="auto"/>
            </w:tcBorders>
          </w:tcPr>
          <w:p w:rsidR="00762060" w:rsidRPr="00E05FD8" w:rsidRDefault="00762060" w:rsidP="0036653D">
            <w:pPr>
              <w:keepNext/>
              <w:suppressAutoHyphens/>
              <w:spacing w:line="276" w:lineRule="auto"/>
              <w:rPr>
                <w:rFonts w:cs="Calibri"/>
                <w:b/>
                <w:bCs/>
                <w:i/>
                <w:iCs/>
                <w:sz w:val="20"/>
                <w:szCs w:val="20"/>
                <w:lang w:eastAsia="zh-CN"/>
              </w:rPr>
            </w:pPr>
          </w:p>
        </w:tc>
        <w:tc>
          <w:tcPr>
            <w:tcW w:w="833" w:type="pct"/>
            <w:tcBorders>
              <w:top w:val="single" w:sz="4" w:space="0" w:color="auto"/>
              <w:left w:val="single" w:sz="4" w:space="0" w:color="auto"/>
              <w:bottom w:val="single" w:sz="4" w:space="0" w:color="auto"/>
              <w:right w:val="single" w:sz="4" w:space="0" w:color="auto"/>
            </w:tcBorders>
          </w:tcPr>
          <w:p w:rsidR="00762060" w:rsidRPr="00E05FD8" w:rsidRDefault="00762060" w:rsidP="0036653D">
            <w:pPr>
              <w:keepNext/>
              <w:suppressAutoHyphens/>
              <w:spacing w:line="276" w:lineRule="auto"/>
              <w:rPr>
                <w:rFonts w:cs="Calibri"/>
                <w:b/>
                <w:bCs/>
                <w:i/>
                <w:iCs/>
                <w:sz w:val="20"/>
                <w:szCs w:val="20"/>
                <w:lang w:eastAsia="zh-CN"/>
              </w:rPr>
            </w:pPr>
          </w:p>
        </w:tc>
        <w:tc>
          <w:tcPr>
            <w:tcW w:w="1292" w:type="pct"/>
            <w:tcBorders>
              <w:top w:val="single" w:sz="4" w:space="0" w:color="auto"/>
              <w:left w:val="single" w:sz="4" w:space="0" w:color="auto"/>
              <w:bottom w:val="single" w:sz="4" w:space="0" w:color="auto"/>
              <w:right w:val="single" w:sz="4" w:space="0" w:color="auto"/>
            </w:tcBorders>
          </w:tcPr>
          <w:p w:rsidR="00762060" w:rsidRPr="00E05FD8" w:rsidRDefault="00762060" w:rsidP="0036653D">
            <w:pPr>
              <w:keepNext/>
              <w:suppressAutoHyphens/>
              <w:spacing w:line="276" w:lineRule="auto"/>
              <w:rPr>
                <w:rFonts w:cs="Calibri"/>
                <w:b/>
                <w:bCs/>
                <w:i/>
                <w:iCs/>
                <w:sz w:val="20"/>
                <w:szCs w:val="20"/>
                <w:lang w:eastAsia="zh-CN"/>
              </w:rPr>
            </w:pPr>
          </w:p>
        </w:tc>
        <w:tc>
          <w:tcPr>
            <w:tcW w:w="1089" w:type="pct"/>
            <w:tcBorders>
              <w:top w:val="single" w:sz="4" w:space="0" w:color="auto"/>
              <w:left w:val="single" w:sz="4" w:space="0" w:color="auto"/>
              <w:bottom w:val="single" w:sz="4" w:space="0" w:color="auto"/>
              <w:right w:val="single" w:sz="4" w:space="0" w:color="auto"/>
            </w:tcBorders>
          </w:tcPr>
          <w:p w:rsidR="00762060" w:rsidRPr="00E05FD8" w:rsidRDefault="00762060" w:rsidP="0036653D">
            <w:pPr>
              <w:keepNext/>
              <w:suppressAutoHyphens/>
              <w:spacing w:line="276" w:lineRule="auto"/>
              <w:rPr>
                <w:rFonts w:cs="Calibri"/>
                <w:b/>
                <w:bCs/>
                <w:i/>
                <w:iCs/>
                <w:sz w:val="20"/>
                <w:szCs w:val="20"/>
                <w:lang w:eastAsia="zh-CN"/>
              </w:rPr>
            </w:pPr>
          </w:p>
        </w:tc>
        <w:tc>
          <w:tcPr>
            <w:tcW w:w="803" w:type="pct"/>
            <w:tcBorders>
              <w:top w:val="single" w:sz="4" w:space="0" w:color="auto"/>
              <w:left w:val="single" w:sz="4" w:space="0" w:color="auto"/>
              <w:bottom w:val="single" w:sz="4" w:space="0" w:color="auto"/>
              <w:right w:val="single" w:sz="4" w:space="0" w:color="auto"/>
            </w:tcBorders>
          </w:tcPr>
          <w:p w:rsidR="00762060" w:rsidRPr="00E05FD8" w:rsidRDefault="00762060" w:rsidP="0036653D">
            <w:pPr>
              <w:keepNext/>
              <w:suppressAutoHyphens/>
              <w:spacing w:line="276" w:lineRule="auto"/>
              <w:rPr>
                <w:rFonts w:cs="Calibri"/>
                <w:b/>
                <w:bCs/>
                <w:i/>
                <w:iCs/>
                <w:sz w:val="20"/>
                <w:szCs w:val="20"/>
                <w:lang w:eastAsia="zh-CN"/>
              </w:rPr>
            </w:pPr>
          </w:p>
        </w:tc>
        <w:tc>
          <w:tcPr>
            <w:tcW w:w="773" w:type="pct"/>
            <w:tcBorders>
              <w:top w:val="single" w:sz="4" w:space="0" w:color="auto"/>
              <w:left w:val="single" w:sz="4" w:space="0" w:color="auto"/>
              <w:bottom w:val="single" w:sz="4" w:space="0" w:color="auto"/>
              <w:right w:val="single" w:sz="4" w:space="0" w:color="auto"/>
            </w:tcBorders>
          </w:tcPr>
          <w:p w:rsidR="00762060" w:rsidRPr="00E05FD8" w:rsidRDefault="00762060" w:rsidP="0036653D">
            <w:pPr>
              <w:keepNext/>
              <w:suppressAutoHyphens/>
              <w:spacing w:line="276" w:lineRule="auto"/>
              <w:rPr>
                <w:rFonts w:cs="Calibri"/>
                <w:b/>
                <w:bCs/>
                <w:i/>
                <w:iCs/>
                <w:sz w:val="20"/>
                <w:szCs w:val="20"/>
                <w:lang w:eastAsia="zh-CN"/>
              </w:rPr>
            </w:pPr>
          </w:p>
        </w:tc>
      </w:tr>
    </w:tbl>
    <w:p w:rsidR="00762060" w:rsidRPr="00E05FD8" w:rsidRDefault="00762060" w:rsidP="00762060">
      <w:pPr>
        <w:keepNext/>
        <w:suppressAutoHyphens/>
        <w:spacing w:line="276" w:lineRule="auto"/>
        <w:rPr>
          <w:rFonts w:cs="Calibri"/>
          <w:sz w:val="20"/>
          <w:lang w:eastAsia="zh-CN"/>
        </w:rPr>
      </w:pPr>
      <w:r w:rsidRPr="00E05FD8">
        <w:rPr>
          <w:rFonts w:cs="Calibri"/>
          <w:b/>
          <w:bCs/>
          <w:i/>
          <w:iCs/>
          <w:sz w:val="18"/>
          <w:szCs w:val="22"/>
          <w:vertAlign w:val="superscript"/>
          <w:lang w:eastAsia="zh-CN"/>
        </w:rPr>
        <w:t>*</w:t>
      </w:r>
      <w:r w:rsidRPr="00E05FD8">
        <w:rPr>
          <w:rFonts w:cs="Calibri"/>
          <w:i/>
          <w:iCs/>
          <w:sz w:val="18"/>
          <w:szCs w:val="22"/>
          <w:vertAlign w:val="superscript"/>
          <w:lang w:eastAsia="zh-CN"/>
        </w:rPr>
        <w:t xml:space="preserve"> </w:t>
      </w:r>
      <w:r w:rsidRPr="00E05FD8">
        <w:rPr>
          <w:rFonts w:cs="Calibri"/>
          <w:i/>
          <w:iCs/>
          <w:sz w:val="18"/>
          <w:szCs w:val="22"/>
          <w:lang w:eastAsia="zh-CN"/>
        </w:rPr>
        <w:t xml:space="preserve">niepotrzebne skreślić </w:t>
      </w:r>
    </w:p>
    <w:p w:rsidR="0094251E" w:rsidRPr="00455588" w:rsidRDefault="0094251E" w:rsidP="0094251E">
      <w:pPr>
        <w:keepNext/>
        <w:pageBreakBefore/>
        <w:textAlignment w:val="top"/>
        <w:outlineLvl w:val="3"/>
        <w:rPr>
          <w:rFonts w:cs="Arial"/>
          <w:b/>
          <w:bCs/>
        </w:rPr>
      </w:pPr>
    </w:p>
    <w:p w:rsidR="00762060" w:rsidRDefault="00762060" w:rsidP="0094251E">
      <w:pPr>
        <w:autoSpaceDE w:val="0"/>
        <w:autoSpaceDN w:val="0"/>
        <w:adjustRightInd w:val="0"/>
        <w:jc w:val="center"/>
        <w:rPr>
          <w:rFonts w:eastAsia="FreeSans" w:cs="Calibri"/>
          <w:b/>
          <w:sz w:val="28"/>
        </w:rPr>
      </w:pPr>
    </w:p>
    <w:p w:rsidR="00FF774D" w:rsidRPr="00455588" w:rsidRDefault="0094251E" w:rsidP="0094251E">
      <w:pPr>
        <w:autoSpaceDE w:val="0"/>
        <w:autoSpaceDN w:val="0"/>
        <w:adjustRightInd w:val="0"/>
        <w:jc w:val="center"/>
        <w:rPr>
          <w:rFonts w:eastAsia="FreeSans" w:cs="Calibri"/>
          <w:b/>
          <w:sz w:val="28"/>
        </w:rPr>
      </w:pPr>
      <w:r w:rsidRPr="00455588">
        <w:rPr>
          <w:rFonts w:eastAsia="FreeSans" w:cs="Calibri"/>
          <w:b/>
          <w:sz w:val="28"/>
        </w:rPr>
        <w:t>C</w:t>
      </w:r>
      <w:r w:rsidR="00CD7C1B" w:rsidRPr="00455588">
        <w:rPr>
          <w:rFonts w:eastAsia="FreeSans" w:cs="Calibri"/>
          <w:b/>
          <w:sz w:val="28"/>
        </w:rPr>
        <w:t>zęść</w:t>
      </w:r>
      <w:r w:rsidRPr="00455588">
        <w:rPr>
          <w:rFonts w:eastAsia="FreeSans" w:cs="Calibri"/>
          <w:b/>
          <w:sz w:val="28"/>
        </w:rPr>
        <w:t xml:space="preserve"> II</w:t>
      </w:r>
    </w:p>
    <w:p w:rsidR="0094251E" w:rsidRPr="00455588" w:rsidRDefault="00CD7C1B" w:rsidP="0094251E">
      <w:pPr>
        <w:autoSpaceDE w:val="0"/>
        <w:autoSpaceDN w:val="0"/>
        <w:adjustRightInd w:val="0"/>
        <w:jc w:val="center"/>
        <w:rPr>
          <w:rFonts w:eastAsia="FreeSans" w:cs="Calibri"/>
          <w:b/>
          <w:sz w:val="28"/>
        </w:rPr>
      </w:pPr>
      <w:r w:rsidRPr="00455588">
        <w:rPr>
          <w:rFonts w:eastAsia="FreeSans" w:cs="Calibri"/>
          <w:b/>
          <w:sz w:val="28"/>
        </w:rPr>
        <w:t>Szczegółowy opis przedmiotu zamówienia</w:t>
      </w:r>
    </w:p>
    <w:p w:rsidR="0094251E" w:rsidRPr="00455588" w:rsidRDefault="0094251E" w:rsidP="0094251E">
      <w:pPr>
        <w:autoSpaceDE w:val="0"/>
        <w:spacing w:line="360" w:lineRule="auto"/>
        <w:rPr>
          <w:rFonts w:cs="Calibri"/>
          <w:bCs/>
        </w:rPr>
      </w:pPr>
    </w:p>
    <w:p w:rsidR="0094251E" w:rsidRPr="00455588" w:rsidRDefault="0094251E" w:rsidP="0094251E">
      <w:pPr>
        <w:autoSpaceDE w:val="0"/>
        <w:spacing w:line="360" w:lineRule="auto"/>
        <w:rPr>
          <w:rFonts w:cs="Calibri"/>
          <w:b/>
          <w:bCs/>
        </w:rPr>
      </w:pPr>
      <w:r w:rsidRPr="00455588">
        <w:rPr>
          <w:rFonts w:cs="Calibri"/>
          <w:b/>
          <w:bCs/>
        </w:rPr>
        <w:t>OKREŚLENIE PRZEDMIOTU ZAMÓWIENIA</w:t>
      </w:r>
    </w:p>
    <w:p w:rsidR="0094251E" w:rsidRPr="00455588" w:rsidRDefault="0094251E" w:rsidP="00CE6082">
      <w:pPr>
        <w:numPr>
          <w:ilvl w:val="0"/>
          <w:numId w:val="30"/>
        </w:numPr>
        <w:spacing w:before="120"/>
        <w:ind w:left="567" w:hanging="567"/>
        <w:rPr>
          <w:rFonts w:eastAsia="Calibri" w:cs="Calibri"/>
          <w:lang w:eastAsia="en-US"/>
        </w:rPr>
      </w:pPr>
      <w:bookmarkStart w:id="40" w:name="_Ref499299362"/>
      <w:r w:rsidRPr="00455588">
        <w:rPr>
          <w:rFonts w:eastAsia="Calibri" w:cs="Calibri"/>
          <w:lang w:eastAsia="en-US"/>
        </w:rPr>
        <w:t>Przedmiotem niniejszego zamówienia jest</w:t>
      </w:r>
      <w:r w:rsidRPr="00455588">
        <w:rPr>
          <w:rFonts w:cs="Calibri"/>
        </w:rPr>
        <w:t xml:space="preserve"> </w:t>
      </w:r>
      <w:r w:rsidRPr="00455588">
        <w:rPr>
          <w:rFonts w:eastAsia="Calibri" w:cs="Calibri"/>
          <w:lang w:eastAsia="en-US"/>
        </w:rPr>
        <w:t xml:space="preserve">sukcesywny odbiór przez Wykonawcę komponentów do produkcji RDF - odpadów o kodzie 19 12 12 i/lub kodzie 19 12 04, w </w:t>
      </w:r>
      <w:r w:rsidRPr="00592525">
        <w:rPr>
          <w:rFonts w:eastAsia="Calibri" w:cs="Calibri"/>
          <w:lang w:eastAsia="en-US"/>
        </w:rPr>
        <w:t xml:space="preserve">szacunkowej ilości </w:t>
      </w:r>
      <w:r w:rsidR="00B43EB3" w:rsidRPr="00592525">
        <w:rPr>
          <w:rFonts w:eastAsia="Calibri" w:cs="Calibri"/>
          <w:lang w:eastAsia="en-US"/>
        </w:rPr>
        <w:t xml:space="preserve">850 </w:t>
      </w:r>
      <w:r w:rsidRPr="00592525">
        <w:rPr>
          <w:rFonts w:eastAsia="Calibri" w:cs="Calibri"/>
          <w:lang w:eastAsia="en-US"/>
        </w:rPr>
        <w:t>Mg</w:t>
      </w:r>
      <w:r w:rsidRPr="00455588">
        <w:rPr>
          <w:rFonts w:eastAsia="Calibri" w:cs="Calibri"/>
          <w:lang w:eastAsia="en-US"/>
        </w:rPr>
        <w:t xml:space="preserve">, tzn. frakcji energetycznej odpadów, powstałej </w:t>
      </w:r>
      <w:r w:rsidRPr="00455588">
        <w:rPr>
          <w:rFonts w:eastAsia="Calibri" w:cs="Calibri"/>
          <w:lang w:eastAsia="en-US"/>
        </w:rPr>
        <w:br/>
        <w:t>w wyniku sortowania odpadów komunalnych, w celu ich zagospodarowania, tj. poddania ich procesom odzysku zgodnie z decyzjami posiadanymi przez Wykonawcę.</w:t>
      </w:r>
      <w:bookmarkEnd w:id="40"/>
      <w:r w:rsidRPr="00455588">
        <w:rPr>
          <w:rFonts w:eastAsia="Calibri" w:cs="Calibri"/>
          <w:lang w:eastAsia="en-US"/>
        </w:rPr>
        <w:t xml:space="preserve"> </w:t>
      </w:r>
    </w:p>
    <w:p w:rsidR="00B92473" w:rsidRPr="00455588" w:rsidRDefault="00B92473" w:rsidP="00CE6082">
      <w:pPr>
        <w:numPr>
          <w:ilvl w:val="0"/>
          <w:numId w:val="30"/>
        </w:numPr>
        <w:spacing w:before="120"/>
        <w:ind w:left="567" w:hanging="567"/>
        <w:rPr>
          <w:rFonts w:eastAsia="Calibri" w:cs="Calibri"/>
          <w:lang w:eastAsia="en-US"/>
        </w:rPr>
      </w:pPr>
      <w:r w:rsidRPr="00455588">
        <w:rPr>
          <w:rFonts w:cs="Arial"/>
          <w:bCs/>
        </w:rPr>
        <w:t xml:space="preserve">Ze względu na trudną do przewidzenia ilość komponentów do produkcji RDF, szacunkowa ilość komponentów określona w </w:t>
      </w:r>
      <w:r w:rsidRPr="00455588">
        <w:rPr>
          <w:rFonts w:cs="Calibri"/>
        </w:rPr>
        <w:t xml:space="preserve">pkt </w:t>
      </w:r>
      <w:r w:rsidR="002D7C04" w:rsidRPr="00455588">
        <w:rPr>
          <w:rFonts w:cs="Calibri"/>
        </w:rPr>
        <w:fldChar w:fldCharType="begin"/>
      </w:r>
      <w:r w:rsidR="002D7C04" w:rsidRPr="00455588">
        <w:rPr>
          <w:rFonts w:cs="Calibri"/>
        </w:rPr>
        <w:instrText xml:space="preserve"> REF _Ref499299362 \r \h </w:instrText>
      </w:r>
      <w:r w:rsidR="00A724B0" w:rsidRPr="00455588">
        <w:rPr>
          <w:rFonts w:cs="Calibri"/>
        </w:rPr>
        <w:instrText xml:space="preserve"> \* MERGEFORMAT </w:instrText>
      </w:r>
      <w:r w:rsidR="002D7C04" w:rsidRPr="00455588">
        <w:rPr>
          <w:rFonts w:cs="Calibri"/>
        </w:rPr>
      </w:r>
      <w:r w:rsidR="002D7C04" w:rsidRPr="00455588">
        <w:rPr>
          <w:rFonts w:cs="Calibri"/>
        </w:rPr>
        <w:fldChar w:fldCharType="separate"/>
      </w:r>
      <w:r w:rsidR="00D503CD">
        <w:rPr>
          <w:rFonts w:cs="Calibri"/>
        </w:rPr>
        <w:t>1</w:t>
      </w:r>
      <w:r w:rsidR="002D7C04" w:rsidRPr="00455588">
        <w:rPr>
          <w:rFonts w:cs="Calibri"/>
        </w:rPr>
        <w:fldChar w:fldCharType="end"/>
      </w:r>
      <w:r w:rsidRPr="00455588">
        <w:rPr>
          <w:rFonts w:cs="Calibri"/>
        </w:rPr>
        <w:t xml:space="preserve"> powyżej</w:t>
      </w:r>
      <w:r w:rsidRPr="00455588">
        <w:rPr>
          <w:rFonts w:cs="Arial"/>
          <w:bCs/>
        </w:rPr>
        <w:t xml:space="preserve">, może ulec zmniejszeniu. W związku z tym Zamawiający, w toku realizacji umowy, zastrzega sobie prawo ograniczenia tej ilości o </w:t>
      </w:r>
      <w:r w:rsidR="006103B2" w:rsidRPr="00455588">
        <w:rPr>
          <w:rFonts w:cs="Arial"/>
          <w:bCs/>
        </w:rPr>
        <w:t xml:space="preserve">maksimum </w:t>
      </w:r>
      <w:r w:rsidRPr="00455588">
        <w:rPr>
          <w:rFonts w:cs="Arial"/>
          <w:bCs/>
        </w:rPr>
        <w:t>30 %. Zmniejszenie ilości komponentów w tym zakresie nie będzie rodziło żadnych roszczeń po stronie Wykonawcy w stosunku do Zamawiającego, w szczególności o zapłatę wynagrodzenia za niezrealizowaną część oraz o zapłatę odszkodowania w związku ze zmniejszeniem ilości szacunkowej. W niniejszej sytuacji nie wymaga się sporządzenia aneksu.</w:t>
      </w:r>
    </w:p>
    <w:p w:rsidR="0094251E" w:rsidRPr="00455588" w:rsidRDefault="0094251E" w:rsidP="00CE6082">
      <w:pPr>
        <w:numPr>
          <w:ilvl w:val="0"/>
          <w:numId w:val="30"/>
        </w:numPr>
        <w:spacing w:before="120"/>
        <w:ind w:left="567" w:hanging="567"/>
        <w:rPr>
          <w:rFonts w:eastAsia="Calibri" w:cs="Calibri"/>
          <w:lang w:eastAsia="en-US"/>
        </w:rPr>
      </w:pPr>
      <w:r w:rsidRPr="00455588">
        <w:rPr>
          <w:rFonts w:eastAsia="Calibri" w:cs="Calibri"/>
          <w:lang w:eastAsia="en-US"/>
        </w:rPr>
        <w:t>Komponenty do produkcji RDF, wydzielane będą ze strumienia niesegregowanych (zmieszanych) odpadów komunalnych oraz z „frakcji suchej” odpadów komunalnych w instalacjach Zamawiającego, tj. w Zakładzie Unieszkodliwiania Odpadów Komunalnych „Orli Staw”, Orli Staw 2, 62 – 834 Ceków.</w:t>
      </w:r>
    </w:p>
    <w:p w:rsidR="0094251E" w:rsidRPr="00455588" w:rsidRDefault="0094251E" w:rsidP="0094251E">
      <w:pPr>
        <w:spacing w:before="120"/>
        <w:ind w:left="567"/>
        <w:contextualSpacing/>
        <w:rPr>
          <w:rFonts w:cs="Calibri"/>
        </w:rPr>
      </w:pPr>
      <w:r w:rsidRPr="00455588">
        <w:rPr>
          <w:rFonts w:cs="Calibri"/>
        </w:rPr>
        <w:t>Komponent do produkcji paliwa alternatywnego będzie wydzielany na linii segregacji z frakcji 80-</w:t>
      </w:r>
      <w:smartTag w:uri="urn:schemas-microsoft-com:office:smarttags" w:element="metricconverter">
        <w:smartTagPr>
          <w:attr w:name="ProductID" w:val="200 mm"/>
        </w:smartTagPr>
        <w:r w:rsidRPr="00455588">
          <w:rPr>
            <w:rFonts w:cs="Calibri"/>
          </w:rPr>
          <w:t>200 mm</w:t>
        </w:r>
      </w:smartTag>
      <w:r w:rsidRPr="00455588">
        <w:rPr>
          <w:rFonts w:cs="Calibri"/>
        </w:rPr>
        <w:t xml:space="preserve"> (po ręcznym wysortowaniu surowców wtórnych oraz automatycznym wysortowaniu złomu metali żelaznych i nieżelaznych) oraz z frakcji &gt;</w:t>
      </w:r>
      <w:smartTag w:uri="urn:schemas-microsoft-com:office:smarttags" w:element="metricconverter">
        <w:smartTagPr>
          <w:attr w:name="ProductID" w:val="200 mm"/>
        </w:smartTagPr>
        <w:r w:rsidRPr="00455588">
          <w:rPr>
            <w:rFonts w:cs="Calibri"/>
          </w:rPr>
          <w:t>200 mm</w:t>
        </w:r>
      </w:smartTag>
      <w:r w:rsidRPr="00455588">
        <w:rPr>
          <w:rFonts w:cs="Calibri"/>
        </w:rPr>
        <w:t xml:space="preserve"> (po ręcznym wysortowaniu surowców wtórnych i odpadów wielkogabarytowych) przy pomocy sortera optoelektronicznego (</w:t>
      </w:r>
      <w:proofErr w:type="spellStart"/>
      <w:r w:rsidRPr="00455588">
        <w:rPr>
          <w:rFonts w:cs="Calibri"/>
        </w:rPr>
        <w:t>Autosort</w:t>
      </w:r>
      <w:proofErr w:type="spellEnd"/>
      <w:r w:rsidRPr="00455588">
        <w:rPr>
          <w:rFonts w:cs="Calibri"/>
        </w:rPr>
        <w:t xml:space="preserve"> 2000 NIR X-H firmy </w:t>
      </w:r>
      <w:proofErr w:type="spellStart"/>
      <w:r w:rsidRPr="00455588">
        <w:rPr>
          <w:rFonts w:cs="Calibri"/>
        </w:rPr>
        <w:t>Titech</w:t>
      </w:r>
      <w:proofErr w:type="spellEnd"/>
      <w:r w:rsidRPr="00455588">
        <w:rPr>
          <w:rFonts w:cs="Calibri"/>
        </w:rPr>
        <w:t xml:space="preserve">). Sorter optoelektroniczny  dzięki zaawansowanej technologii identyfikacji i przetwarzania danych, wydziela z ww. dwóch frakcji </w:t>
      </w:r>
      <w:r w:rsidR="00B43EB3">
        <w:rPr>
          <w:rFonts w:cs="Calibri"/>
        </w:rPr>
        <w:t xml:space="preserve">m.in. </w:t>
      </w:r>
      <w:r w:rsidRPr="00455588">
        <w:rPr>
          <w:rFonts w:cs="Calibri"/>
        </w:rPr>
        <w:t>następujące rodzaje materiału:</w:t>
      </w:r>
    </w:p>
    <w:p w:rsidR="0094251E" w:rsidRPr="00455588" w:rsidRDefault="0094251E" w:rsidP="00CE6082">
      <w:pPr>
        <w:numPr>
          <w:ilvl w:val="0"/>
          <w:numId w:val="31"/>
        </w:numPr>
        <w:spacing w:before="120"/>
        <w:contextualSpacing/>
        <w:jc w:val="left"/>
        <w:rPr>
          <w:rFonts w:cs="Calibri"/>
        </w:rPr>
      </w:pPr>
      <w:r w:rsidRPr="00455588">
        <w:rPr>
          <w:rFonts w:cs="Calibri"/>
        </w:rPr>
        <w:t>tworzywa sztuczne (m.in. PE, PP, PS, PET za wyj. PCV),</w:t>
      </w:r>
    </w:p>
    <w:p w:rsidR="0094251E" w:rsidRPr="00455588" w:rsidRDefault="0094251E" w:rsidP="00CE6082">
      <w:pPr>
        <w:numPr>
          <w:ilvl w:val="0"/>
          <w:numId w:val="31"/>
        </w:numPr>
        <w:spacing w:before="120"/>
        <w:contextualSpacing/>
        <w:jc w:val="left"/>
        <w:rPr>
          <w:rFonts w:cs="Calibri"/>
        </w:rPr>
      </w:pPr>
      <w:r w:rsidRPr="00455588">
        <w:rPr>
          <w:rFonts w:cs="Calibri"/>
        </w:rPr>
        <w:t>opakowania kartonowe po płynnej żywności,</w:t>
      </w:r>
    </w:p>
    <w:p w:rsidR="0094251E" w:rsidRPr="00455588" w:rsidRDefault="0094251E" w:rsidP="00CE6082">
      <w:pPr>
        <w:numPr>
          <w:ilvl w:val="0"/>
          <w:numId w:val="31"/>
        </w:numPr>
        <w:spacing w:before="120"/>
        <w:contextualSpacing/>
        <w:jc w:val="left"/>
        <w:rPr>
          <w:rFonts w:cs="Calibri"/>
        </w:rPr>
      </w:pPr>
      <w:r w:rsidRPr="00455588">
        <w:rPr>
          <w:rFonts w:cs="Calibri"/>
        </w:rPr>
        <w:t>tekstylia,</w:t>
      </w:r>
    </w:p>
    <w:p w:rsidR="0094251E" w:rsidRPr="00455588" w:rsidRDefault="0094251E" w:rsidP="00CE6082">
      <w:pPr>
        <w:numPr>
          <w:ilvl w:val="0"/>
          <w:numId w:val="31"/>
        </w:numPr>
        <w:spacing w:before="120"/>
        <w:contextualSpacing/>
        <w:jc w:val="left"/>
        <w:rPr>
          <w:rFonts w:cs="Calibri"/>
        </w:rPr>
      </w:pPr>
      <w:r w:rsidRPr="00455588">
        <w:rPr>
          <w:rFonts w:cs="Calibri"/>
        </w:rPr>
        <w:t>papier (zmieszany, karton),</w:t>
      </w:r>
    </w:p>
    <w:p w:rsidR="0094251E" w:rsidRPr="00455588" w:rsidRDefault="0094251E" w:rsidP="00CE6082">
      <w:pPr>
        <w:numPr>
          <w:ilvl w:val="0"/>
          <w:numId w:val="31"/>
        </w:numPr>
        <w:spacing w:before="120"/>
        <w:contextualSpacing/>
        <w:jc w:val="left"/>
        <w:rPr>
          <w:rFonts w:cs="Calibri"/>
        </w:rPr>
      </w:pPr>
      <w:r w:rsidRPr="00455588">
        <w:rPr>
          <w:rFonts w:cs="Calibri"/>
        </w:rPr>
        <w:t xml:space="preserve">drewno. </w:t>
      </w:r>
    </w:p>
    <w:p w:rsidR="0094251E" w:rsidRPr="00455588" w:rsidRDefault="0094251E" w:rsidP="00CE6082">
      <w:pPr>
        <w:numPr>
          <w:ilvl w:val="0"/>
          <w:numId w:val="30"/>
        </w:numPr>
        <w:spacing w:before="120"/>
        <w:ind w:left="567" w:hanging="567"/>
        <w:contextualSpacing/>
        <w:rPr>
          <w:rFonts w:cs="Calibri"/>
        </w:rPr>
      </w:pPr>
      <w:r w:rsidRPr="00455588">
        <w:rPr>
          <w:rFonts w:cs="Calibri"/>
        </w:rPr>
        <w:t xml:space="preserve">Komponenty do produkcji RDF będą przygotowywane przez Zamawiającego do odbioru w postaci sprasowanej, wiązane drutem stalowym, za pomocą </w:t>
      </w:r>
      <w:proofErr w:type="spellStart"/>
      <w:r w:rsidRPr="00455588">
        <w:rPr>
          <w:rFonts w:cs="Calibri"/>
        </w:rPr>
        <w:t>belownicy</w:t>
      </w:r>
      <w:proofErr w:type="spellEnd"/>
      <w:r w:rsidRPr="00455588">
        <w:rPr>
          <w:rFonts w:cs="Calibri"/>
        </w:rPr>
        <w:t xml:space="preserve"> hydraulicznej PRESONA LP 50 EH1; a w przypadkach uzasadnionych technologicznie: w stanie luźnym. Wymiary beli sprasowanych odpadów wynoszą ok. 75x110x100 [cm].</w:t>
      </w:r>
    </w:p>
    <w:p w:rsidR="0094251E" w:rsidRPr="00455588" w:rsidRDefault="0094251E" w:rsidP="00CE6082">
      <w:pPr>
        <w:numPr>
          <w:ilvl w:val="0"/>
          <w:numId w:val="30"/>
        </w:numPr>
        <w:spacing w:before="120"/>
        <w:ind w:left="567" w:hanging="567"/>
        <w:rPr>
          <w:rFonts w:eastAsia="Calibri" w:cs="Calibri"/>
          <w:lang w:eastAsia="en-US"/>
        </w:rPr>
      </w:pPr>
      <w:r w:rsidRPr="00455588">
        <w:rPr>
          <w:rFonts w:eastAsia="Calibri" w:cs="Calibri"/>
          <w:lang w:eastAsia="en-US"/>
        </w:rPr>
        <w:t>Odbiór komponentów do produkcji RDF - odpadów o kodzie 19 12 12 i/lub kodzie 19 12 04, odbywał się będzie z terenu Zakładu Unieszkodliwiania Odpadów Komunalnych „Orli Staw”, Orli Staw 2, 62 – 834 Ceków.</w:t>
      </w:r>
    </w:p>
    <w:p w:rsidR="0094251E" w:rsidRPr="00455588" w:rsidRDefault="0094251E" w:rsidP="00CE6082">
      <w:pPr>
        <w:numPr>
          <w:ilvl w:val="0"/>
          <w:numId w:val="30"/>
        </w:numPr>
        <w:spacing w:before="120"/>
        <w:ind w:left="567" w:hanging="567"/>
        <w:rPr>
          <w:rFonts w:cs="Calibri"/>
        </w:rPr>
      </w:pPr>
      <w:r w:rsidRPr="00455588">
        <w:rPr>
          <w:rFonts w:cs="Calibri"/>
        </w:rPr>
        <w:lastRenderedPageBreak/>
        <w:t xml:space="preserve">Do wykonania usługi będącej przedmiotem zamówienia Wykonawca użyje środków transportu na swój koszt. Załadunek komponentów leży po stronie Zamawiającego. Środki transportu, których użyje Wykonawca muszą być dostosowane do załadunku komponentów do produkcji RDF za pomocą wózka widłowego </w:t>
      </w:r>
      <w:r w:rsidR="006C1331" w:rsidRPr="00455588">
        <w:rPr>
          <w:rFonts w:cs="Calibri"/>
        </w:rPr>
        <w:t>a w przypadku odpadó</w:t>
      </w:r>
      <w:r w:rsidR="00A46FE7" w:rsidRPr="00455588">
        <w:rPr>
          <w:rFonts w:cs="Calibri"/>
        </w:rPr>
        <w:t>w</w:t>
      </w:r>
      <w:r w:rsidR="006C1331" w:rsidRPr="00455588">
        <w:rPr>
          <w:rFonts w:cs="Calibri"/>
        </w:rPr>
        <w:t xml:space="preserve"> w formie luzu</w:t>
      </w:r>
      <w:r w:rsidR="00A46FE7" w:rsidRPr="00455588">
        <w:rPr>
          <w:rFonts w:cs="Calibri"/>
        </w:rPr>
        <w:t xml:space="preserve"> -</w:t>
      </w:r>
      <w:r w:rsidR="006C1331" w:rsidRPr="00455588">
        <w:rPr>
          <w:rFonts w:cs="Calibri"/>
        </w:rPr>
        <w:t xml:space="preserve"> za pomocą </w:t>
      </w:r>
      <w:r w:rsidRPr="00455588">
        <w:rPr>
          <w:rFonts w:cs="Calibri"/>
        </w:rPr>
        <w:t xml:space="preserve"> ładowarki. Wykonawca zapewni nadzór nad czynnościami załadunkowymi oraz obowiązany jest zapewnić odpowiednie zabezpieczenie ładunku podczas transportu. Wraz z podpisaniem przez kierowcę kwitu wagowego i/lub dokumentu WZ bez uwag następuje potwierdzenie dokonania prawidłowego załadunku, w tym zgodnie z przepisami ruchu drogowego i przepisami o drogach publicznych, a w szczególności nie powodujące zagrożenia bezpieczeństwa ruchu drogowego, przekroczenia dopuszczalnej masy pojazdów lub przekroczenia dopuszczalnych nacisków osi. Po podpisaniu kwitu wagowego i/lub dokumentu WZ bez uwag Wykonawcy nie będą przysługiwały żadne roszczenia względem Zamawiającego związane z transportem odpadów. </w:t>
      </w:r>
    </w:p>
    <w:p w:rsidR="0094251E" w:rsidRPr="00455588" w:rsidRDefault="0094251E" w:rsidP="00CE6082">
      <w:pPr>
        <w:numPr>
          <w:ilvl w:val="0"/>
          <w:numId w:val="30"/>
        </w:numPr>
        <w:spacing w:before="120"/>
        <w:ind w:left="567" w:hanging="567"/>
        <w:rPr>
          <w:rFonts w:cs="Calibri"/>
        </w:rPr>
      </w:pPr>
      <w:r w:rsidRPr="00455588">
        <w:rPr>
          <w:rFonts w:cs="Calibri"/>
        </w:rPr>
        <w:t>Odbiór komponentów do produkcji RDF odbywał się będzie w dni robocze Zakładu w godz. od 7:00 do 16:00, lub w innych terminach i godzinach po wcześniejszym uzgodnieniu z Zamawiającym. Zamawiający poza uzgodnieniami w formie email lub faks dopuszcza w tym zakresie uzgodnienia telefoniczne.</w:t>
      </w:r>
    </w:p>
    <w:p w:rsidR="0094251E" w:rsidRPr="00455588" w:rsidRDefault="0094251E" w:rsidP="00CE6082">
      <w:pPr>
        <w:numPr>
          <w:ilvl w:val="0"/>
          <w:numId w:val="30"/>
        </w:numPr>
        <w:spacing w:before="120"/>
        <w:ind w:left="567" w:hanging="567"/>
        <w:rPr>
          <w:rFonts w:cs="Calibri"/>
        </w:rPr>
      </w:pPr>
      <w:r w:rsidRPr="00455588">
        <w:rPr>
          <w:rFonts w:cs="Calibri"/>
        </w:rPr>
        <w:t>Ważenie odbieranych przez Wykonawcę komponentów będzie się odbywało na wagach Zamawiającego, zlokalizowanych w Zakładzie Zamawiającego i będzie potwierdzane kwitem wagowym oraz dokumentem magazynowym WZ. Dokumenty te stanowić będą wyłączną podstawę do określenia ilości odebranych komponentów do produkcji RDF pomiędzy Zamawiającym a Wykonawcą.</w:t>
      </w:r>
    </w:p>
    <w:p w:rsidR="0010102D" w:rsidRPr="0010102D" w:rsidRDefault="0094251E" w:rsidP="00CE6082">
      <w:pPr>
        <w:numPr>
          <w:ilvl w:val="0"/>
          <w:numId w:val="30"/>
        </w:numPr>
        <w:spacing w:before="120"/>
        <w:ind w:left="502"/>
        <w:rPr>
          <w:rFonts w:cs="Calibri"/>
        </w:rPr>
      </w:pPr>
      <w:r w:rsidRPr="00455588">
        <w:rPr>
          <w:rFonts w:cs="Calibri"/>
        </w:rPr>
        <w:t xml:space="preserve">Wagi zainstalowane w Zakładzie Zamawiającego posiadają aktualne Świadectwo Legalizacji i umożliwiają pomiar masy w zakresie od </w:t>
      </w:r>
      <w:smartTag w:uri="urn:schemas-microsoft-com:office:smarttags" w:element="metricconverter">
        <w:smartTagPr>
          <w:attr w:name="ProductID" w:val="400 kg"/>
        </w:smartTagPr>
        <w:r w:rsidRPr="00455588">
          <w:rPr>
            <w:rFonts w:cs="Calibri"/>
          </w:rPr>
          <w:t>400 kg</w:t>
        </w:r>
      </w:smartTag>
      <w:r w:rsidRPr="00455588">
        <w:rPr>
          <w:rFonts w:cs="Calibri"/>
        </w:rPr>
        <w:t xml:space="preserve"> – </w:t>
      </w:r>
      <w:smartTag w:uri="urn:schemas-microsoft-com:office:smarttags" w:element="metricconverter">
        <w:smartTagPr>
          <w:attr w:name="ProductID" w:val="60ﾠ000 kg"/>
        </w:smartTagPr>
        <w:r w:rsidRPr="00455588">
          <w:rPr>
            <w:rFonts w:cs="Calibri"/>
          </w:rPr>
          <w:t>60 000 kg</w:t>
        </w:r>
      </w:smartTag>
      <w:r w:rsidRPr="00455588">
        <w:rPr>
          <w:rFonts w:cs="Calibri"/>
        </w:rPr>
        <w:t xml:space="preserve">, podziałka legalizacyjna </w:t>
      </w:r>
      <w:smartTag w:uri="urn:schemas-microsoft-com:office:smarttags" w:element="metricconverter">
        <w:smartTagPr>
          <w:attr w:name="ProductID" w:val="20 kg"/>
        </w:smartTagPr>
        <w:r w:rsidRPr="00455588">
          <w:rPr>
            <w:rFonts w:cs="Calibri"/>
          </w:rPr>
          <w:t>20 kg</w:t>
        </w:r>
      </w:smartTag>
      <w:r w:rsidRPr="00455588">
        <w:rPr>
          <w:rFonts w:cs="Calibri"/>
        </w:rPr>
        <w:t>, klasa dokładności III. Wymiary pomostu wagowego:  18 x 3 [m].</w:t>
      </w:r>
    </w:p>
    <w:p w:rsidR="0094251E" w:rsidRPr="00455588" w:rsidRDefault="0094251E" w:rsidP="00CE6082">
      <w:pPr>
        <w:numPr>
          <w:ilvl w:val="0"/>
          <w:numId w:val="30"/>
        </w:numPr>
        <w:spacing w:before="120"/>
        <w:ind w:left="502"/>
        <w:contextualSpacing/>
        <w:rPr>
          <w:rFonts w:cs="Calibri"/>
        </w:rPr>
      </w:pPr>
      <w:r w:rsidRPr="00455588">
        <w:rPr>
          <w:rFonts w:cs="Calibri"/>
        </w:rPr>
        <w:t>Wykonawca, po zakończeniu każdego miesiąca, będzie potwierdzał ilość odebranych do zagospodarowania komponentów do produkcji RDF, na wystawionej przez Zamawiającego zbiorczej karcie przekazania odpadu.</w:t>
      </w:r>
    </w:p>
    <w:p w:rsidR="0094251E" w:rsidRPr="00455588" w:rsidRDefault="0094251E" w:rsidP="00CE6082">
      <w:pPr>
        <w:numPr>
          <w:ilvl w:val="0"/>
          <w:numId w:val="30"/>
        </w:numPr>
        <w:spacing w:before="120"/>
        <w:ind w:left="502"/>
        <w:rPr>
          <w:rFonts w:cs="Calibri"/>
        </w:rPr>
      </w:pPr>
      <w:r w:rsidRPr="00455588">
        <w:rPr>
          <w:rFonts w:cs="Arial"/>
        </w:rPr>
        <w:t xml:space="preserve">Zamawiający będzie wystawiał karty przekazania odpadu, dla komponentów do produkcji RDF o kodzie odpadu </w:t>
      </w:r>
      <w:r w:rsidRPr="00455588">
        <w:rPr>
          <w:rFonts w:cs="Arial"/>
          <w:b/>
        </w:rPr>
        <w:t>19 12 12 i/lub kodzie 19 12 04</w:t>
      </w:r>
      <w:r w:rsidRPr="00455588">
        <w:rPr>
          <w:rFonts w:cs="Arial"/>
        </w:rPr>
        <w:t>, na podstawie bilansu ważeń odebranych komponentów, pochodzącego z programu komputerowego obsługującego system wagowy w Zakładzie. Karty przekazania odpadu wystawiane będą zgodnie z obowiązującymi przepisami.</w:t>
      </w:r>
    </w:p>
    <w:p w:rsidR="0094251E" w:rsidRPr="00455588" w:rsidRDefault="0094251E" w:rsidP="00CE6082">
      <w:pPr>
        <w:numPr>
          <w:ilvl w:val="0"/>
          <w:numId w:val="30"/>
        </w:numPr>
        <w:suppressAutoHyphens/>
        <w:spacing w:before="120"/>
        <w:ind w:left="502"/>
        <w:rPr>
          <w:rFonts w:cs="Calibri"/>
        </w:rPr>
      </w:pPr>
      <w:r w:rsidRPr="00455588">
        <w:rPr>
          <w:rFonts w:cs="Calibri"/>
        </w:rPr>
        <w:t>Wykonawca zobowiązuje się do dostarczenia Zamawiającemu wyników badań odbieranych komponentów do produkcji RDF w tym: ciepła spalania, wartości opałowej, wilgotności, zawartości chloru, siarki, węgla i wodoru zgodnie z zapisami § 3 ust. 1 pkt 3 wzoru umowy – III części SIWZ.</w:t>
      </w:r>
    </w:p>
    <w:p w:rsidR="0094251E" w:rsidRPr="00455588" w:rsidRDefault="0094251E" w:rsidP="0094251E">
      <w:pPr>
        <w:ind w:left="720"/>
        <w:contextualSpacing/>
        <w:rPr>
          <w:rFonts w:cs="Calibri"/>
        </w:rPr>
      </w:pPr>
    </w:p>
    <w:p w:rsidR="00CD7C1B" w:rsidRPr="00455588" w:rsidRDefault="0094251E" w:rsidP="00CD7C1B">
      <w:pPr>
        <w:spacing w:before="240"/>
        <w:rPr>
          <w:rFonts w:cs="Calibri"/>
        </w:rPr>
      </w:pPr>
      <w:r w:rsidRPr="00455588">
        <w:rPr>
          <w:rFonts w:cs="Calibri"/>
        </w:rPr>
        <w:t xml:space="preserve">Wykonawca w okresie realizacji umowy przekaże Zamawiającemu jedną zmieloną próbkę, pobraną z odbieranych komponentów do produkcji RDF, w ilości ok. </w:t>
      </w:r>
      <w:smartTag w:uri="urn:schemas-microsoft-com:office:smarttags" w:element="metricconverter">
        <w:smartTagPr>
          <w:attr w:name="ProductID" w:val="2 kg"/>
        </w:smartTagPr>
        <w:r w:rsidRPr="00455588">
          <w:rPr>
            <w:rFonts w:cs="Calibri"/>
          </w:rPr>
          <w:t>2 kg</w:t>
        </w:r>
      </w:smartTag>
      <w:r w:rsidRPr="00455588">
        <w:rPr>
          <w:rFonts w:cs="Calibri"/>
        </w:rPr>
        <w:t xml:space="preserve"> zgodnie z zapisami § 3 ust. 1 pkt 3 wzoru umowy – III części SIWZ.</w:t>
      </w:r>
    </w:p>
    <w:p w:rsidR="00CD7C1B" w:rsidRPr="00455588" w:rsidRDefault="00CD7C1B" w:rsidP="00CD7C1B">
      <w:pPr>
        <w:spacing w:before="240"/>
        <w:rPr>
          <w:rFonts w:cs="Calibri"/>
          <w:color w:val="000000"/>
        </w:rPr>
        <w:sectPr w:rsidR="00CD7C1B" w:rsidRPr="00455588">
          <w:pgSz w:w="11906" w:h="16838"/>
          <w:pgMar w:top="1417" w:right="1417" w:bottom="1417" w:left="1417" w:header="708" w:footer="708" w:gutter="0"/>
          <w:cols w:space="708"/>
          <w:docGrid w:linePitch="360"/>
        </w:sectPr>
      </w:pPr>
    </w:p>
    <w:p w:rsidR="00FF774D" w:rsidRPr="00455588" w:rsidRDefault="00FF774D" w:rsidP="00CD7C1B">
      <w:pPr>
        <w:spacing w:before="240"/>
        <w:jc w:val="center"/>
        <w:rPr>
          <w:rFonts w:cs="Calibri"/>
          <w:b/>
          <w:sz w:val="28"/>
        </w:rPr>
      </w:pPr>
      <w:r w:rsidRPr="00455588">
        <w:rPr>
          <w:rFonts w:cs="Calibri"/>
          <w:b/>
          <w:sz w:val="28"/>
        </w:rPr>
        <w:lastRenderedPageBreak/>
        <w:t>Część III</w:t>
      </w:r>
    </w:p>
    <w:p w:rsidR="00CD7C1B" w:rsidRPr="00455588" w:rsidRDefault="00CD7C1B" w:rsidP="00CD7C1B">
      <w:pPr>
        <w:spacing w:before="240"/>
        <w:jc w:val="center"/>
        <w:rPr>
          <w:rFonts w:cs="Calibri"/>
          <w:b/>
          <w:sz w:val="28"/>
        </w:rPr>
      </w:pPr>
      <w:r w:rsidRPr="00455588">
        <w:rPr>
          <w:rFonts w:cs="Calibri"/>
          <w:b/>
          <w:color w:val="000000"/>
          <w:sz w:val="28"/>
        </w:rPr>
        <w:t>Wzór umowy w sprawie zamówienia publicznego</w:t>
      </w:r>
    </w:p>
    <w:p w:rsidR="00CD7C1B" w:rsidRPr="00455588" w:rsidRDefault="00CD7C1B" w:rsidP="00CD7C1B">
      <w:pPr>
        <w:ind w:left="284" w:hanging="284"/>
        <w:jc w:val="center"/>
        <w:rPr>
          <w:rFonts w:cs="Calibri"/>
          <w:b/>
        </w:rPr>
      </w:pPr>
    </w:p>
    <w:p w:rsidR="00CD7C1B" w:rsidRPr="00455588" w:rsidRDefault="00CD7C1B" w:rsidP="00CD7C1B">
      <w:pPr>
        <w:ind w:left="284" w:hanging="284"/>
        <w:jc w:val="center"/>
        <w:rPr>
          <w:rFonts w:cs="Calibri"/>
          <w:b/>
        </w:rPr>
      </w:pPr>
    </w:p>
    <w:p w:rsidR="00CD7C1B" w:rsidRPr="00455588" w:rsidRDefault="00CD7C1B" w:rsidP="00CD7C1B">
      <w:pPr>
        <w:ind w:left="284" w:hanging="284"/>
        <w:jc w:val="center"/>
        <w:rPr>
          <w:rFonts w:cs="Calibri"/>
          <w:b/>
        </w:rPr>
      </w:pPr>
      <w:r w:rsidRPr="00455588">
        <w:rPr>
          <w:rFonts w:cs="Calibri"/>
          <w:b/>
        </w:rPr>
        <w:t>UMOWA</w:t>
      </w:r>
    </w:p>
    <w:p w:rsidR="00CD7C1B" w:rsidRPr="00455588" w:rsidRDefault="00CD7C1B" w:rsidP="00CD7C1B">
      <w:pPr>
        <w:ind w:left="284" w:hanging="284"/>
        <w:jc w:val="center"/>
        <w:rPr>
          <w:rFonts w:cs="Calibri"/>
          <w:b/>
        </w:rPr>
      </w:pPr>
    </w:p>
    <w:p w:rsidR="00CD7C1B" w:rsidRPr="00455588" w:rsidRDefault="00CD7C1B" w:rsidP="00CD7C1B">
      <w:pPr>
        <w:rPr>
          <w:rFonts w:cs="Calibri"/>
        </w:rPr>
      </w:pPr>
      <w:r w:rsidRPr="00455588">
        <w:rPr>
          <w:rFonts w:cs="Calibri"/>
        </w:rPr>
        <w:t>zawarta w dniu ………………….. pomiędzy :</w:t>
      </w:r>
    </w:p>
    <w:p w:rsidR="00CD7C1B" w:rsidRPr="00455588" w:rsidRDefault="00CD7C1B" w:rsidP="00CD7C1B">
      <w:pPr>
        <w:rPr>
          <w:rFonts w:cs="Calibri"/>
        </w:rPr>
      </w:pPr>
      <w:r w:rsidRPr="00455588">
        <w:rPr>
          <w:rFonts w:cs="Calibri"/>
          <w:b/>
        </w:rPr>
        <w:t>Związkiem Komunalnym Gmin „Czyste Miasto, Czysta Gmina”</w:t>
      </w:r>
      <w:r w:rsidRPr="00455588">
        <w:rPr>
          <w:rFonts w:cs="Calibri"/>
        </w:rPr>
        <w:t>, z siedzibą przy Placu Św. Józefa 5, 62-800 Kalisz, NIP: 618-18-44-896, REGON: 250810478, wpisanym do rejestru związków międzygminnych pod poz. 175, reprezentowanym przez:</w:t>
      </w:r>
    </w:p>
    <w:p w:rsidR="00CD7C1B" w:rsidRPr="00455588" w:rsidRDefault="00CD7C1B" w:rsidP="00CD7C1B">
      <w:pPr>
        <w:rPr>
          <w:rFonts w:cs="Calibri"/>
        </w:rPr>
      </w:pPr>
    </w:p>
    <w:p w:rsidR="00CD7C1B" w:rsidRPr="00455588" w:rsidRDefault="00CD7C1B" w:rsidP="00CD7C1B">
      <w:pPr>
        <w:rPr>
          <w:rFonts w:cs="Calibri"/>
        </w:rPr>
      </w:pPr>
      <w:r w:rsidRPr="00455588">
        <w:rPr>
          <w:rFonts w:cs="Calibri"/>
        </w:rPr>
        <w:t>1. ……………………..</w:t>
      </w:r>
      <w:r w:rsidRPr="00455588">
        <w:rPr>
          <w:rFonts w:cs="Calibri"/>
        </w:rPr>
        <w:tab/>
        <w:t xml:space="preserve"> – </w:t>
      </w:r>
      <w:r w:rsidRPr="00455588">
        <w:rPr>
          <w:rFonts w:cs="Calibri"/>
        </w:rPr>
        <w:tab/>
        <w:t>……………………………………………..</w:t>
      </w:r>
    </w:p>
    <w:p w:rsidR="00CD7C1B" w:rsidRPr="00455588" w:rsidRDefault="00CD7C1B" w:rsidP="00CD7C1B">
      <w:pPr>
        <w:rPr>
          <w:rFonts w:cs="Calibri"/>
        </w:rPr>
      </w:pPr>
      <w:r w:rsidRPr="00455588">
        <w:rPr>
          <w:rFonts w:cs="Calibri"/>
        </w:rPr>
        <w:t>2. …………………………   –</w:t>
      </w:r>
      <w:r w:rsidRPr="00455588">
        <w:rPr>
          <w:rFonts w:cs="Calibri"/>
        </w:rPr>
        <w:tab/>
        <w:t>………………………………………….……</w:t>
      </w:r>
    </w:p>
    <w:p w:rsidR="00CD7C1B" w:rsidRPr="00455588" w:rsidRDefault="00CD7C1B" w:rsidP="00CD7C1B">
      <w:pPr>
        <w:rPr>
          <w:rFonts w:cs="Calibri"/>
        </w:rPr>
      </w:pPr>
      <w:r w:rsidRPr="00455588">
        <w:rPr>
          <w:rFonts w:cs="Calibri"/>
        </w:rPr>
        <w:t xml:space="preserve">zwanym dalej </w:t>
      </w:r>
      <w:r w:rsidRPr="00455588">
        <w:rPr>
          <w:rFonts w:cs="Calibri"/>
          <w:b/>
        </w:rPr>
        <w:t>„Zamawiającym”</w:t>
      </w:r>
    </w:p>
    <w:p w:rsidR="00CD7C1B" w:rsidRPr="00455588" w:rsidRDefault="00CD7C1B" w:rsidP="00CD7C1B">
      <w:pPr>
        <w:rPr>
          <w:rFonts w:cs="Calibri"/>
        </w:rPr>
      </w:pPr>
      <w:r w:rsidRPr="00455588">
        <w:rPr>
          <w:rFonts w:cs="Calibri"/>
        </w:rPr>
        <w:t>a</w:t>
      </w:r>
    </w:p>
    <w:p w:rsidR="00CD7C1B" w:rsidRPr="00455588" w:rsidRDefault="00CD7C1B" w:rsidP="00CD7C1B">
      <w:pPr>
        <w:rPr>
          <w:rFonts w:cs="Calibri"/>
          <w:b/>
        </w:rPr>
      </w:pPr>
    </w:p>
    <w:p w:rsidR="00CD7C1B" w:rsidRPr="00455588" w:rsidRDefault="00CD7C1B" w:rsidP="00CD7C1B">
      <w:pPr>
        <w:rPr>
          <w:rFonts w:cs="Calibri"/>
        </w:rPr>
      </w:pPr>
      <w:r w:rsidRPr="00455588">
        <w:rPr>
          <w:rFonts w:cs="Calibri"/>
          <w:b/>
        </w:rPr>
        <w:t xml:space="preserve">………………………………. </w:t>
      </w:r>
      <w:r w:rsidRPr="00455588">
        <w:rPr>
          <w:rFonts w:cs="Calibri"/>
        </w:rPr>
        <w:t xml:space="preserve">z siedzibą w …………………………….. ……………………………………………………………………… NIP …………………, REGON  ………………………………   </w:t>
      </w:r>
    </w:p>
    <w:p w:rsidR="00CD7C1B" w:rsidRPr="00455588" w:rsidRDefault="00CD7C1B" w:rsidP="00CD7C1B">
      <w:pPr>
        <w:rPr>
          <w:rFonts w:cs="Calibri"/>
        </w:rPr>
      </w:pPr>
      <w:r w:rsidRPr="00455588">
        <w:rPr>
          <w:rFonts w:cs="Calibri"/>
        </w:rPr>
        <w:t>reprezentowanym przez:</w:t>
      </w:r>
    </w:p>
    <w:p w:rsidR="00CD7C1B" w:rsidRPr="00455588" w:rsidRDefault="00CD7C1B" w:rsidP="00CD7C1B">
      <w:pPr>
        <w:rPr>
          <w:rFonts w:cs="Calibri"/>
        </w:rPr>
      </w:pPr>
      <w:r w:rsidRPr="00455588">
        <w:rPr>
          <w:rFonts w:cs="Calibri"/>
        </w:rPr>
        <w:t>……………………..</w:t>
      </w:r>
    </w:p>
    <w:p w:rsidR="00CD7C1B" w:rsidRPr="00455588" w:rsidRDefault="00CD7C1B" w:rsidP="00CD7C1B">
      <w:pPr>
        <w:rPr>
          <w:rFonts w:cs="Calibri"/>
          <w:b/>
          <w:bCs/>
        </w:rPr>
      </w:pPr>
      <w:r w:rsidRPr="00455588">
        <w:rPr>
          <w:rFonts w:cs="Calibri"/>
        </w:rPr>
        <w:t xml:space="preserve">zwanym dalej </w:t>
      </w:r>
      <w:r w:rsidRPr="00455588">
        <w:rPr>
          <w:rFonts w:cs="Calibri"/>
          <w:b/>
        </w:rPr>
        <w:t>„</w:t>
      </w:r>
      <w:r w:rsidRPr="00455588">
        <w:rPr>
          <w:rFonts w:cs="Calibri"/>
          <w:b/>
          <w:bCs/>
        </w:rPr>
        <w:t>Wykonawcą”</w:t>
      </w:r>
    </w:p>
    <w:p w:rsidR="00CD7C1B" w:rsidRPr="00455588" w:rsidRDefault="00CD7C1B" w:rsidP="00CD7C1B">
      <w:pPr>
        <w:rPr>
          <w:rFonts w:cs="Calibri"/>
        </w:rPr>
      </w:pPr>
    </w:p>
    <w:p w:rsidR="00CD7C1B" w:rsidRPr="00455588" w:rsidRDefault="00CD7C1B" w:rsidP="00CD7C1B">
      <w:pPr>
        <w:tabs>
          <w:tab w:val="left" w:pos="0"/>
          <w:tab w:val="left" w:pos="3435"/>
        </w:tabs>
        <w:rPr>
          <w:rFonts w:cs="Calibri"/>
        </w:rPr>
      </w:pPr>
      <w:r w:rsidRPr="00455588">
        <w:rPr>
          <w:rFonts w:cs="Calibri"/>
        </w:rPr>
        <w:t xml:space="preserve">w wyniku przeprowadzenia postępowania o udzielenie zamówienia  publicznego </w:t>
      </w:r>
      <w:r w:rsidRPr="00455588">
        <w:rPr>
          <w:rFonts w:cs="Calibri"/>
        </w:rPr>
        <w:br/>
        <w:t>w trybie przetargu nieograniczonego na podstawie ustawy z dnia 29 stycznia 2004 r. Prawo zamówień publicznych  (t. j. Dz. U. z 2017 r., poz. 1579 ze zm.) została zawarta umowa o następującej treści:</w:t>
      </w:r>
    </w:p>
    <w:p w:rsidR="00CD7C1B" w:rsidRPr="00455588" w:rsidRDefault="00CD7C1B" w:rsidP="00CD7C1B">
      <w:pPr>
        <w:tabs>
          <w:tab w:val="left" w:pos="0"/>
          <w:tab w:val="left" w:pos="3435"/>
        </w:tabs>
        <w:ind w:right="383"/>
        <w:rPr>
          <w:rFonts w:cs="Calibri"/>
        </w:rPr>
      </w:pPr>
    </w:p>
    <w:p w:rsidR="00CD7C1B" w:rsidRPr="00455588" w:rsidRDefault="00CD7C1B" w:rsidP="00CD7C1B">
      <w:pPr>
        <w:spacing w:after="120"/>
        <w:ind w:left="3538" w:hanging="3538"/>
        <w:jc w:val="center"/>
        <w:rPr>
          <w:rFonts w:cs="Calibri"/>
          <w:b/>
        </w:rPr>
      </w:pPr>
      <w:r w:rsidRPr="00455588">
        <w:rPr>
          <w:rFonts w:cs="Calibri"/>
          <w:b/>
        </w:rPr>
        <w:t>§ 1</w:t>
      </w:r>
    </w:p>
    <w:p w:rsidR="00CD7C1B" w:rsidRPr="00455588" w:rsidRDefault="00CD7C1B" w:rsidP="00CE6082">
      <w:pPr>
        <w:numPr>
          <w:ilvl w:val="0"/>
          <w:numId w:val="41"/>
        </w:numPr>
        <w:ind w:left="284" w:hanging="284"/>
        <w:rPr>
          <w:rFonts w:cs="Calibri"/>
        </w:rPr>
      </w:pPr>
      <w:r w:rsidRPr="00455588">
        <w:rPr>
          <w:rFonts w:cs="Calibri"/>
        </w:rPr>
        <w:t xml:space="preserve">Zamawiający zleca a Wykonawca zobowiązuje się do wykonania usługi polegającej na sukcesywnym odbiorze komponentów do produkcji RDF – odpadów o kodzie 19 12 12 i/lub kodzie 19 12 04 – tzn. frakcji energetycznej odpadów, powstałej w wyniku sortowania odpadów komunalnych, w  nieprzekraczalnej </w:t>
      </w:r>
      <w:r w:rsidR="00BF7A36" w:rsidRPr="00BF7A36">
        <w:rPr>
          <w:rFonts w:cs="Calibri"/>
        </w:rPr>
        <w:t>ilości</w:t>
      </w:r>
      <w:r w:rsidR="006C1331" w:rsidRPr="00BF7A36">
        <w:rPr>
          <w:rFonts w:cs="Calibri"/>
        </w:rPr>
        <w:t xml:space="preserve"> </w:t>
      </w:r>
      <w:r w:rsidR="00B84C90" w:rsidRPr="00BF7A36">
        <w:rPr>
          <w:rFonts w:cs="Calibri"/>
        </w:rPr>
        <w:t xml:space="preserve">850 </w:t>
      </w:r>
      <w:r w:rsidRPr="00BF7A36">
        <w:rPr>
          <w:rFonts w:cs="Calibri"/>
        </w:rPr>
        <w:t>Mg</w:t>
      </w:r>
      <w:r w:rsidRPr="00455588">
        <w:rPr>
          <w:rFonts w:cs="Calibri"/>
        </w:rPr>
        <w:t xml:space="preserve"> w celu ich zagospodarowania tj. poddania ich procesom odzysku zgodnie z powszechnie obowiązującymi przepisami prawa, posiadanymi decyzjami oraz postanowieniami zawartymi w umowie. </w:t>
      </w:r>
    </w:p>
    <w:p w:rsidR="00CD7C1B" w:rsidRPr="00455588" w:rsidRDefault="00CD7C1B" w:rsidP="00CE6082">
      <w:pPr>
        <w:numPr>
          <w:ilvl w:val="0"/>
          <w:numId w:val="41"/>
        </w:numPr>
        <w:ind w:left="284" w:hanging="284"/>
        <w:rPr>
          <w:rFonts w:cs="Calibri"/>
        </w:rPr>
      </w:pPr>
      <w:r w:rsidRPr="00455588">
        <w:rPr>
          <w:rFonts w:cs="Calibri"/>
        </w:rPr>
        <w:t>Odbiór komponentów do produkcji RDF odbywał się będzie z terenu Zakładu Unieszkodliwiania Odpadów Komunalnych „Orli Staw”, Orli Staw 2, 62 – 834 Ceków.</w:t>
      </w:r>
    </w:p>
    <w:p w:rsidR="00CD7C1B" w:rsidRPr="00455588" w:rsidRDefault="00CD7C1B" w:rsidP="00CE6082">
      <w:pPr>
        <w:numPr>
          <w:ilvl w:val="0"/>
          <w:numId w:val="41"/>
        </w:numPr>
        <w:ind w:left="284" w:hanging="284"/>
        <w:rPr>
          <w:rFonts w:cs="Calibri"/>
        </w:rPr>
      </w:pPr>
      <w:r w:rsidRPr="00455588">
        <w:rPr>
          <w:rFonts w:cs="Calibri"/>
        </w:rPr>
        <w:t xml:space="preserve">Wykonawca oświadcza, że spełnia wszystkie wymogi formalne i prawne związane </w:t>
      </w:r>
      <w:r w:rsidRPr="00455588">
        <w:rPr>
          <w:rFonts w:cs="Calibri"/>
        </w:rPr>
        <w:br/>
        <w:t>z przedmiotem umowy.</w:t>
      </w:r>
    </w:p>
    <w:p w:rsidR="00CD7C1B" w:rsidRPr="00455588" w:rsidRDefault="00CD7C1B" w:rsidP="00CD7C1B">
      <w:pPr>
        <w:pStyle w:val="Nagwek"/>
        <w:tabs>
          <w:tab w:val="left" w:pos="708"/>
        </w:tabs>
        <w:ind w:left="327"/>
        <w:jc w:val="both"/>
        <w:rPr>
          <w:rFonts w:ascii="Calibri" w:hAnsi="Calibri" w:cs="Calibri"/>
        </w:rPr>
      </w:pPr>
    </w:p>
    <w:p w:rsidR="00CD7C1B" w:rsidRPr="00455588" w:rsidRDefault="00CD7C1B" w:rsidP="00CD7C1B">
      <w:pPr>
        <w:spacing w:after="120"/>
        <w:ind w:left="3538" w:hanging="3538"/>
        <w:jc w:val="center"/>
        <w:rPr>
          <w:rFonts w:cs="Calibri"/>
          <w:b/>
        </w:rPr>
      </w:pPr>
      <w:r w:rsidRPr="00455588">
        <w:rPr>
          <w:rFonts w:cs="Calibri"/>
          <w:b/>
        </w:rPr>
        <w:t>§ 2</w:t>
      </w:r>
    </w:p>
    <w:p w:rsidR="00CD7C1B" w:rsidRPr="00455588" w:rsidRDefault="00CD7C1B" w:rsidP="00CE6082">
      <w:pPr>
        <w:numPr>
          <w:ilvl w:val="0"/>
          <w:numId w:val="32"/>
        </w:numPr>
        <w:tabs>
          <w:tab w:val="left" w:pos="360"/>
        </w:tabs>
        <w:suppressAutoHyphens/>
        <w:ind w:left="360"/>
        <w:rPr>
          <w:rFonts w:cs="Calibri"/>
        </w:rPr>
      </w:pPr>
      <w:r w:rsidRPr="00455588">
        <w:rPr>
          <w:rFonts w:cs="Calibri"/>
        </w:rPr>
        <w:t>Szczegółowy zakres usługi oraz wymagania dotyczące zagospodarowania komponentów do produkcji RDF określa SIWZ stanowiąca integralną część niniejszej umowy.</w:t>
      </w:r>
    </w:p>
    <w:p w:rsidR="00CD7C1B" w:rsidRPr="00455588" w:rsidRDefault="00CD7C1B" w:rsidP="00CE6082">
      <w:pPr>
        <w:numPr>
          <w:ilvl w:val="0"/>
          <w:numId w:val="32"/>
        </w:numPr>
        <w:tabs>
          <w:tab w:val="left" w:pos="360"/>
        </w:tabs>
        <w:suppressAutoHyphens/>
        <w:ind w:left="360"/>
        <w:rPr>
          <w:rFonts w:cs="Calibri"/>
        </w:rPr>
      </w:pPr>
      <w:r w:rsidRPr="00455588">
        <w:rPr>
          <w:rFonts w:cs="Calibri"/>
        </w:rPr>
        <w:t>Do wykonania usługi będącej przedmiotem niniejszej umowy Wykonawca użyje środków transportu na swój koszt.</w:t>
      </w:r>
    </w:p>
    <w:p w:rsidR="00CD7C1B" w:rsidRPr="00455588" w:rsidRDefault="00CD7C1B" w:rsidP="00CE6082">
      <w:pPr>
        <w:numPr>
          <w:ilvl w:val="0"/>
          <w:numId w:val="32"/>
        </w:numPr>
        <w:tabs>
          <w:tab w:val="left" w:pos="360"/>
        </w:tabs>
        <w:suppressAutoHyphens/>
        <w:ind w:left="360"/>
        <w:rPr>
          <w:rFonts w:cs="Calibri"/>
        </w:rPr>
      </w:pPr>
      <w:r w:rsidRPr="00455588">
        <w:rPr>
          <w:rFonts w:cs="Calibri"/>
        </w:rPr>
        <w:lastRenderedPageBreak/>
        <w:t xml:space="preserve">Wykonawca zapewni nadzór nad czynnościami załadunkowymi oraz obowiązany jest zapewnić odpowiednie zabezpieczenie ładunku podczas transportu. Wraz z podpisaniem przez kierowcę kwitu wagowego i/lub dokumentu WZ bez uwag następuje potwierdzenie dokonania prawidłowego załadunku, w tym zgodnie z przepisami ruchu drogowego i przepisami o drogach publicznych, a w szczególności nie powodujące zagrożenia bezpieczeństwa ruchu drogowego, przekroczenia dopuszczalnej masy pojazdów lub przekroczenia dopuszczalnych nacisków osi.  Po podpisaniu kwitu wagowego i/lub dokumentu WZ bez uwag Wykonawcy nie będą przysługiwały żadne roszczenia względem Zamawiającego związane z transportem odpadów. </w:t>
      </w:r>
    </w:p>
    <w:p w:rsidR="00CD7C1B" w:rsidRPr="00455588" w:rsidRDefault="00CD7C1B" w:rsidP="00CD7C1B">
      <w:pPr>
        <w:tabs>
          <w:tab w:val="left" w:pos="360"/>
        </w:tabs>
        <w:suppressAutoHyphens/>
        <w:ind w:left="360"/>
        <w:rPr>
          <w:rFonts w:cs="Calibri"/>
        </w:rPr>
      </w:pPr>
    </w:p>
    <w:p w:rsidR="00CD7C1B" w:rsidRPr="00455588" w:rsidRDefault="00CD7C1B" w:rsidP="00CD7C1B">
      <w:pPr>
        <w:spacing w:after="120"/>
        <w:ind w:left="3538" w:hanging="3538"/>
        <w:jc w:val="center"/>
        <w:rPr>
          <w:rFonts w:cs="Calibri"/>
          <w:b/>
        </w:rPr>
      </w:pPr>
      <w:r w:rsidRPr="00455588">
        <w:rPr>
          <w:rFonts w:cs="Calibri"/>
          <w:b/>
        </w:rPr>
        <w:t>§ 3</w:t>
      </w:r>
    </w:p>
    <w:p w:rsidR="00CD7C1B" w:rsidRPr="00455588" w:rsidRDefault="00CD7C1B" w:rsidP="00CD7C1B">
      <w:pPr>
        <w:rPr>
          <w:rFonts w:cs="Calibri"/>
        </w:rPr>
      </w:pPr>
      <w:r w:rsidRPr="00455588">
        <w:rPr>
          <w:rFonts w:cs="Calibri"/>
        </w:rPr>
        <w:t xml:space="preserve">1. Wykonawca przyjmując usługę do wykonania zobowiązuje się zarazem do: </w:t>
      </w:r>
    </w:p>
    <w:p w:rsidR="00CD7C1B" w:rsidRPr="00455588" w:rsidRDefault="00CD7C1B" w:rsidP="00CE6082">
      <w:pPr>
        <w:numPr>
          <w:ilvl w:val="0"/>
          <w:numId w:val="33"/>
        </w:numPr>
        <w:tabs>
          <w:tab w:val="clear" w:pos="720"/>
        </w:tabs>
        <w:suppressAutoHyphens/>
        <w:ind w:left="851" w:hanging="425"/>
        <w:rPr>
          <w:rFonts w:cs="Calibri"/>
        </w:rPr>
      </w:pPr>
      <w:r w:rsidRPr="00455588">
        <w:rPr>
          <w:rFonts w:cs="Calibri"/>
        </w:rPr>
        <w:t>wykonywania jej z należytą starannością zgodnie z powszechnie</w:t>
      </w:r>
      <w:r w:rsidR="00BA6030" w:rsidRPr="00455588">
        <w:rPr>
          <w:rFonts w:cs="Calibri"/>
        </w:rPr>
        <w:t xml:space="preserve"> </w:t>
      </w:r>
      <w:r w:rsidRPr="00455588">
        <w:rPr>
          <w:rFonts w:cs="Calibri"/>
        </w:rPr>
        <w:t>obowiązującymi przepisami w tym zakresie,</w:t>
      </w:r>
    </w:p>
    <w:p w:rsidR="00CD7C1B" w:rsidRPr="00455588" w:rsidRDefault="00CD7C1B" w:rsidP="00CE6082">
      <w:pPr>
        <w:numPr>
          <w:ilvl w:val="0"/>
          <w:numId w:val="33"/>
        </w:numPr>
        <w:tabs>
          <w:tab w:val="clear" w:pos="720"/>
        </w:tabs>
        <w:suppressAutoHyphens/>
        <w:ind w:left="851" w:hanging="425"/>
        <w:rPr>
          <w:rFonts w:cs="Calibri"/>
        </w:rPr>
      </w:pPr>
      <w:r w:rsidRPr="00455588">
        <w:rPr>
          <w:rFonts w:cs="Calibri"/>
        </w:rPr>
        <w:t xml:space="preserve">stosowania się do doraźnych poleceń osób reprezentujących Zamawiającego, </w:t>
      </w:r>
    </w:p>
    <w:p w:rsidR="00CD7C1B" w:rsidRPr="00455588" w:rsidRDefault="00CD7C1B" w:rsidP="00CE6082">
      <w:pPr>
        <w:numPr>
          <w:ilvl w:val="0"/>
          <w:numId w:val="33"/>
        </w:numPr>
        <w:tabs>
          <w:tab w:val="clear" w:pos="720"/>
        </w:tabs>
        <w:suppressAutoHyphens/>
        <w:ind w:left="851" w:hanging="425"/>
        <w:rPr>
          <w:rFonts w:cs="Calibri"/>
        </w:rPr>
      </w:pPr>
      <w:r w:rsidRPr="00455588">
        <w:rPr>
          <w:rFonts w:cs="Calibri"/>
        </w:rPr>
        <w:t xml:space="preserve">dostarczenia Zamawiającemu wyników badań odbieranych komponentów do produkcji RDF w tym: ciepła spalania, wartości opałowej, wilgotności, zawartości chloru, siarki, węgla i wodoru oraz jednej zmielonej próbki, pobranej z odebranych komponentów do produkcji RDF w </w:t>
      </w:r>
      <w:r w:rsidRPr="00BF7A36">
        <w:rPr>
          <w:rFonts w:cs="Calibri"/>
        </w:rPr>
        <w:t xml:space="preserve">ilości ok. </w:t>
      </w:r>
      <w:smartTag w:uri="urn:schemas-microsoft-com:office:smarttags" w:element="metricconverter">
        <w:smartTagPr>
          <w:attr w:name="ProductID" w:val="2 kg"/>
        </w:smartTagPr>
        <w:r w:rsidRPr="00BF7A36">
          <w:rPr>
            <w:rFonts w:cs="Calibri"/>
          </w:rPr>
          <w:t>2 kg</w:t>
        </w:r>
      </w:smartTag>
      <w:r w:rsidRPr="00BF7A36">
        <w:rPr>
          <w:rFonts w:cs="Calibri"/>
        </w:rPr>
        <w:t xml:space="preserve">, w terminie 50 dni od dnia kiedy łączna ilość odebranych komponentów przekroczy: </w:t>
      </w:r>
      <w:r w:rsidR="00B84C90" w:rsidRPr="00BF7A36">
        <w:rPr>
          <w:rFonts w:cs="Calibri"/>
        </w:rPr>
        <w:t xml:space="preserve">200 </w:t>
      </w:r>
      <w:r w:rsidRPr="00BF7A36">
        <w:rPr>
          <w:rFonts w:cs="Calibri"/>
        </w:rPr>
        <w:t>Mg.</w:t>
      </w:r>
    </w:p>
    <w:p w:rsidR="00CD7C1B" w:rsidRPr="00455588" w:rsidRDefault="00CD7C1B" w:rsidP="00CE6082">
      <w:pPr>
        <w:numPr>
          <w:ilvl w:val="0"/>
          <w:numId w:val="34"/>
        </w:numPr>
        <w:tabs>
          <w:tab w:val="num" w:pos="360"/>
        </w:tabs>
        <w:suppressAutoHyphens/>
        <w:ind w:left="360"/>
        <w:rPr>
          <w:rFonts w:cs="Calibri"/>
        </w:rPr>
      </w:pPr>
      <w:r w:rsidRPr="00455588">
        <w:rPr>
          <w:rFonts w:cs="Calibri"/>
        </w:rPr>
        <w:t xml:space="preserve">Wykonawca odpowiedzialny jest za szkody dokonane w mieniu Zamawiającego wskutek nienależytego wykonania obowiązków wynikających z niniejszej umowy. Wykonawca ponosi odpowiedzialność za podmioty przy pomocy, których wykonuje usługę, w szczególności za szkody wyrządzone przez kierowców na terenie ZUOK „Orli Staw”. </w:t>
      </w:r>
    </w:p>
    <w:p w:rsidR="00CD7C1B" w:rsidRPr="00455588" w:rsidRDefault="00CD7C1B" w:rsidP="00CE6082">
      <w:pPr>
        <w:numPr>
          <w:ilvl w:val="0"/>
          <w:numId w:val="34"/>
        </w:numPr>
        <w:tabs>
          <w:tab w:val="num" w:pos="360"/>
        </w:tabs>
        <w:suppressAutoHyphens/>
        <w:ind w:left="360"/>
        <w:rPr>
          <w:rFonts w:cs="Calibri"/>
        </w:rPr>
      </w:pPr>
      <w:r w:rsidRPr="00455588">
        <w:rPr>
          <w:rFonts w:cs="Calibri"/>
        </w:rPr>
        <w:t xml:space="preserve">Odpowiedzialność Wykonawcy jest wyłączona tylko wówczas, gdy nienależyte wykonanie zobowiązania jest następstwem wyłącznej winy Zamawiającego. </w:t>
      </w:r>
    </w:p>
    <w:p w:rsidR="00CD7C1B" w:rsidRPr="00455588" w:rsidRDefault="00CD7C1B" w:rsidP="00CE6082">
      <w:pPr>
        <w:numPr>
          <w:ilvl w:val="0"/>
          <w:numId w:val="34"/>
        </w:numPr>
        <w:tabs>
          <w:tab w:val="num" w:pos="360"/>
        </w:tabs>
        <w:suppressAutoHyphens/>
        <w:ind w:left="360"/>
        <w:rPr>
          <w:rFonts w:cs="Calibri"/>
        </w:rPr>
      </w:pPr>
      <w:r w:rsidRPr="00455588">
        <w:rPr>
          <w:rFonts w:cs="Calibri"/>
        </w:rPr>
        <w:t xml:space="preserve">Zamawiający oświadcza, że nie będzie przyjmował zwrotów odebranych komponentów do produkcji RDF i nie będzie ponosił żadnych kosztów związanych z ich transportem. Wykonawcy nie przysługują wobec Zamawiającego jakiekolwiek roszczenia związane </w:t>
      </w:r>
      <w:r w:rsidRPr="00455588">
        <w:rPr>
          <w:rFonts w:cs="Calibri"/>
        </w:rPr>
        <w:br/>
        <w:t xml:space="preserve">z cechami i parametrami odbieranych komponentów.  </w:t>
      </w:r>
    </w:p>
    <w:p w:rsidR="00CD7C1B" w:rsidRPr="00455588" w:rsidRDefault="00CD7C1B" w:rsidP="00CE6082">
      <w:pPr>
        <w:numPr>
          <w:ilvl w:val="0"/>
          <w:numId w:val="34"/>
        </w:numPr>
        <w:tabs>
          <w:tab w:val="num" w:pos="360"/>
        </w:tabs>
        <w:suppressAutoHyphens/>
        <w:ind w:left="360"/>
        <w:rPr>
          <w:rFonts w:cs="Calibri"/>
        </w:rPr>
      </w:pPr>
      <w:r w:rsidRPr="00455588">
        <w:rPr>
          <w:rFonts w:cs="Calibri"/>
          <w:color w:val="000000"/>
          <w:shd w:val="clear" w:color="auto" w:fill="FFFFFF"/>
        </w:rPr>
        <w:t>Wykonawca ponosi pełną odpowiedzialność za należyte i zgodne z obowiązującymi przepisami prawa zagospodarowanie komponentów do produkcji RDF. W przypadku, gdyby w związku z zagospodarowaniem komponentów RDF Zamawiający poniósł jakąkolwiek szkodę, w szczególności poniósł koszty jakichkolwiek czynności określonych w odpowiednich przepisach prawa w celu doprowadzenia do stanu zgodnego z przepisami prawa bądź też został zobowiązany do zapłaty jakichkolwiek kar pieniężnych, grzywien lub odszkodowań, Wykonawca zobowiązany będzie do naprawienia szkody poniesionej przez Zamawiającego poprzez zapłatę kwoty pieniężnej odpowiadającej wysokości szkody w terminie 14 (czternastu) dni od dnia otrzymania stosownego wezwania wystosowanego przez Zamawiającego.</w:t>
      </w:r>
    </w:p>
    <w:p w:rsidR="00CD7C1B" w:rsidRPr="00455588" w:rsidRDefault="00CD7C1B" w:rsidP="00CD7C1B">
      <w:pPr>
        <w:rPr>
          <w:rFonts w:cs="Calibri"/>
        </w:rPr>
      </w:pPr>
    </w:p>
    <w:p w:rsidR="00CD7C1B" w:rsidRPr="00455588" w:rsidRDefault="00CD7C1B" w:rsidP="00CD7C1B">
      <w:pPr>
        <w:spacing w:after="120"/>
        <w:ind w:left="4247" w:hanging="4247"/>
        <w:jc w:val="center"/>
        <w:rPr>
          <w:rFonts w:cs="Calibri"/>
          <w:b/>
        </w:rPr>
      </w:pPr>
      <w:r w:rsidRPr="00455588">
        <w:rPr>
          <w:rFonts w:cs="Calibri"/>
          <w:b/>
        </w:rPr>
        <w:t>§ 4</w:t>
      </w:r>
    </w:p>
    <w:p w:rsidR="00CD7C1B" w:rsidRPr="00455588" w:rsidRDefault="00CD7C1B" w:rsidP="00CE6082">
      <w:pPr>
        <w:pStyle w:val="Tekstpodstawowy"/>
        <w:widowControl w:val="0"/>
        <w:numPr>
          <w:ilvl w:val="0"/>
          <w:numId w:val="35"/>
        </w:numPr>
        <w:suppressAutoHyphens/>
        <w:autoSpaceDE w:val="0"/>
        <w:rPr>
          <w:rFonts w:ascii="Calibri" w:hAnsi="Calibri" w:cs="Calibri"/>
          <w:b w:val="0"/>
          <w:i w:val="0"/>
        </w:rPr>
      </w:pPr>
      <w:r w:rsidRPr="00455588">
        <w:rPr>
          <w:rFonts w:ascii="Calibri" w:hAnsi="Calibri" w:cs="Calibri"/>
          <w:b w:val="0"/>
          <w:i w:val="0"/>
        </w:rPr>
        <w:t>Zaoferowana w Formularzu Oferty przez Wykonawcę cena jednostkowa odbioru 1 Mg komponentów do produkcji RDF wynosi:</w:t>
      </w:r>
    </w:p>
    <w:p w:rsidR="00CD7C1B" w:rsidRPr="00455588" w:rsidRDefault="00CD7C1B" w:rsidP="00CD7C1B">
      <w:pPr>
        <w:pStyle w:val="Tekstpodstawowy"/>
        <w:widowControl w:val="0"/>
        <w:suppressAutoHyphens/>
        <w:autoSpaceDE w:val="0"/>
        <w:ind w:left="360"/>
        <w:jc w:val="left"/>
        <w:rPr>
          <w:rFonts w:ascii="Calibri" w:hAnsi="Calibri" w:cs="Calibri"/>
          <w:b w:val="0"/>
          <w:i w:val="0"/>
        </w:rPr>
      </w:pPr>
      <w:r w:rsidRPr="00455588">
        <w:rPr>
          <w:rFonts w:ascii="Calibri" w:hAnsi="Calibri" w:cs="Calibri"/>
          <w:b w:val="0"/>
          <w:i w:val="0"/>
        </w:rPr>
        <w:t xml:space="preserve">cena netto ………….….zł/1 Mg      </w:t>
      </w:r>
    </w:p>
    <w:p w:rsidR="00CD7C1B" w:rsidRPr="00455588" w:rsidRDefault="00CD7C1B" w:rsidP="00CD7C1B">
      <w:pPr>
        <w:pStyle w:val="Tekstpodstawowy"/>
        <w:widowControl w:val="0"/>
        <w:suppressAutoHyphens/>
        <w:autoSpaceDE w:val="0"/>
        <w:ind w:left="360"/>
        <w:jc w:val="left"/>
        <w:rPr>
          <w:rFonts w:ascii="Calibri" w:hAnsi="Calibri" w:cs="Calibri"/>
          <w:b w:val="0"/>
          <w:i w:val="0"/>
        </w:rPr>
      </w:pPr>
      <w:r w:rsidRPr="00455588">
        <w:rPr>
          <w:rFonts w:ascii="Calibri" w:hAnsi="Calibri" w:cs="Calibri"/>
          <w:b w:val="0"/>
          <w:i w:val="0"/>
        </w:rPr>
        <w:t>słownie…………………………………………………………………………..</w:t>
      </w:r>
    </w:p>
    <w:p w:rsidR="00CD7C1B" w:rsidRPr="00455588" w:rsidRDefault="00CD7C1B" w:rsidP="00CD7C1B">
      <w:pPr>
        <w:pStyle w:val="Tekstpodstawowy"/>
        <w:widowControl w:val="0"/>
        <w:suppressAutoHyphens/>
        <w:autoSpaceDE w:val="0"/>
        <w:ind w:left="360"/>
        <w:rPr>
          <w:rFonts w:ascii="Calibri" w:hAnsi="Calibri" w:cs="Calibri"/>
          <w:b w:val="0"/>
          <w:i w:val="0"/>
        </w:rPr>
      </w:pPr>
      <w:r w:rsidRPr="00455588">
        <w:rPr>
          <w:rFonts w:ascii="Calibri" w:hAnsi="Calibri" w:cs="Calibri"/>
          <w:b w:val="0"/>
          <w:i w:val="0"/>
        </w:rPr>
        <w:lastRenderedPageBreak/>
        <w:t>stawka VAT ……….%</w:t>
      </w:r>
    </w:p>
    <w:p w:rsidR="00CD7C1B" w:rsidRPr="00455588" w:rsidRDefault="00CD7C1B" w:rsidP="00CD7C1B">
      <w:pPr>
        <w:pStyle w:val="Tekstpodstawowy"/>
        <w:widowControl w:val="0"/>
        <w:suppressAutoHyphens/>
        <w:autoSpaceDE w:val="0"/>
        <w:ind w:left="360"/>
        <w:rPr>
          <w:rFonts w:ascii="Calibri" w:hAnsi="Calibri" w:cs="Calibri"/>
          <w:b w:val="0"/>
          <w:i w:val="0"/>
        </w:rPr>
      </w:pPr>
      <w:r w:rsidRPr="00455588">
        <w:rPr>
          <w:rFonts w:ascii="Calibri" w:hAnsi="Calibri" w:cs="Calibri"/>
          <w:b w:val="0"/>
          <w:i w:val="0"/>
        </w:rPr>
        <w:t>kwota VAT …………………………………………………………………….</w:t>
      </w:r>
    </w:p>
    <w:p w:rsidR="00CD7C1B" w:rsidRPr="00455588" w:rsidRDefault="00CD7C1B" w:rsidP="00CD7C1B">
      <w:pPr>
        <w:pStyle w:val="Tekstpodstawowy"/>
        <w:widowControl w:val="0"/>
        <w:suppressAutoHyphens/>
        <w:autoSpaceDE w:val="0"/>
        <w:ind w:left="360"/>
        <w:rPr>
          <w:rFonts w:ascii="Calibri" w:hAnsi="Calibri" w:cs="Calibri"/>
          <w:b w:val="0"/>
          <w:i w:val="0"/>
        </w:rPr>
      </w:pPr>
      <w:r w:rsidRPr="00455588">
        <w:rPr>
          <w:rFonts w:ascii="Calibri" w:hAnsi="Calibri" w:cs="Calibri"/>
          <w:b w:val="0"/>
          <w:i w:val="0"/>
        </w:rPr>
        <w:t>słownie ………………………………………………………………………...</w:t>
      </w:r>
    </w:p>
    <w:p w:rsidR="00CD7C1B" w:rsidRPr="00455588" w:rsidRDefault="00CD7C1B" w:rsidP="00CD7C1B">
      <w:pPr>
        <w:pStyle w:val="Tekstpodstawowy"/>
        <w:widowControl w:val="0"/>
        <w:suppressAutoHyphens/>
        <w:autoSpaceDE w:val="0"/>
        <w:ind w:left="360"/>
        <w:jc w:val="left"/>
        <w:rPr>
          <w:rFonts w:ascii="Calibri" w:hAnsi="Calibri" w:cs="Calibri"/>
          <w:b w:val="0"/>
          <w:i w:val="0"/>
        </w:rPr>
      </w:pPr>
      <w:r w:rsidRPr="00455588">
        <w:rPr>
          <w:rFonts w:ascii="Calibri" w:hAnsi="Calibri" w:cs="Calibri"/>
          <w:b w:val="0"/>
          <w:i w:val="0"/>
        </w:rPr>
        <w:t xml:space="preserve">cena brutto ……..…..zł/1 Mg  </w:t>
      </w:r>
      <w:r w:rsidRPr="00455588">
        <w:rPr>
          <w:rFonts w:ascii="Calibri" w:hAnsi="Calibri" w:cs="Calibri"/>
          <w:b w:val="0"/>
          <w:i w:val="0"/>
        </w:rPr>
        <w:br/>
        <w:t>słownie…………………………………………………………………………..</w:t>
      </w:r>
    </w:p>
    <w:p w:rsidR="00CD7C1B" w:rsidRPr="00455588" w:rsidRDefault="00CD7C1B" w:rsidP="00CE6082">
      <w:pPr>
        <w:numPr>
          <w:ilvl w:val="0"/>
          <w:numId w:val="35"/>
        </w:numPr>
        <w:rPr>
          <w:rFonts w:cs="Calibri"/>
          <w:bCs/>
          <w:iCs/>
        </w:rPr>
      </w:pPr>
      <w:r w:rsidRPr="00455588">
        <w:rPr>
          <w:rFonts w:cs="Calibri"/>
          <w:bCs/>
          <w:iCs/>
        </w:rPr>
        <w:t xml:space="preserve">Za wykonanie przedmiotu umowy  w szacunkowej ilości Wykonawcy przysługiwać będzie szacunkowe wynagrodzenie  w kwocie …………. netto, VAT ……% w kwocie ……, co stanowi łączną kwotę …….. brutto, z zastrzeżeniem zmniejszenia wynagrodzenia na skutek sytuacji opisanej w </w:t>
      </w:r>
      <w:r w:rsidRPr="00455588">
        <w:rPr>
          <w:rFonts w:cs="Calibri"/>
        </w:rPr>
        <w:t>§ 11 niniejszej umowy</w:t>
      </w:r>
      <w:r w:rsidRPr="00455588">
        <w:rPr>
          <w:rFonts w:cs="Calibri"/>
          <w:bCs/>
          <w:iCs/>
        </w:rPr>
        <w:t>. Faktyczne wynagrodzenie naliczone zostanie zgodnie ze sposobem określonym w § 5 ust. 2 umowy.</w:t>
      </w:r>
    </w:p>
    <w:p w:rsidR="00CD7C1B" w:rsidRPr="00455588" w:rsidRDefault="00CD7C1B" w:rsidP="00CE6082">
      <w:pPr>
        <w:pStyle w:val="Tekstpodstawowy"/>
        <w:widowControl w:val="0"/>
        <w:numPr>
          <w:ilvl w:val="0"/>
          <w:numId w:val="35"/>
        </w:numPr>
        <w:suppressAutoHyphens/>
        <w:autoSpaceDE w:val="0"/>
        <w:rPr>
          <w:rFonts w:ascii="Calibri" w:hAnsi="Calibri" w:cs="Calibri"/>
          <w:b w:val="0"/>
          <w:i w:val="0"/>
        </w:rPr>
      </w:pPr>
      <w:r w:rsidRPr="00455588">
        <w:rPr>
          <w:rFonts w:ascii="Calibri" w:hAnsi="Calibri" w:cs="Calibri"/>
          <w:b w:val="0"/>
          <w:i w:val="0"/>
        </w:rPr>
        <w:t>Strony ustalają, iż w trakcie obowiązywania umowy cena jednostkowa netto odbioru 1 Mg komponentów do produkcji RDF jest stała i nie ulegnie zmianie.</w:t>
      </w:r>
    </w:p>
    <w:p w:rsidR="00CD7C1B" w:rsidRPr="00455588" w:rsidRDefault="00CD7C1B" w:rsidP="00CD7C1B">
      <w:pPr>
        <w:spacing w:after="120"/>
        <w:rPr>
          <w:rFonts w:cs="Calibri"/>
          <w:b/>
        </w:rPr>
      </w:pPr>
    </w:p>
    <w:p w:rsidR="00CD7C1B" w:rsidRPr="00455588" w:rsidRDefault="00CD7C1B" w:rsidP="00CD7C1B">
      <w:pPr>
        <w:spacing w:after="120"/>
        <w:ind w:left="3538" w:hanging="3538"/>
        <w:jc w:val="center"/>
        <w:rPr>
          <w:rFonts w:cs="Calibri"/>
          <w:b/>
        </w:rPr>
      </w:pPr>
      <w:r w:rsidRPr="00455588">
        <w:rPr>
          <w:rFonts w:cs="Calibri"/>
          <w:b/>
        </w:rPr>
        <w:t>§ 5</w:t>
      </w:r>
    </w:p>
    <w:p w:rsidR="00CD7C1B" w:rsidRPr="00455588" w:rsidRDefault="00CD7C1B" w:rsidP="00CE6082">
      <w:pPr>
        <w:pStyle w:val="Tekstpodstawowy"/>
        <w:widowControl w:val="0"/>
        <w:numPr>
          <w:ilvl w:val="0"/>
          <w:numId w:val="36"/>
        </w:numPr>
        <w:tabs>
          <w:tab w:val="left" w:pos="357"/>
        </w:tabs>
        <w:suppressAutoHyphens/>
        <w:autoSpaceDE w:val="0"/>
        <w:rPr>
          <w:rFonts w:ascii="Calibri" w:hAnsi="Calibri" w:cs="Calibri"/>
          <w:b w:val="0"/>
          <w:i w:val="0"/>
        </w:rPr>
      </w:pPr>
      <w:r w:rsidRPr="00455588">
        <w:rPr>
          <w:rFonts w:ascii="Calibri" w:hAnsi="Calibri" w:cs="Calibri"/>
          <w:b w:val="0"/>
          <w:i w:val="0"/>
        </w:rPr>
        <w:t>Zapłata wynagrodzenia nastąpi przelewem na podstawie faktury VAT wystawionej w każdy poniedziałek następujący po tygodniu, w którym została odebrana dana partia komponentów do produkcji RDF.</w:t>
      </w:r>
    </w:p>
    <w:p w:rsidR="00CD7C1B" w:rsidRPr="00455588" w:rsidRDefault="00CD7C1B" w:rsidP="00CE6082">
      <w:pPr>
        <w:pStyle w:val="Tekstpodstawowy"/>
        <w:widowControl w:val="0"/>
        <w:numPr>
          <w:ilvl w:val="0"/>
          <w:numId w:val="36"/>
        </w:numPr>
        <w:tabs>
          <w:tab w:val="left" w:pos="357"/>
        </w:tabs>
        <w:suppressAutoHyphens/>
        <w:autoSpaceDE w:val="0"/>
        <w:rPr>
          <w:rFonts w:ascii="Calibri" w:hAnsi="Calibri" w:cs="Calibri"/>
          <w:b w:val="0"/>
          <w:i w:val="0"/>
        </w:rPr>
      </w:pPr>
      <w:r w:rsidRPr="00455588">
        <w:rPr>
          <w:rFonts w:ascii="Calibri" w:hAnsi="Calibri" w:cs="Calibri"/>
          <w:b w:val="0"/>
          <w:i w:val="0"/>
        </w:rPr>
        <w:t xml:space="preserve">Podstawą do wystawienia faktury VAT będą kwity wagowe i dokumenty WZ wystawione przez Zamawiającego i podpisane przez kierowcę odbierającego komponenty w imieniu Wykonawcy. Faktury obejmować będą należność obliczoną jako iloczyn ceny jednostkowej, o której mowa w § 4 ust. 1 umowy oraz ilości faktycznie odebranych komponentów do produkcji RDF. </w:t>
      </w:r>
    </w:p>
    <w:p w:rsidR="00CD7C1B" w:rsidRPr="00455588" w:rsidRDefault="00CD7C1B" w:rsidP="00CE6082">
      <w:pPr>
        <w:pStyle w:val="Tekstpodstawowy"/>
        <w:widowControl w:val="0"/>
        <w:numPr>
          <w:ilvl w:val="0"/>
          <w:numId w:val="36"/>
        </w:numPr>
        <w:tabs>
          <w:tab w:val="left" w:pos="357"/>
        </w:tabs>
        <w:suppressAutoHyphens/>
        <w:autoSpaceDE w:val="0"/>
        <w:rPr>
          <w:rFonts w:ascii="Calibri" w:hAnsi="Calibri" w:cs="Calibri"/>
          <w:b w:val="0"/>
          <w:i w:val="0"/>
        </w:rPr>
      </w:pPr>
      <w:r w:rsidRPr="00455588">
        <w:rPr>
          <w:rFonts w:ascii="Calibri" w:hAnsi="Calibri" w:cs="Calibri"/>
          <w:b w:val="0"/>
          <w:i w:val="0"/>
        </w:rPr>
        <w:t>Zapłata prawidłowo wystawionej faktury nastąpi przelewem w terminie ………. dni od daty jej otrzymania przez Zamawiającego na konto Wykonawcy nr</w:t>
      </w:r>
      <w:r w:rsidRPr="00455588">
        <w:rPr>
          <w:rFonts w:ascii="Calibri" w:hAnsi="Calibri" w:cs="Calibri"/>
          <w:b w:val="0"/>
          <w:i w:val="0"/>
        </w:rPr>
        <w:tab/>
        <w:t xml:space="preserve">…………………….. w Banku …… </w:t>
      </w:r>
    </w:p>
    <w:p w:rsidR="00CD7C1B" w:rsidRPr="00455588" w:rsidRDefault="00CD7C1B" w:rsidP="00CE6082">
      <w:pPr>
        <w:numPr>
          <w:ilvl w:val="0"/>
          <w:numId w:val="36"/>
        </w:numPr>
        <w:tabs>
          <w:tab w:val="left" w:pos="357"/>
          <w:tab w:val="left" w:pos="6096"/>
        </w:tabs>
        <w:suppressAutoHyphens/>
        <w:rPr>
          <w:rFonts w:cs="Calibri"/>
        </w:rPr>
      </w:pPr>
      <w:r w:rsidRPr="00455588">
        <w:rPr>
          <w:rFonts w:cs="Calibri"/>
        </w:rPr>
        <w:t>Za datę zapłaty przyjmuje się datę obciążenia rachunku Zamawiającego.</w:t>
      </w:r>
    </w:p>
    <w:p w:rsidR="00CD7C1B" w:rsidRPr="00455588" w:rsidRDefault="00CD7C1B" w:rsidP="00CE6082">
      <w:pPr>
        <w:numPr>
          <w:ilvl w:val="0"/>
          <w:numId w:val="36"/>
        </w:numPr>
        <w:tabs>
          <w:tab w:val="left" w:pos="357"/>
          <w:tab w:val="left" w:pos="6096"/>
        </w:tabs>
        <w:suppressAutoHyphens/>
        <w:rPr>
          <w:rFonts w:cs="Calibri"/>
        </w:rPr>
      </w:pPr>
      <w:r w:rsidRPr="00455588">
        <w:rPr>
          <w:rFonts w:cs="Calibri"/>
        </w:rPr>
        <w:t xml:space="preserve">W przypadku Konsorcjum Wykonawców zapłata nastąpi na rzecz Wykonawcy (nazwa Wykonawcy) ……….. na podstawie wystawionej przez niego faktury VAT. Rozliczenie pomiędzy członkami Konsorcjum będzie się odbywało na podstawie ich wewnętrznego porozumienia. Pozostałym Wykonawcom nie przysługują w stosunku do Zamawiającego jakiekolwiek roszczenia. Członkowie Konsorcjum wobec Zamawiającego za wykonanie zobowiązań wynikających z niniejszej umowy odpowiadają w sposób solidarny. </w:t>
      </w:r>
    </w:p>
    <w:p w:rsidR="00CD7C1B" w:rsidRPr="00455588" w:rsidRDefault="00CD7C1B" w:rsidP="00CE6082">
      <w:pPr>
        <w:numPr>
          <w:ilvl w:val="0"/>
          <w:numId w:val="36"/>
        </w:numPr>
        <w:tabs>
          <w:tab w:val="left" w:pos="357"/>
          <w:tab w:val="left" w:pos="6096"/>
        </w:tabs>
        <w:suppressAutoHyphens/>
        <w:rPr>
          <w:rFonts w:cs="Calibri"/>
        </w:rPr>
      </w:pPr>
      <w:r w:rsidRPr="00455588">
        <w:rPr>
          <w:rFonts w:cs="Calibri"/>
        </w:rPr>
        <w:t xml:space="preserve">Przelew wierzytelności Wykonawcy wynikających z niniejszej umowy wymaga zgody Zamawiającego z zachowaniem formy pisemnej pod rygorem nieważności. </w:t>
      </w:r>
    </w:p>
    <w:p w:rsidR="00CD7C1B" w:rsidRPr="00455588" w:rsidRDefault="00CD7C1B" w:rsidP="00CE6082">
      <w:pPr>
        <w:numPr>
          <w:ilvl w:val="0"/>
          <w:numId w:val="36"/>
        </w:numPr>
        <w:tabs>
          <w:tab w:val="left" w:pos="357"/>
          <w:tab w:val="left" w:pos="6096"/>
        </w:tabs>
        <w:suppressAutoHyphens/>
        <w:rPr>
          <w:rFonts w:cs="Calibri"/>
        </w:rPr>
      </w:pPr>
      <w:r w:rsidRPr="00455588">
        <w:rPr>
          <w:rFonts w:cs="Calibri"/>
        </w:rPr>
        <w:t xml:space="preserve">Zamawiający jest uprawniony do potrącania swoich wierzytelności wynikających z tytułu kar umownych opisanych w § 7 z wierzytelnościami Wykonawcy wynikającymi z tytułu należnej zapłaty za odebrane komponenty bez konieczności wysyłania odrębnego wezwania o zapłatę kary umownej. </w:t>
      </w:r>
    </w:p>
    <w:p w:rsidR="00CD7C1B" w:rsidRPr="00455588" w:rsidRDefault="00CD7C1B" w:rsidP="00CD7C1B">
      <w:pPr>
        <w:tabs>
          <w:tab w:val="left" w:pos="6096"/>
        </w:tabs>
        <w:ind w:left="357"/>
        <w:rPr>
          <w:rFonts w:cs="Calibri"/>
        </w:rPr>
      </w:pPr>
    </w:p>
    <w:p w:rsidR="00CD7C1B" w:rsidRPr="00455588" w:rsidRDefault="00CD7C1B" w:rsidP="00CD7C1B">
      <w:pPr>
        <w:spacing w:after="120"/>
        <w:ind w:left="2693" w:hanging="2693"/>
        <w:jc w:val="center"/>
        <w:rPr>
          <w:rFonts w:cs="Calibri"/>
        </w:rPr>
      </w:pPr>
      <w:r w:rsidRPr="00455588">
        <w:rPr>
          <w:rFonts w:cs="Calibri"/>
          <w:b/>
        </w:rPr>
        <w:t>§ 6</w:t>
      </w:r>
    </w:p>
    <w:p w:rsidR="00CD7C1B" w:rsidRPr="00455588" w:rsidRDefault="00CD7C1B" w:rsidP="00CE6082">
      <w:pPr>
        <w:pStyle w:val="Akapitzlist"/>
        <w:numPr>
          <w:ilvl w:val="0"/>
          <w:numId w:val="45"/>
        </w:numPr>
        <w:tabs>
          <w:tab w:val="clear" w:pos="720"/>
        </w:tabs>
        <w:ind w:left="357" w:hanging="357"/>
        <w:rPr>
          <w:rFonts w:cs="Calibri"/>
        </w:rPr>
      </w:pPr>
      <w:r w:rsidRPr="00455588">
        <w:rPr>
          <w:rFonts w:cs="Calibri"/>
        </w:rPr>
        <w:t xml:space="preserve">Sukcesywny odbiór przez Wykonawcę komponentów do produkcji RDF będzie następował od dnia </w:t>
      </w:r>
      <w:r w:rsidR="00B84C90">
        <w:rPr>
          <w:rFonts w:cs="Calibri"/>
        </w:rPr>
        <w:t>zawarcia umowy</w:t>
      </w:r>
      <w:r w:rsidR="00B84C90" w:rsidRPr="00455588">
        <w:rPr>
          <w:rFonts w:cs="Calibri"/>
        </w:rPr>
        <w:t xml:space="preserve"> </w:t>
      </w:r>
      <w:r w:rsidRPr="00455588">
        <w:rPr>
          <w:rFonts w:cs="Calibri"/>
        </w:rPr>
        <w:t xml:space="preserve">do dnia, w którym Zamawiający poinformuje Wykonawcę w formie e-mail o zakończeniu zgłaszania komponentów do produkcji RDF do odbioru, jednak nie dłużej niż do </w:t>
      </w:r>
      <w:r w:rsidRPr="007E57A1">
        <w:rPr>
          <w:rFonts w:cs="Calibri"/>
        </w:rPr>
        <w:t xml:space="preserve">dnia </w:t>
      </w:r>
      <w:r w:rsidR="007E57A1">
        <w:rPr>
          <w:rFonts w:cs="Calibri"/>
        </w:rPr>
        <w:t xml:space="preserve">28 grudnia </w:t>
      </w:r>
      <w:r w:rsidRPr="007E57A1">
        <w:rPr>
          <w:rFonts w:cs="Calibri"/>
        </w:rPr>
        <w:t>2018 roku.</w:t>
      </w:r>
    </w:p>
    <w:p w:rsidR="00CD7C1B" w:rsidRPr="00455588" w:rsidRDefault="00CD7C1B" w:rsidP="00CE6082">
      <w:pPr>
        <w:pStyle w:val="Tekstpodstawowy"/>
        <w:widowControl w:val="0"/>
        <w:numPr>
          <w:ilvl w:val="0"/>
          <w:numId w:val="45"/>
        </w:numPr>
        <w:tabs>
          <w:tab w:val="clear" w:pos="720"/>
        </w:tabs>
        <w:autoSpaceDE w:val="0"/>
        <w:ind w:left="357" w:hanging="357"/>
        <w:rPr>
          <w:rFonts w:ascii="Calibri" w:hAnsi="Calibri" w:cs="Calibri"/>
          <w:b w:val="0"/>
          <w:bCs w:val="0"/>
          <w:i w:val="0"/>
        </w:rPr>
      </w:pPr>
      <w:r w:rsidRPr="00455588">
        <w:rPr>
          <w:rFonts w:ascii="Calibri" w:hAnsi="Calibri" w:cs="Calibri"/>
          <w:b w:val="0"/>
          <w:bCs w:val="0"/>
          <w:i w:val="0"/>
        </w:rPr>
        <w:t xml:space="preserve">Zamawiający w każdy piątek  w formie e-mail lub fax zgłosi Wykonawcy szacunkową ilość komponentów gotowych do odbioru przez Wykonawcę. Wykonawca zobowiązuje się </w:t>
      </w:r>
      <w:r w:rsidRPr="00455588">
        <w:rPr>
          <w:rFonts w:ascii="Calibri" w:hAnsi="Calibri" w:cs="Calibri"/>
          <w:b w:val="0"/>
          <w:bCs w:val="0"/>
          <w:i w:val="0"/>
        </w:rPr>
        <w:lastRenderedPageBreak/>
        <w:t>odebrać całą zgłoszoną do odbioru przez Zamawiającego ilość komponentów w nieprzekraczalnym terminie do ostatniego dnia roboczego następnego  tygodnia, chyba że za obustronną zgodą stron wyrażoną w formie e-mail nastąpi zmiana terminu odbioru.</w:t>
      </w:r>
      <w:r w:rsidR="00D9044D" w:rsidRPr="00D9044D">
        <w:rPr>
          <w:rFonts w:ascii="Calibri" w:hAnsi="Calibri" w:cs="Calibri"/>
          <w:bCs w:val="0"/>
          <w:iCs w:val="0"/>
        </w:rPr>
        <w:t xml:space="preserve"> </w:t>
      </w:r>
      <w:r w:rsidR="00D9044D" w:rsidRPr="0075220A">
        <w:rPr>
          <w:rFonts w:ascii="Calibri" w:hAnsi="Calibri" w:cs="Calibri"/>
          <w:b w:val="0"/>
          <w:bCs w:val="0"/>
          <w:i w:val="0"/>
        </w:rPr>
        <w:t>Wykonawca powiadomi za pomocą faxu lub e-mail Zamawiającego o imieniu i nazwisku kierowcy odbierającego komponenty i numerze rejestracyjnym pojazdu.</w:t>
      </w:r>
      <w:r w:rsidR="00D9044D" w:rsidRPr="00D9044D">
        <w:rPr>
          <w:rFonts w:ascii="Calibri" w:hAnsi="Calibri" w:cs="Calibri"/>
          <w:b w:val="0"/>
          <w:bCs w:val="0"/>
          <w:i w:val="0"/>
        </w:rPr>
        <w:t xml:space="preserve"> </w:t>
      </w:r>
      <w:r w:rsidRPr="00455588">
        <w:rPr>
          <w:rFonts w:ascii="Calibri" w:hAnsi="Calibri" w:cs="Calibri"/>
          <w:b w:val="0"/>
          <w:bCs w:val="0"/>
          <w:i w:val="0"/>
        </w:rPr>
        <w:t xml:space="preserve"> </w:t>
      </w:r>
    </w:p>
    <w:p w:rsidR="00CD7C1B" w:rsidRPr="00455588" w:rsidRDefault="00CD7C1B" w:rsidP="00CE6082">
      <w:pPr>
        <w:pStyle w:val="Tekstpodstawowy"/>
        <w:widowControl w:val="0"/>
        <w:numPr>
          <w:ilvl w:val="0"/>
          <w:numId w:val="45"/>
        </w:numPr>
        <w:tabs>
          <w:tab w:val="clear" w:pos="720"/>
        </w:tabs>
        <w:autoSpaceDE w:val="0"/>
        <w:ind w:left="357" w:hanging="357"/>
        <w:rPr>
          <w:rFonts w:ascii="Calibri" w:hAnsi="Calibri" w:cs="Calibri"/>
          <w:b w:val="0"/>
          <w:bCs w:val="0"/>
          <w:i w:val="0"/>
        </w:rPr>
      </w:pPr>
      <w:r w:rsidRPr="00455588">
        <w:rPr>
          <w:rFonts w:ascii="Calibri" w:hAnsi="Calibri" w:cs="Calibri"/>
          <w:b w:val="0"/>
          <w:bCs w:val="0"/>
          <w:i w:val="0"/>
        </w:rPr>
        <w:t xml:space="preserve">W ramach uzgodnień dokonanych pomiędzy stronami w formie e-mail zgłoszenie komponentów gotowych do odbioru może następować także w inne dni robocze. W takim przypadku Strony ustalą w formie e-mail termin odbioru komponentów. </w:t>
      </w:r>
    </w:p>
    <w:p w:rsidR="00CD7C1B" w:rsidRPr="00455588" w:rsidRDefault="00CD7C1B" w:rsidP="00CD7C1B">
      <w:pPr>
        <w:spacing w:after="120"/>
        <w:ind w:left="3538" w:hanging="3538"/>
        <w:jc w:val="center"/>
        <w:rPr>
          <w:rFonts w:cs="Calibri"/>
          <w:b/>
        </w:rPr>
      </w:pPr>
    </w:p>
    <w:p w:rsidR="00CD7C1B" w:rsidRPr="00455588" w:rsidRDefault="00CD7C1B" w:rsidP="00CD7C1B">
      <w:pPr>
        <w:spacing w:after="120"/>
        <w:ind w:left="3538" w:hanging="3538"/>
        <w:jc w:val="center"/>
        <w:rPr>
          <w:rFonts w:cs="Calibri"/>
          <w:b/>
        </w:rPr>
      </w:pPr>
      <w:r w:rsidRPr="00455588">
        <w:rPr>
          <w:rFonts w:cs="Calibri"/>
          <w:b/>
        </w:rPr>
        <w:t>§ 7</w:t>
      </w:r>
    </w:p>
    <w:p w:rsidR="00CD7C1B" w:rsidRPr="00455588" w:rsidRDefault="00CD7C1B" w:rsidP="00CE6082">
      <w:pPr>
        <w:numPr>
          <w:ilvl w:val="3"/>
          <w:numId w:val="34"/>
        </w:numPr>
        <w:tabs>
          <w:tab w:val="clear" w:pos="1517"/>
          <w:tab w:val="left" w:pos="284"/>
          <w:tab w:val="num" w:pos="360"/>
        </w:tabs>
        <w:suppressAutoHyphens/>
        <w:ind w:left="284" w:hanging="284"/>
        <w:rPr>
          <w:rFonts w:cs="Calibri"/>
        </w:rPr>
      </w:pPr>
      <w:r w:rsidRPr="00455588">
        <w:rPr>
          <w:rFonts w:cs="Calibri"/>
        </w:rPr>
        <w:t xml:space="preserve">Wykonawca zobowiązany będzie do zapłaty na rzecz Zamawiającego kary umownej </w:t>
      </w:r>
      <w:r w:rsidRPr="00455588">
        <w:rPr>
          <w:rFonts w:cs="Calibri"/>
        </w:rPr>
        <w:br/>
        <w:t xml:space="preserve">w wysokości 15% wynagrodzenia brutto określonego w </w:t>
      </w:r>
      <w:r w:rsidR="00BE363C" w:rsidRPr="00455588">
        <w:rPr>
          <w:rFonts w:cs="Calibri"/>
        </w:rPr>
        <w:t>§4 ust.2</w:t>
      </w:r>
      <w:r w:rsidR="002E0B8A">
        <w:rPr>
          <w:rFonts w:cs="Calibri"/>
        </w:rPr>
        <w:t xml:space="preserve"> niniejszej umowy</w:t>
      </w:r>
      <w:r w:rsidRPr="00455588">
        <w:rPr>
          <w:rFonts w:cs="Calibri"/>
        </w:rPr>
        <w:t xml:space="preserve"> wynoszącego ………………. złotych w przypadku odstąpienia od niniejszej umowy w oparciu o ust. 3 lit. a) niniejszego paragrafu.</w:t>
      </w:r>
    </w:p>
    <w:p w:rsidR="00CD7C1B" w:rsidRPr="00455588" w:rsidRDefault="00CD7C1B" w:rsidP="00CE6082">
      <w:pPr>
        <w:numPr>
          <w:ilvl w:val="3"/>
          <w:numId w:val="34"/>
        </w:numPr>
        <w:tabs>
          <w:tab w:val="clear" w:pos="1517"/>
          <w:tab w:val="left" w:pos="284"/>
          <w:tab w:val="num" w:pos="360"/>
        </w:tabs>
        <w:suppressAutoHyphens/>
        <w:ind w:left="284" w:hanging="284"/>
        <w:rPr>
          <w:rFonts w:cs="Calibri"/>
        </w:rPr>
      </w:pPr>
      <w:r w:rsidRPr="00455588">
        <w:rPr>
          <w:rFonts w:cs="Calibri"/>
        </w:rPr>
        <w:t xml:space="preserve">Wykonawca zobowiązany będzie do zapłaty na rzecz Zamawiającego kary umownej </w:t>
      </w:r>
      <w:r w:rsidRPr="00455588">
        <w:rPr>
          <w:rFonts w:cs="Calibri"/>
        </w:rPr>
        <w:br/>
        <w:t xml:space="preserve">w kwocie 1000 złotych za nie dostarczenie Zamawiającemu wyników badań określonych w § 3 ust. 1 pkt 3 w terminie 50 dni od dnia kiedy łączna ilość odebranych komponentów przekroczy </w:t>
      </w:r>
      <w:r w:rsidR="002A47F7" w:rsidRPr="002A47F7">
        <w:rPr>
          <w:rFonts w:cs="Calibri"/>
        </w:rPr>
        <w:t>200</w:t>
      </w:r>
      <w:r w:rsidR="00475F17" w:rsidRPr="002A47F7">
        <w:rPr>
          <w:rFonts w:cs="Calibri"/>
        </w:rPr>
        <w:t xml:space="preserve"> </w:t>
      </w:r>
      <w:r w:rsidRPr="002A47F7">
        <w:rPr>
          <w:rFonts w:cs="Calibri"/>
        </w:rPr>
        <w:t>Mg.</w:t>
      </w:r>
    </w:p>
    <w:p w:rsidR="00CD7C1B" w:rsidRPr="00455588" w:rsidRDefault="00CD7C1B" w:rsidP="00CE6082">
      <w:pPr>
        <w:numPr>
          <w:ilvl w:val="3"/>
          <w:numId w:val="34"/>
        </w:numPr>
        <w:tabs>
          <w:tab w:val="clear" w:pos="1517"/>
          <w:tab w:val="left" w:pos="284"/>
          <w:tab w:val="num" w:pos="360"/>
        </w:tabs>
        <w:suppressAutoHyphens/>
        <w:ind w:left="284" w:hanging="284"/>
        <w:rPr>
          <w:rFonts w:cs="Calibri"/>
        </w:rPr>
      </w:pPr>
      <w:r w:rsidRPr="00455588">
        <w:rPr>
          <w:rFonts w:cs="Calibri"/>
        </w:rPr>
        <w:t xml:space="preserve">Zamawiający może odstąpić od niniejszej umowy w terminie do 31 </w:t>
      </w:r>
      <w:r w:rsidR="00475F17" w:rsidRPr="00455588">
        <w:rPr>
          <w:rFonts w:cs="Calibri"/>
        </w:rPr>
        <w:t xml:space="preserve">października </w:t>
      </w:r>
      <w:r w:rsidRPr="00455588">
        <w:rPr>
          <w:rFonts w:cs="Calibri"/>
        </w:rPr>
        <w:t>2019 roku,</w:t>
      </w:r>
      <w:r w:rsidR="002E0B8A">
        <w:rPr>
          <w:rFonts w:cs="Calibri"/>
        </w:rPr>
        <w:t xml:space="preserve"> </w:t>
      </w:r>
      <w:r w:rsidR="00475F17" w:rsidRPr="00455588">
        <w:rPr>
          <w:rFonts w:cs="Calibri"/>
        </w:rPr>
        <w:t xml:space="preserve">o </w:t>
      </w:r>
      <w:r w:rsidRPr="00455588">
        <w:rPr>
          <w:rFonts w:cs="Calibri"/>
        </w:rPr>
        <w:t>ile spełnią się następujące warunki:</w:t>
      </w:r>
    </w:p>
    <w:p w:rsidR="00CD7C1B" w:rsidRPr="00D6650C" w:rsidRDefault="00CD7C1B" w:rsidP="006E2036">
      <w:pPr>
        <w:tabs>
          <w:tab w:val="left" w:pos="709"/>
        </w:tabs>
        <w:suppressAutoHyphens/>
        <w:ind w:left="709" w:hanging="283"/>
        <w:rPr>
          <w:rFonts w:cs="Calibri"/>
        </w:rPr>
      </w:pPr>
      <w:r w:rsidRPr="00455588">
        <w:rPr>
          <w:rFonts w:cs="Calibri"/>
        </w:rPr>
        <w:t xml:space="preserve">a) opóźnienie Wykonawcy w odbiorze całości lub części komponentów w terminie </w:t>
      </w:r>
      <w:r w:rsidRPr="00D6650C">
        <w:rPr>
          <w:rFonts w:cs="Calibri"/>
        </w:rPr>
        <w:t>opisanym w § 6 ust. 2 lub w ̕§ 6 ust. 3 niniejszej umowy będzie przekraczało 14 dni, lub/i</w:t>
      </w:r>
    </w:p>
    <w:p w:rsidR="00A16F1D" w:rsidRPr="00D6650C" w:rsidRDefault="006E2036" w:rsidP="006E2036">
      <w:pPr>
        <w:tabs>
          <w:tab w:val="left" w:pos="709"/>
          <w:tab w:val="left" w:pos="993"/>
        </w:tabs>
        <w:suppressAutoHyphens/>
        <w:ind w:left="709" w:hanging="283"/>
        <w:rPr>
          <w:rFonts w:cs="Calibri"/>
        </w:rPr>
      </w:pPr>
      <w:r>
        <w:rPr>
          <w:rFonts w:cs="Calibri"/>
        </w:rPr>
        <w:t xml:space="preserve">b) </w:t>
      </w:r>
      <w:r w:rsidR="00CD7C1B" w:rsidRPr="00D6650C">
        <w:rPr>
          <w:rFonts w:cs="Calibri"/>
        </w:rPr>
        <w:t>wystąpi awaria instalacji Zamawiającego uniemożliwiająca wydzielenie komponentów do produkcji RDF, trwająca dłużej niż 14 dni</w:t>
      </w:r>
      <w:r w:rsidR="00A16F1D" w:rsidRPr="00D6650C">
        <w:rPr>
          <w:rFonts w:cs="Calibri"/>
        </w:rPr>
        <w:t>, lub/i</w:t>
      </w:r>
    </w:p>
    <w:p w:rsidR="00CD7C1B" w:rsidRPr="00D6650C" w:rsidRDefault="006E2036" w:rsidP="006E2036">
      <w:pPr>
        <w:tabs>
          <w:tab w:val="left" w:pos="709"/>
        </w:tabs>
        <w:suppressAutoHyphens/>
        <w:ind w:left="709" w:hanging="283"/>
        <w:rPr>
          <w:rFonts w:cs="Calibri"/>
        </w:rPr>
      </w:pPr>
      <w:r>
        <w:rPr>
          <w:rFonts w:cs="Calibri"/>
        </w:rPr>
        <w:t xml:space="preserve">c) </w:t>
      </w:r>
      <w:r w:rsidR="00A16F1D" w:rsidRPr="00D6650C">
        <w:rPr>
          <w:rFonts w:cs="Calibri"/>
        </w:rPr>
        <w:t>Wykonawca utraci możliwość odbioru</w:t>
      </w:r>
      <w:r w:rsidR="00CD7C1B" w:rsidRPr="00D6650C">
        <w:rPr>
          <w:rFonts w:cs="Calibri"/>
        </w:rPr>
        <w:t xml:space="preserve">  </w:t>
      </w:r>
      <w:r w:rsidR="00A16F1D" w:rsidRPr="00D6650C">
        <w:rPr>
          <w:rFonts w:cs="Calibri"/>
        </w:rPr>
        <w:t>komponentów do produkcji RDF, w szczególności na skutek  utraty lub wygaśnięcia decyzji wymaganych obowiązującymi przepisami prawa do realizacji przedmiotu niniejszej umowy.</w:t>
      </w:r>
    </w:p>
    <w:p w:rsidR="00CD7C1B" w:rsidRPr="00D6650C" w:rsidRDefault="00CD7C1B" w:rsidP="00CE6082">
      <w:pPr>
        <w:numPr>
          <w:ilvl w:val="3"/>
          <w:numId w:val="34"/>
        </w:numPr>
        <w:tabs>
          <w:tab w:val="clear" w:pos="1517"/>
          <w:tab w:val="left" w:pos="284"/>
          <w:tab w:val="num" w:pos="360"/>
        </w:tabs>
        <w:suppressAutoHyphens/>
        <w:ind w:left="284" w:hanging="284"/>
        <w:rPr>
          <w:rFonts w:cs="Calibri"/>
        </w:rPr>
      </w:pPr>
      <w:r w:rsidRPr="00D6650C">
        <w:rPr>
          <w:rFonts w:cs="Calibri"/>
        </w:rPr>
        <w:t>Zamawiający może dochodzić na zasadach ogólnych odszkodowania przewyższającego wysokość kar umownych.</w:t>
      </w:r>
    </w:p>
    <w:p w:rsidR="00CD7C1B" w:rsidRPr="00D6650C" w:rsidRDefault="00CD7C1B" w:rsidP="00CE6082">
      <w:pPr>
        <w:numPr>
          <w:ilvl w:val="3"/>
          <w:numId w:val="34"/>
        </w:numPr>
        <w:tabs>
          <w:tab w:val="left" w:pos="284"/>
        </w:tabs>
        <w:suppressAutoHyphens/>
        <w:ind w:left="284" w:hanging="284"/>
        <w:rPr>
          <w:rFonts w:cs="Calibri"/>
        </w:rPr>
      </w:pPr>
      <w:r w:rsidRPr="00D6650C">
        <w:rPr>
          <w:rFonts w:cs="Calibri"/>
        </w:rPr>
        <w:t>W przypadku odstąpienia od umowy:</w:t>
      </w:r>
    </w:p>
    <w:p w:rsidR="00CD7C1B" w:rsidRPr="00455588" w:rsidRDefault="00CD7C1B" w:rsidP="00CE6082">
      <w:pPr>
        <w:pStyle w:val="Akapitzlist"/>
        <w:numPr>
          <w:ilvl w:val="0"/>
          <w:numId w:val="46"/>
        </w:numPr>
        <w:tabs>
          <w:tab w:val="left" w:pos="284"/>
        </w:tabs>
        <w:suppressAutoHyphens/>
        <w:rPr>
          <w:rFonts w:cs="Calibri"/>
        </w:rPr>
      </w:pPr>
      <w:r w:rsidRPr="00455588">
        <w:rPr>
          <w:rFonts w:cs="Calibri"/>
        </w:rPr>
        <w:t>stronom nie będzie przysługiwał zwrot dotychczasowych wzajemnych świadczeń,</w:t>
      </w:r>
    </w:p>
    <w:p w:rsidR="00CD7C1B" w:rsidRPr="00455588" w:rsidRDefault="00CD7C1B" w:rsidP="00CE6082">
      <w:pPr>
        <w:pStyle w:val="Akapitzlist"/>
        <w:numPr>
          <w:ilvl w:val="0"/>
          <w:numId w:val="46"/>
        </w:numPr>
        <w:tabs>
          <w:tab w:val="left" w:pos="284"/>
        </w:tabs>
        <w:suppressAutoHyphens/>
        <w:rPr>
          <w:rFonts w:cs="Calibri"/>
        </w:rPr>
      </w:pPr>
      <w:r w:rsidRPr="00455588">
        <w:rPr>
          <w:rFonts w:cs="Calibri"/>
        </w:rPr>
        <w:t xml:space="preserve">Wykonawca będzie zobowiązany do zapłaty kar umownych, o ile będą należne zgodnie z niniejszą umową, </w:t>
      </w:r>
    </w:p>
    <w:p w:rsidR="00CD7C1B" w:rsidRPr="00455588" w:rsidRDefault="00CD7C1B" w:rsidP="00CE6082">
      <w:pPr>
        <w:pStyle w:val="Akapitzlist"/>
        <w:numPr>
          <w:ilvl w:val="0"/>
          <w:numId w:val="46"/>
        </w:numPr>
        <w:tabs>
          <w:tab w:val="left" w:pos="284"/>
        </w:tabs>
        <w:suppressAutoHyphens/>
        <w:rPr>
          <w:rFonts w:cs="Calibri"/>
        </w:rPr>
      </w:pPr>
      <w:r w:rsidRPr="00455588">
        <w:rPr>
          <w:rFonts w:cs="Calibri"/>
        </w:rPr>
        <w:t xml:space="preserve">Zamawiający będzie zobowiązany do zapłaty za odebrane przez Wykonawcę komponenty do produkcji RDF, za które do dnia odstąpienia nie zapłacono, o ile Zamawiający nie dokona ich potrącenia z przysługującymi mu karami umownymi. </w:t>
      </w:r>
    </w:p>
    <w:p w:rsidR="00CD7C1B" w:rsidRPr="00455588" w:rsidRDefault="00CD7C1B" w:rsidP="00CE6082">
      <w:pPr>
        <w:pStyle w:val="Akapitzlist"/>
        <w:numPr>
          <w:ilvl w:val="0"/>
          <w:numId w:val="46"/>
        </w:numPr>
        <w:tabs>
          <w:tab w:val="left" w:pos="284"/>
        </w:tabs>
        <w:suppressAutoHyphens/>
        <w:rPr>
          <w:rFonts w:cs="Calibri"/>
        </w:rPr>
      </w:pPr>
      <w:r w:rsidRPr="00455588">
        <w:rPr>
          <w:rFonts w:cs="Calibri"/>
        </w:rPr>
        <w:t>Wykonawca nie może żądać wynagrodzenia ani jakiejkolwiek formy odszkodowania za niewykonaną część umowy.</w:t>
      </w:r>
    </w:p>
    <w:p w:rsidR="00545180" w:rsidRPr="00455588" w:rsidRDefault="00545180" w:rsidP="00CE6082">
      <w:pPr>
        <w:pStyle w:val="Akapitzlist"/>
        <w:numPr>
          <w:ilvl w:val="0"/>
          <w:numId w:val="34"/>
        </w:numPr>
        <w:tabs>
          <w:tab w:val="clear" w:pos="1723"/>
        </w:tabs>
        <w:ind w:left="357" w:hanging="357"/>
        <w:rPr>
          <w:iCs/>
        </w:rPr>
      </w:pPr>
      <w:r w:rsidRPr="00455588">
        <w:rPr>
          <w:iCs/>
        </w:rPr>
        <w:t xml:space="preserve">W przypadku nieprzedstawienia informacji, o których mowa w §12 ust. </w:t>
      </w:r>
      <w:r w:rsidR="00B92473" w:rsidRPr="00455588">
        <w:rPr>
          <w:iCs/>
        </w:rPr>
        <w:t>5</w:t>
      </w:r>
      <w:r w:rsidRPr="00455588">
        <w:rPr>
          <w:iCs/>
        </w:rPr>
        <w:t xml:space="preserve"> niniejszej umowy, Wykonawca każdorazowo płacić będzie karę w wysokości </w:t>
      </w:r>
      <w:r w:rsidR="00475F17" w:rsidRPr="00455588">
        <w:rPr>
          <w:iCs/>
        </w:rPr>
        <w:t xml:space="preserve">0,1%  </w:t>
      </w:r>
      <w:r w:rsidR="00B92473" w:rsidRPr="00455588">
        <w:rPr>
          <w:iCs/>
        </w:rPr>
        <w:t>wynagrodzenia brutto określonego w</w:t>
      </w:r>
      <w:r w:rsidR="00626FA8" w:rsidRPr="00455588">
        <w:rPr>
          <w:iCs/>
        </w:rPr>
        <w:t xml:space="preserve"> </w:t>
      </w:r>
      <w:r w:rsidR="00626FA8" w:rsidRPr="00455588">
        <w:rPr>
          <w:rFonts w:cs="Calibri"/>
        </w:rPr>
        <w:t>§4 ust.2</w:t>
      </w:r>
      <w:r w:rsidR="002E0B8A">
        <w:rPr>
          <w:rFonts w:cs="Calibri"/>
        </w:rPr>
        <w:t xml:space="preserve"> niniejszej umowy</w:t>
      </w:r>
      <w:r w:rsidR="00B92473" w:rsidRPr="00455588">
        <w:rPr>
          <w:rFonts w:cs="Calibri"/>
        </w:rPr>
        <w:t>, za każdy rozpoczęty dzień zwłoki, nie więcej niż</w:t>
      </w:r>
      <w:r w:rsidR="00475F17" w:rsidRPr="00455588">
        <w:rPr>
          <w:rFonts w:cs="Calibri"/>
        </w:rPr>
        <w:t xml:space="preserve"> 1% </w:t>
      </w:r>
      <w:r w:rsidR="007861F3" w:rsidRPr="00455588">
        <w:rPr>
          <w:rFonts w:cs="Calibri"/>
        </w:rPr>
        <w:t xml:space="preserve">całkowitego </w:t>
      </w:r>
      <w:r w:rsidR="00475F17" w:rsidRPr="00455588">
        <w:rPr>
          <w:rFonts w:cs="Calibri"/>
        </w:rPr>
        <w:t>wynagrodzenia brutto</w:t>
      </w:r>
      <w:r w:rsidR="00BB0EA0">
        <w:rPr>
          <w:rFonts w:cs="Calibri"/>
        </w:rPr>
        <w:t xml:space="preserve">, o którym mowa w </w:t>
      </w:r>
      <w:r w:rsidR="00BB0EA0" w:rsidRPr="00455588">
        <w:rPr>
          <w:rFonts w:cs="Calibri"/>
        </w:rPr>
        <w:t>§4 ust.2</w:t>
      </w:r>
      <w:r w:rsidR="00BB0EA0">
        <w:rPr>
          <w:rFonts w:cs="Calibri"/>
        </w:rPr>
        <w:t xml:space="preserve"> niniejszej umowy</w:t>
      </w:r>
      <w:r w:rsidRPr="00455588">
        <w:rPr>
          <w:iCs/>
        </w:rPr>
        <w:t xml:space="preserve">. </w:t>
      </w:r>
    </w:p>
    <w:p w:rsidR="00545180" w:rsidRPr="00455588" w:rsidRDefault="00545180" w:rsidP="00CE6082">
      <w:pPr>
        <w:pStyle w:val="Akapitzlist"/>
        <w:numPr>
          <w:ilvl w:val="0"/>
          <w:numId w:val="34"/>
        </w:numPr>
        <w:tabs>
          <w:tab w:val="clear" w:pos="1723"/>
        </w:tabs>
        <w:ind w:left="357" w:hanging="357"/>
        <w:rPr>
          <w:iCs/>
        </w:rPr>
      </w:pPr>
      <w:r w:rsidRPr="00455588">
        <w:rPr>
          <w:iCs/>
        </w:rPr>
        <w:t xml:space="preserve">W przypadku dwukrotnego niewywiązania się z obowiązku wskazanego w </w:t>
      </w:r>
      <w:r w:rsidR="00B92473" w:rsidRPr="00455588">
        <w:rPr>
          <w:iCs/>
        </w:rPr>
        <w:t>ust. 6 powyżej</w:t>
      </w:r>
      <w:r w:rsidRPr="00455588">
        <w:rPr>
          <w:iCs/>
        </w:rPr>
        <w:t xml:space="preserve"> lub zmiany sposobu zatrudnienia osób wskazanych w załączniku do umowy Zamawiający </w:t>
      </w:r>
      <w:r w:rsidRPr="00455588">
        <w:rPr>
          <w:iCs/>
        </w:rPr>
        <w:lastRenderedPageBreak/>
        <w:t xml:space="preserve">ma prawo odstąpienia od umowy i naliczenia dodatkowo kary umownej w wysokości </w:t>
      </w:r>
      <w:r w:rsidR="007861F3" w:rsidRPr="00455588">
        <w:rPr>
          <w:iCs/>
        </w:rPr>
        <w:t xml:space="preserve">1% </w:t>
      </w:r>
      <w:r w:rsidRPr="00455588">
        <w:rPr>
          <w:iCs/>
        </w:rPr>
        <w:t>całkowitej wartości wynagrodzenia brutto</w:t>
      </w:r>
      <w:r w:rsidR="00B92473" w:rsidRPr="00455588">
        <w:rPr>
          <w:iCs/>
        </w:rPr>
        <w:t xml:space="preserve"> określonego w </w:t>
      </w:r>
      <w:r w:rsidR="00D6650C">
        <w:rPr>
          <w:rFonts w:cs="Calibri"/>
        </w:rPr>
        <w:t>§ 4 ust. 2 niniejszej umowy</w:t>
      </w:r>
      <w:r w:rsidRPr="00455588">
        <w:rPr>
          <w:iCs/>
        </w:rPr>
        <w:t>.</w:t>
      </w:r>
    </w:p>
    <w:p w:rsidR="00B92473" w:rsidRDefault="00B92473" w:rsidP="00CD7C1B">
      <w:pPr>
        <w:jc w:val="center"/>
        <w:rPr>
          <w:rFonts w:cs="Calibri"/>
          <w:b/>
        </w:rPr>
      </w:pPr>
    </w:p>
    <w:p w:rsidR="002E38B2" w:rsidRDefault="002E38B2" w:rsidP="00CD7C1B">
      <w:pPr>
        <w:jc w:val="center"/>
        <w:rPr>
          <w:rFonts w:cs="Calibri"/>
          <w:b/>
        </w:rPr>
      </w:pPr>
    </w:p>
    <w:p w:rsidR="002E38B2" w:rsidRPr="00455588" w:rsidRDefault="002E38B2" w:rsidP="00CD7C1B">
      <w:pPr>
        <w:jc w:val="center"/>
        <w:rPr>
          <w:rFonts w:cs="Calibri"/>
          <w:b/>
        </w:rPr>
      </w:pPr>
    </w:p>
    <w:p w:rsidR="00CD7C1B" w:rsidRPr="00455588" w:rsidRDefault="00CD7C1B" w:rsidP="00CD7C1B">
      <w:pPr>
        <w:jc w:val="center"/>
        <w:rPr>
          <w:rFonts w:cs="Calibri"/>
          <w:b/>
        </w:rPr>
      </w:pPr>
      <w:r w:rsidRPr="00455588">
        <w:rPr>
          <w:rFonts w:cs="Calibri"/>
          <w:b/>
        </w:rPr>
        <w:t>§ 8</w:t>
      </w:r>
    </w:p>
    <w:p w:rsidR="00CD7C1B" w:rsidRPr="00455588" w:rsidRDefault="00CD7C1B" w:rsidP="00CD7C1B">
      <w:pPr>
        <w:rPr>
          <w:rFonts w:cs="Calibri"/>
        </w:rPr>
      </w:pPr>
    </w:p>
    <w:p w:rsidR="00CD7C1B" w:rsidRPr="00455588" w:rsidRDefault="00CD7C1B" w:rsidP="00CE6082">
      <w:pPr>
        <w:pStyle w:val="Tekstpodstawowywcity2"/>
        <w:numPr>
          <w:ilvl w:val="0"/>
          <w:numId w:val="37"/>
        </w:numPr>
        <w:tabs>
          <w:tab w:val="num" w:pos="360"/>
        </w:tabs>
        <w:spacing w:after="0" w:line="240" w:lineRule="auto"/>
        <w:ind w:left="360" w:hanging="360"/>
        <w:rPr>
          <w:rFonts w:cs="Calibri"/>
        </w:rPr>
      </w:pPr>
      <w:r w:rsidRPr="00455588">
        <w:rPr>
          <w:rFonts w:cs="Calibri"/>
        </w:rPr>
        <w:t>Wykonawca wyznacza .........., kom. ..............., e-mail: ..........., jako osobę do kontaktu przy wykonywaniu niniejszej umowy.</w:t>
      </w:r>
    </w:p>
    <w:p w:rsidR="00CD7C1B" w:rsidRPr="00455588" w:rsidRDefault="00CD7C1B" w:rsidP="00CE6082">
      <w:pPr>
        <w:pStyle w:val="Tekstpodstawowywcity2"/>
        <w:numPr>
          <w:ilvl w:val="0"/>
          <w:numId w:val="37"/>
        </w:numPr>
        <w:tabs>
          <w:tab w:val="num" w:pos="360"/>
        </w:tabs>
        <w:spacing w:after="0" w:line="240" w:lineRule="auto"/>
        <w:ind w:left="360" w:hanging="360"/>
        <w:rPr>
          <w:rFonts w:cs="Calibri"/>
        </w:rPr>
      </w:pPr>
      <w:r w:rsidRPr="00455588">
        <w:rPr>
          <w:rFonts w:cs="Calibri"/>
        </w:rPr>
        <w:t>Zamawiający wyznacza Pana Grzegorza Wolffa, kom. 601-919-890, e-mail: gwolff@orlistaw.pl jako osobę do kontaktu przy wykonywaniu niniejszej umowy.</w:t>
      </w:r>
    </w:p>
    <w:p w:rsidR="00CD7C1B" w:rsidRPr="00455588" w:rsidRDefault="00CD7C1B" w:rsidP="00CE6082">
      <w:pPr>
        <w:pStyle w:val="Tekstpodstawowywcity2"/>
        <w:numPr>
          <w:ilvl w:val="0"/>
          <w:numId w:val="37"/>
        </w:numPr>
        <w:tabs>
          <w:tab w:val="num" w:pos="360"/>
        </w:tabs>
        <w:spacing w:after="0" w:line="240" w:lineRule="auto"/>
        <w:ind w:left="360" w:hanging="360"/>
        <w:rPr>
          <w:rFonts w:cs="Calibri"/>
        </w:rPr>
      </w:pPr>
      <w:r w:rsidRPr="00455588">
        <w:rPr>
          <w:rFonts w:cs="Calibri"/>
        </w:rPr>
        <w:t>Strony oświadczają,</w:t>
      </w:r>
      <w:r w:rsidRPr="00455588">
        <w:rPr>
          <w:rFonts w:cs="Calibri"/>
          <w:b/>
        </w:rPr>
        <w:t xml:space="preserve"> </w:t>
      </w:r>
      <w:r w:rsidRPr="00455588">
        <w:rPr>
          <w:rFonts w:cs="Calibri"/>
        </w:rPr>
        <w:t xml:space="preserve">że w/w osoby posiadają umocowanie do podejmowania wszelkich decyzji i działań </w:t>
      </w:r>
      <w:r w:rsidRPr="00D43444">
        <w:rPr>
          <w:rFonts w:cs="Calibri"/>
        </w:rPr>
        <w:t xml:space="preserve">w granicach określonych postanowieniami niniejszej umowy z wyjątkiem zmiany, rozwiązania lub </w:t>
      </w:r>
      <w:r w:rsidR="00A16F1D" w:rsidRPr="00D43444">
        <w:rPr>
          <w:rFonts w:cs="Calibri"/>
        </w:rPr>
        <w:t>odstąpienia od</w:t>
      </w:r>
      <w:r w:rsidRPr="00D43444">
        <w:rPr>
          <w:rFonts w:cs="Calibri"/>
        </w:rPr>
        <w:t xml:space="preserve"> umowy.</w:t>
      </w:r>
    </w:p>
    <w:p w:rsidR="00B92473" w:rsidRPr="00455588" w:rsidRDefault="00B92473" w:rsidP="00CD7C1B">
      <w:pPr>
        <w:jc w:val="center"/>
        <w:rPr>
          <w:rFonts w:cs="Calibri"/>
          <w:b/>
        </w:rPr>
      </w:pPr>
    </w:p>
    <w:p w:rsidR="00CD7C1B" w:rsidRPr="00455588" w:rsidRDefault="00CD7C1B" w:rsidP="00CD7C1B">
      <w:pPr>
        <w:jc w:val="center"/>
        <w:rPr>
          <w:rFonts w:cs="Calibri"/>
          <w:b/>
        </w:rPr>
      </w:pPr>
      <w:r w:rsidRPr="00455588">
        <w:rPr>
          <w:rFonts w:cs="Calibri"/>
          <w:b/>
        </w:rPr>
        <w:t>§ 9</w:t>
      </w:r>
    </w:p>
    <w:p w:rsidR="00CD7C1B" w:rsidRPr="00455588" w:rsidRDefault="00CD7C1B" w:rsidP="00CE6082">
      <w:pPr>
        <w:numPr>
          <w:ilvl w:val="0"/>
          <w:numId w:val="38"/>
        </w:numPr>
        <w:tabs>
          <w:tab w:val="num" w:pos="360"/>
        </w:tabs>
        <w:ind w:left="360"/>
        <w:rPr>
          <w:rFonts w:cs="Calibri"/>
        </w:rPr>
      </w:pPr>
      <w:r w:rsidRPr="00455588">
        <w:rPr>
          <w:rFonts w:cs="Calibri"/>
        </w:rPr>
        <w:t>Wszelkie zawiadomienia, oświadczenia, wezwania i faktury sporządzane będą w języku polskim i wysyłane będą pocztą na następujące adresy:</w:t>
      </w:r>
    </w:p>
    <w:p w:rsidR="00CD7C1B" w:rsidRPr="00455588" w:rsidRDefault="00CD7C1B" w:rsidP="00CE6082">
      <w:pPr>
        <w:pStyle w:val="Akapitzlist"/>
        <w:numPr>
          <w:ilvl w:val="0"/>
          <w:numId w:val="47"/>
        </w:numPr>
        <w:tabs>
          <w:tab w:val="num" w:pos="360"/>
        </w:tabs>
        <w:ind w:left="709"/>
        <w:rPr>
          <w:rFonts w:cs="Calibri"/>
          <w:b/>
          <w:u w:val="single"/>
        </w:rPr>
      </w:pPr>
      <w:r w:rsidRPr="00455588">
        <w:rPr>
          <w:rFonts w:cs="Calibri"/>
          <w:b/>
          <w:u w:val="single"/>
        </w:rPr>
        <w:t>Dla Zamawiającego:</w:t>
      </w:r>
    </w:p>
    <w:p w:rsidR="00CD7C1B" w:rsidRPr="00455588" w:rsidRDefault="00CD7C1B" w:rsidP="00CD7C1B">
      <w:pPr>
        <w:tabs>
          <w:tab w:val="num" w:pos="360"/>
        </w:tabs>
        <w:ind w:left="360"/>
        <w:rPr>
          <w:rFonts w:cs="Calibri"/>
        </w:rPr>
      </w:pPr>
      <w:r w:rsidRPr="00455588">
        <w:rPr>
          <w:rFonts w:cs="Calibri"/>
        </w:rPr>
        <w:t>Związek Komunalny Gmin „Czyste Miasto, Czysta Gmina”</w:t>
      </w:r>
    </w:p>
    <w:p w:rsidR="00CD7C1B" w:rsidRPr="00455588" w:rsidRDefault="00CD7C1B" w:rsidP="00CD7C1B">
      <w:pPr>
        <w:tabs>
          <w:tab w:val="num" w:pos="360"/>
        </w:tabs>
        <w:ind w:left="360"/>
        <w:rPr>
          <w:rFonts w:cs="Calibri"/>
        </w:rPr>
      </w:pPr>
      <w:r w:rsidRPr="00455588">
        <w:rPr>
          <w:rFonts w:cs="Calibri"/>
        </w:rPr>
        <w:t>Zakład Unieszkodliwiania Odpadów Komunalnych „Orli Staw”</w:t>
      </w:r>
    </w:p>
    <w:p w:rsidR="00CD7C1B" w:rsidRPr="00455588" w:rsidRDefault="00CD7C1B" w:rsidP="00CD7C1B">
      <w:pPr>
        <w:tabs>
          <w:tab w:val="num" w:pos="360"/>
        </w:tabs>
        <w:ind w:left="360"/>
        <w:rPr>
          <w:rFonts w:cs="Calibri"/>
        </w:rPr>
      </w:pPr>
      <w:r w:rsidRPr="00455588">
        <w:rPr>
          <w:rFonts w:cs="Calibri"/>
        </w:rPr>
        <w:t>Orli Staw 2; 62-834 Ceków</w:t>
      </w:r>
    </w:p>
    <w:p w:rsidR="00CD7C1B" w:rsidRPr="00455588" w:rsidRDefault="00CD7C1B" w:rsidP="00CD7C1B">
      <w:pPr>
        <w:tabs>
          <w:tab w:val="num" w:pos="360"/>
        </w:tabs>
        <w:ind w:left="360"/>
        <w:rPr>
          <w:rFonts w:cs="Calibri"/>
        </w:rPr>
      </w:pPr>
      <w:r w:rsidRPr="00455588">
        <w:rPr>
          <w:rFonts w:cs="Calibri"/>
        </w:rPr>
        <w:t>Tel: +48 62-763-56-50, Fax. +48 62-763-56-51</w:t>
      </w:r>
    </w:p>
    <w:p w:rsidR="00CD7C1B" w:rsidRPr="00455588" w:rsidRDefault="00CD7C1B" w:rsidP="00545180">
      <w:pPr>
        <w:tabs>
          <w:tab w:val="num" w:pos="360"/>
        </w:tabs>
        <w:ind w:left="360"/>
        <w:rPr>
          <w:rFonts w:cs="Calibri"/>
        </w:rPr>
      </w:pPr>
      <w:r w:rsidRPr="00455588">
        <w:rPr>
          <w:rFonts w:cs="Calibri"/>
        </w:rPr>
        <w:t>e-m</w:t>
      </w:r>
      <w:r w:rsidR="00545180" w:rsidRPr="00455588">
        <w:rPr>
          <w:rFonts w:cs="Calibri"/>
        </w:rPr>
        <w:t>ail: biuro@orlistaw.pl</w:t>
      </w:r>
    </w:p>
    <w:p w:rsidR="00CD7C1B" w:rsidRPr="00455588" w:rsidRDefault="00CD7C1B" w:rsidP="00CE6082">
      <w:pPr>
        <w:pStyle w:val="Akapitzlist"/>
        <w:numPr>
          <w:ilvl w:val="0"/>
          <w:numId w:val="47"/>
        </w:numPr>
        <w:ind w:left="709"/>
        <w:rPr>
          <w:rFonts w:cs="Calibri"/>
          <w:b/>
          <w:u w:val="single"/>
        </w:rPr>
      </w:pPr>
      <w:r w:rsidRPr="00455588">
        <w:rPr>
          <w:rFonts w:cs="Calibri"/>
          <w:b/>
          <w:u w:val="single"/>
        </w:rPr>
        <w:t>Dla Wykonawcy:</w:t>
      </w:r>
    </w:p>
    <w:p w:rsidR="00CD7C1B" w:rsidRPr="00455588" w:rsidRDefault="00CD7C1B" w:rsidP="00CD7C1B">
      <w:pPr>
        <w:ind w:left="360"/>
        <w:rPr>
          <w:rFonts w:cs="Calibri"/>
          <w:b/>
        </w:rPr>
      </w:pPr>
      <w:r w:rsidRPr="00455588">
        <w:rPr>
          <w:rFonts w:cs="Calibri"/>
          <w:b/>
        </w:rPr>
        <w:t>………………..</w:t>
      </w:r>
    </w:p>
    <w:p w:rsidR="00CD7C1B" w:rsidRPr="00455588" w:rsidRDefault="00CD7C1B" w:rsidP="00CD7C1B">
      <w:pPr>
        <w:ind w:left="360"/>
        <w:rPr>
          <w:rFonts w:cs="Calibri"/>
          <w:b/>
        </w:rPr>
      </w:pPr>
      <w:r w:rsidRPr="00455588">
        <w:rPr>
          <w:rFonts w:cs="Calibri"/>
          <w:b/>
        </w:rPr>
        <w:t>………………..</w:t>
      </w:r>
    </w:p>
    <w:p w:rsidR="00CD7C1B" w:rsidRPr="00455588" w:rsidRDefault="00CD7C1B" w:rsidP="00CE6082">
      <w:pPr>
        <w:numPr>
          <w:ilvl w:val="0"/>
          <w:numId w:val="39"/>
        </w:numPr>
        <w:tabs>
          <w:tab w:val="num" w:pos="360"/>
        </w:tabs>
        <w:ind w:left="360"/>
        <w:rPr>
          <w:rFonts w:cs="Calibri"/>
        </w:rPr>
      </w:pPr>
      <w:r w:rsidRPr="00455588">
        <w:rPr>
          <w:rFonts w:cs="Calibri"/>
        </w:rPr>
        <w:t>Doręczenie jest skuteczne jeżeli zostało dokonane na adres, wskazany powyżej. Strony dopuszczają informacyjną wymianę korespondencji pod wskazane wyżej adresy e-mailowe lub pod wskazane numery faxów.</w:t>
      </w:r>
    </w:p>
    <w:p w:rsidR="00CD7C1B" w:rsidRPr="00455588" w:rsidRDefault="00CD7C1B" w:rsidP="00CE6082">
      <w:pPr>
        <w:numPr>
          <w:ilvl w:val="0"/>
          <w:numId w:val="39"/>
        </w:numPr>
        <w:tabs>
          <w:tab w:val="num" w:pos="360"/>
        </w:tabs>
        <w:ind w:left="360"/>
        <w:rPr>
          <w:rFonts w:cs="Calibri"/>
        </w:rPr>
      </w:pPr>
      <w:r w:rsidRPr="00455588">
        <w:rPr>
          <w:rFonts w:cs="Calibri"/>
        </w:rPr>
        <w:t>Strony zobowiązane są do powiadomienia się o zmianach adresu, numerów, a nie wykonanie tego obowiązku powoduje, że doręczenie dokonane na adresy, numery podane w ust. 1 jest skuteczne.</w:t>
      </w:r>
    </w:p>
    <w:p w:rsidR="00CD7C1B" w:rsidRPr="00455588" w:rsidRDefault="00CD7C1B" w:rsidP="00CD7C1B">
      <w:pPr>
        <w:pStyle w:val="Tekstpodstawowy"/>
        <w:rPr>
          <w:rFonts w:ascii="Calibri" w:hAnsi="Calibri" w:cs="Calibri"/>
          <w:i w:val="0"/>
        </w:rPr>
      </w:pPr>
    </w:p>
    <w:p w:rsidR="00CD7C1B" w:rsidRPr="00455588" w:rsidRDefault="00CD7C1B" w:rsidP="00CD7C1B">
      <w:pPr>
        <w:pStyle w:val="Tekstpodstawowy"/>
        <w:jc w:val="center"/>
        <w:rPr>
          <w:rFonts w:ascii="Calibri" w:hAnsi="Calibri" w:cs="Calibri"/>
          <w:i w:val="0"/>
        </w:rPr>
      </w:pPr>
      <w:r w:rsidRPr="00455588">
        <w:rPr>
          <w:rFonts w:ascii="Calibri" w:hAnsi="Calibri" w:cs="Calibri"/>
          <w:i w:val="0"/>
        </w:rPr>
        <w:t>§ 10</w:t>
      </w:r>
    </w:p>
    <w:p w:rsidR="00CD7C1B" w:rsidRPr="00455588" w:rsidRDefault="00CD7C1B" w:rsidP="00CE6082">
      <w:pPr>
        <w:pStyle w:val="Tekstpodstawowy"/>
        <w:widowControl w:val="0"/>
        <w:numPr>
          <w:ilvl w:val="0"/>
          <w:numId w:val="40"/>
        </w:numPr>
        <w:tabs>
          <w:tab w:val="left" w:pos="357"/>
        </w:tabs>
        <w:suppressAutoHyphens/>
        <w:autoSpaceDE w:val="0"/>
        <w:rPr>
          <w:rFonts w:ascii="Calibri" w:hAnsi="Calibri" w:cs="Calibri"/>
          <w:b w:val="0"/>
          <w:i w:val="0"/>
        </w:rPr>
      </w:pPr>
      <w:r w:rsidRPr="00455588">
        <w:rPr>
          <w:rFonts w:ascii="Calibri" w:hAnsi="Calibri" w:cs="Calibri"/>
          <w:b w:val="0"/>
          <w:i w:val="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wypadku Wykonawca może żądać jedynie wynagrodzenia należnego mu z tytułu wykonania części umowy.</w:t>
      </w:r>
    </w:p>
    <w:p w:rsidR="00CD7C1B" w:rsidRPr="00455588" w:rsidRDefault="00CD7C1B" w:rsidP="00CE6082">
      <w:pPr>
        <w:pStyle w:val="Tekstpodstawowy"/>
        <w:widowControl w:val="0"/>
        <w:numPr>
          <w:ilvl w:val="0"/>
          <w:numId w:val="40"/>
        </w:numPr>
        <w:tabs>
          <w:tab w:val="left" w:pos="357"/>
        </w:tabs>
        <w:suppressAutoHyphens/>
        <w:autoSpaceDE w:val="0"/>
        <w:rPr>
          <w:rFonts w:ascii="Calibri" w:hAnsi="Calibri" w:cs="Calibri"/>
          <w:b w:val="0"/>
          <w:i w:val="0"/>
        </w:rPr>
      </w:pPr>
      <w:r w:rsidRPr="00455588">
        <w:rPr>
          <w:rFonts w:ascii="Calibri" w:hAnsi="Calibri" w:cs="Calibri"/>
          <w:b w:val="0"/>
          <w:i w:val="0"/>
        </w:rPr>
        <w:t>Odstąpienie od umowy powinno nastąpić w formie pisemnej pod rygorem nieważności takiego oświadczenia i powinno zawierać uzasadnienie.</w:t>
      </w:r>
    </w:p>
    <w:p w:rsidR="00CD7C1B" w:rsidRPr="00455588" w:rsidRDefault="00CD7C1B" w:rsidP="00CD7C1B">
      <w:pPr>
        <w:pStyle w:val="Tekstpodstawowy"/>
        <w:widowControl w:val="0"/>
        <w:autoSpaceDE w:val="0"/>
        <w:ind w:left="357"/>
        <w:rPr>
          <w:rFonts w:ascii="Calibri" w:hAnsi="Calibri" w:cs="Calibri"/>
        </w:rPr>
      </w:pPr>
    </w:p>
    <w:p w:rsidR="00CD7C1B" w:rsidRPr="00455588" w:rsidRDefault="00CD7C1B" w:rsidP="00CD7C1B">
      <w:pPr>
        <w:pStyle w:val="Tekstpodstawowy"/>
        <w:jc w:val="center"/>
        <w:rPr>
          <w:rFonts w:ascii="Calibri" w:hAnsi="Calibri" w:cs="Calibri"/>
          <w:i w:val="0"/>
        </w:rPr>
      </w:pPr>
      <w:r w:rsidRPr="00455588">
        <w:rPr>
          <w:rFonts w:ascii="Calibri" w:hAnsi="Calibri" w:cs="Calibri"/>
          <w:i w:val="0"/>
        </w:rPr>
        <w:t>§ 11</w:t>
      </w:r>
    </w:p>
    <w:p w:rsidR="00CD7C1B" w:rsidRPr="00455588" w:rsidRDefault="00CD7C1B" w:rsidP="00CD7C1B">
      <w:pPr>
        <w:tabs>
          <w:tab w:val="left" w:pos="360"/>
        </w:tabs>
        <w:suppressAutoHyphens/>
        <w:autoSpaceDE w:val="0"/>
        <w:spacing w:line="276" w:lineRule="auto"/>
        <w:rPr>
          <w:rFonts w:cs="Arial"/>
          <w:bCs/>
        </w:rPr>
      </w:pPr>
      <w:r w:rsidRPr="00455588">
        <w:rPr>
          <w:rFonts w:cs="Arial"/>
          <w:bCs/>
        </w:rPr>
        <w:lastRenderedPageBreak/>
        <w:t xml:space="preserve">Ze względu na trudną do przewidzenia ilość komponentów do produkcji RDF, szacunkowa ilość komponentów określona w </w:t>
      </w:r>
      <w:r w:rsidRPr="00455588">
        <w:rPr>
          <w:rFonts w:cs="Calibri"/>
        </w:rPr>
        <w:t>§ 1</w:t>
      </w:r>
      <w:r w:rsidRPr="00455588">
        <w:rPr>
          <w:rFonts w:cs="Arial"/>
          <w:bCs/>
        </w:rPr>
        <w:t xml:space="preserve"> ust. 1, może ulec zmniejszeniu. W związku z tym Zamawiający, w toku realizacji umowy, zastrzega sobie prawo ograniczenia tej ilości o</w:t>
      </w:r>
      <w:r w:rsidR="000C0AFD" w:rsidRPr="00455588">
        <w:rPr>
          <w:rFonts w:cs="Arial"/>
          <w:bCs/>
        </w:rPr>
        <w:t xml:space="preserve"> </w:t>
      </w:r>
      <w:r w:rsidRPr="00455588">
        <w:rPr>
          <w:rFonts w:cs="Arial"/>
          <w:bCs/>
        </w:rPr>
        <w:t xml:space="preserve"> </w:t>
      </w:r>
      <w:r w:rsidR="007861F3" w:rsidRPr="00455588">
        <w:rPr>
          <w:rFonts w:cs="Arial"/>
          <w:bCs/>
        </w:rPr>
        <w:t xml:space="preserve">maksimum </w:t>
      </w:r>
      <w:r w:rsidRPr="00455588">
        <w:rPr>
          <w:rFonts w:cs="Arial"/>
          <w:bCs/>
        </w:rPr>
        <w:t xml:space="preserve">30 %. Zmniejszenie ilości komponentów w tym zakresie nie będzie rodziło żadnych roszczeń po stronie Wykonawcy w stosunku do Zamawiającego, w szczególności o zapłatę wynagrodzenia za niezrealizowaną część oraz o zapłatę odszkodowania w związku ze zmniejszeniem ilości szacunkowej. W niniejszej sytuacji nie wymaga się sporządzenia aneksu. </w:t>
      </w:r>
    </w:p>
    <w:p w:rsidR="00CD7C1B" w:rsidRPr="00455588" w:rsidRDefault="00CD7C1B" w:rsidP="00CD7C1B">
      <w:pPr>
        <w:pStyle w:val="Tekstpodstawowy"/>
        <w:widowControl w:val="0"/>
        <w:tabs>
          <w:tab w:val="left" w:pos="357"/>
        </w:tabs>
        <w:suppressAutoHyphens/>
        <w:autoSpaceDE w:val="0"/>
        <w:ind w:left="357"/>
        <w:rPr>
          <w:rFonts w:ascii="Calibri" w:hAnsi="Calibri" w:cs="Calibri"/>
          <w:b w:val="0"/>
          <w:i w:val="0"/>
        </w:rPr>
      </w:pPr>
    </w:p>
    <w:p w:rsidR="00CD7C1B" w:rsidRPr="00455588" w:rsidRDefault="00CD7C1B" w:rsidP="00CD7C1B">
      <w:pPr>
        <w:pStyle w:val="Tekstpodstawowy"/>
        <w:jc w:val="center"/>
        <w:rPr>
          <w:rFonts w:ascii="Calibri" w:hAnsi="Calibri" w:cs="Calibri"/>
          <w:i w:val="0"/>
        </w:rPr>
      </w:pPr>
      <w:r w:rsidRPr="00455588">
        <w:rPr>
          <w:rFonts w:ascii="Calibri" w:hAnsi="Calibri" w:cs="Calibri"/>
          <w:i w:val="0"/>
        </w:rPr>
        <w:t>§ 12</w:t>
      </w:r>
    </w:p>
    <w:p w:rsidR="00186551" w:rsidRPr="00455588" w:rsidRDefault="00186551" w:rsidP="00186551">
      <w:pPr>
        <w:pStyle w:val="Tekstpodstawowy"/>
        <w:numPr>
          <w:ilvl w:val="0"/>
          <w:numId w:val="43"/>
        </w:numPr>
        <w:spacing w:line="276" w:lineRule="auto"/>
        <w:ind w:left="426" w:hanging="426"/>
        <w:rPr>
          <w:rFonts w:ascii="Calibri" w:hAnsi="Calibri" w:cs="Calibri"/>
        </w:rPr>
      </w:pPr>
      <w:r w:rsidRPr="00455588">
        <w:rPr>
          <w:rFonts w:ascii="Calibri" w:hAnsi="Calibri" w:cs="Calibri"/>
          <w:b w:val="0"/>
          <w:i w:val="0"/>
        </w:rPr>
        <w:t xml:space="preserve">Zamawiający wymaga zatrudnienia na podstawie umowy o pracę przez Wykonawcę lub podwykonawcę osób, których wykonanie pracy polega na wykonywaniu pracy w sposób określony </w:t>
      </w:r>
      <w:r w:rsidRPr="000E3AB4">
        <w:rPr>
          <w:rFonts w:ascii="Calibri" w:hAnsi="Calibri" w:cs="Calibri"/>
          <w:b w:val="0"/>
          <w:i w:val="0"/>
        </w:rPr>
        <w:t xml:space="preserve">w art. 22 </w:t>
      </w:r>
      <w:r w:rsidRPr="000E3AB4">
        <w:rPr>
          <w:rFonts w:ascii="Calibri" w:hAnsi="Calibri" w:cs="Calibri"/>
          <w:b w:val="0"/>
          <w:i w:val="0"/>
          <w:lang w:val="x-none"/>
        </w:rPr>
        <w:t>§ 1 ustawy z dnia 26 czerwca 1974 r. - Kodeks pracy (</w:t>
      </w:r>
      <w:proofErr w:type="spellStart"/>
      <w:r w:rsidRPr="000E3AB4">
        <w:rPr>
          <w:rFonts w:ascii="Calibri" w:hAnsi="Calibri" w:cs="Calibri"/>
          <w:b w:val="0"/>
          <w:i w:val="0"/>
        </w:rPr>
        <w:t>t.j</w:t>
      </w:r>
      <w:proofErr w:type="spellEnd"/>
      <w:r w:rsidRPr="000E3AB4">
        <w:rPr>
          <w:rFonts w:ascii="Calibri" w:hAnsi="Calibri" w:cs="Calibri"/>
          <w:b w:val="0"/>
          <w:i w:val="0"/>
        </w:rPr>
        <w:t xml:space="preserve">. </w:t>
      </w:r>
      <w:r w:rsidRPr="000E3AB4">
        <w:rPr>
          <w:rFonts w:ascii="Calibri" w:hAnsi="Calibri" w:cs="Calibri"/>
          <w:b w:val="0"/>
          <w:i w:val="0"/>
          <w:lang w:val="x-none"/>
        </w:rPr>
        <w:t>Dz. U. z 201</w:t>
      </w:r>
      <w:r w:rsidRPr="000E3AB4">
        <w:rPr>
          <w:rFonts w:ascii="Calibri" w:hAnsi="Calibri" w:cs="Calibri"/>
          <w:b w:val="0"/>
          <w:i w:val="0"/>
        </w:rPr>
        <w:t>8</w:t>
      </w:r>
      <w:r w:rsidRPr="000E3AB4">
        <w:rPr>
          <w:rFonts w:ascii="Calibri" w:hAnsi="Calibri" w:cs="Calibri"/>
          <w:b w:val="0"/>
          <w:i w:val="0"/>
          <w:lang w:val="x-none"/>
        </w:rPr>
        <w:t xml:space="preserve"> r. poz. </w:t>
      </w:r>
      <w:r w:rsidRPr="000E3AB4">
        <w:rPr>
          <w:rFonts w:ascii="Calibri" w:hAnsi="Calibri" w:cs="Calibri"/>
          <w:b w:val="0"/>
          <w:i w:val="0"/>
        </w:rPr>
        <w:t>917</w:t>
      </w:r>
      <w:r w:rsidRPr="000E3AB4">
        <w:rPr>
          <w:rFonts w:ascii="Calibri" w:hAnsi="Calibri" w:cs="Calibri"/>
          <w:b w:val="0"/>
          <w:i w:val="0"/>
          <w:lang w:val="x-none"/>
        </w:rPr>
        <w:t xml:space="preserve"> </w:t>
      </w:r>
      <w:r w:rsidRPr="000E3AB4">
        <w:rPr>
          <w:rFonts w:ascii="Calibri" w:hAnsi="Calibri" w:cs="Calibri"/>
          <w:b w:val="0"/>
          <w:i w:val="0"/>
        </w:rPr>
        <w:t>ze</w:t>
      </w:r>
      <w:r w:rsidRPr="000E3AB4">
        <w:rPr>
          <w:rFonts w:ascii="Calibri" w:hAnsi="Calibri" w:cs="Calibri"/>
          <w:b w:val="0"/>
          <w:i w:val="0"/>
          <w:lang w:val="x-none"/>
        </w:rPr>
        <w:t xml:space="preserve"> zm.)</w:t>
      </w:r>
      <w:r w:rsidRPr="000E3AB4">
        <w:rPr>
          <w:rFonts w:ascii="Calibri" w:hAnsi="Calibri" w:cs="Calibri"/>
          <w:b w:val="0"/>
          <w:i w:val="0"/>
        </w:rPr>
        <w:t xml:space="preserve">, </w:t>
      </w:r>
      <w:proofErr w:type="spellStart"/>
      <w:r w:rsidRPr="000E3AB4">
        <w:rPr>
          <w:rFonts w:ascii="Calibri" w:hAnsi="Calibri" w:cs="Calibri"/>
          <w:b w:val="0"/>
          <w:i w:val="0"/>
        </w:rPr>
        <w:t>tj</w:t>
      </w:r>
      <w:proofErr w:type="spellEnd"/>
      <w:r w:rsidRPr="000E3AB4">
        <w:rPr>
          <w:rFonts w:ascii="Calibri" w:hAnsi="Calibri" w:cs="Calibri"/>
          <w:b w:val="0"/>
          <w:i w:val="0"/>
          <w:lang w:val="x-none"/>
        </w:rPr>
        <w:t>.</w:t>
      </w:r>
      <w:r w:rsidRPr="000E3AB4">
        <w:rPr>
          <w:rFonts w:ascii="Calibri" w:hAnsi="Calibri" w:cs="Calibri"/>
          <w:b w:val="0"/>
          <w:i w:val="0"/>
        </w:rPr>
        <w:t xml:space="preserve"> kierowców.</w:t>
      </w:r>
      <w:r w:rsidRPr="00455588">
        <w:rPr>
          <w:rFonts w:ascii="Calibri" w:hAnsi="Calibri" w:cs="Calibri"/>
        </w:rPr>
        <w:t xml:space="preserve"> </w:t>
      </w:r>
    </w:p>
    <w:p w:rsidR="00186551" w:rsidRPr="00B4068A" w:rsidRDefault="00186551" w:rsidP="00186551">
      <w:pPr>
        <w:pStyle w:val="Tekstpodstawowy"/>
        <w:numPr>
          <w:ilvl w:val="0"/>
          <w:numId w:val="43"/>
        </w:numPr>
        <w:tabs>
          <w:tab w:val="num" w:pos="426"/>
        </w:tabs>
        <w:spacing w:line="276" w:lineRule="auto"/>
        <w:ind w:left="426" w:hanging="426"/>
        <w:rPr>
          <w:rFonts w:ascii="Calibri" w:hAnsi="Calibri" w:cs="Calibri"/>
        </w:rPr>
      </w:pPr>
      <w:r w:rsidRPr="00455588">
        <w:rPr>
          <w:rFonts w:ascii="Calibri" w:hAnsi="Calibri" w:cs="Calibri"/>
          <w:b w:val="0"/>
          <w:i w:val="0"/>
        </w:rPr>
        <w:t xml:space="preserve">W trakcie realizacji zamówienia Zamawiający uprawniony jest do wykonywania czynności kontrolnych wobec Wykonawcy odnośnie spełniania przez Wykonawcę lub </w:t>
      </w:r>
      <w:r w:rsidRPr="00B4068A">
        <w:rPr>
          <w:rFonts w:ascii="Calibri" w:hAnsi="Calibri" w:cs="Calibri"/>
          <w:b w:val="0"/>
          <w:i w:val="0"/>
        </w:rPr>
        <w:t>podwykonawcę wymogu zatrudnienia na podstawie umowy o pracę osób, o których mowa w ust. 1.</w:t>
      </w:r>
    </w:p>
    <w:p w:rsidR="00186551" w:rsidRPr="00B4068A" w:rsidRDefault="00186551" w:rsidP="00186551">
      <w:pPr>
        <w:pStyle w:val="Tekstpodstawowy"/>
        <w:numPr>
          <w:ilvl w:val="0"/>
          <w:numId w:val="43"/>
        </w:numPr>
        <w:tabs>
          <w:tab w:val="num" w:pos="426"/>
        </w:tabs>
        <w:spacing w:line="276" w:lineRule="auto"/>
        <w:ind w:left="426" w:hanging="426"/>
        <w:rPr>
          <w:rFonts w:ascii="Calibri" w:hAnsi="Calibri" w:cs="Calibri"/>
          <w:b w:val="0"/>
          <w:i w:val="0"/>
        </w:rPr>
      </w:pPr>
      <w:r w:rsidRPr="00B4068A">
        <w:rPr>
          <w:rFonts w:ascii="Calibri" w:hAnsi="Calibri" w:cs="Calibri"/>
          <w:b w:val="0"/>
          <w:i w:val="0"/>
        </w:rPr>
        <w:t>Wykaz pracowników wykonujących czynności w trakcie realizacji zamówienia związanych z przedmiotem umowy będzie stanowił załącznik do umowy.</w:t>
      </w:r>
    </w:p>
    <w:p w:rsidR="00186551" w:rsidRPr="00B4068A" w:rsidRDefault="00186551" w:rsidP="00186551">
      <w:pPr>
        <w:pStyle w:val="Tekstpodstawowy"/>
        <w:numPr>
          <w:ilvl w:val="0"/>
          <w:numId w:val="43"/>
        </w:numPr>
        <w:tabs>
          <w:tab w:val="num" w:pos="426"/>
        </w:tabs>
        <w:spacing w:line="276" w:lineRule="auto"/>
        <w:ind w:left="426" w:hanging="426"/>
        <w:rPr>
          <w:rFonts w:ascii="Calibri" w:hAnsi="Calibri" w:cs="Calibri"/>
        </w:rPr>
      </w:pPr>
      <w:r w:rsidRPr="00B4068A">
        <w:rPr>
          <w:rFonts w:ascii="Calibri" w:hAnsi="Calibri" w:cs="Calibri"/>
          <w:b w:val="0"/>
          <w:i w:val="0"/>
        </w:rPr>
        <w:t>Zamawiający uprawniony jest w szczególności do:</w:t>
      </w:r>
    </w:p>
    <w:p w:rsidR="00186551" w:rsidRPr="00B4068A" w:rsidRDefault="00186551" w:rsidP="00186551">
      <w:pPr>
        <w:pStyle w:val="Tekstpodstawowy"/>
        <w:numPr>
          <w:ilvl w:val="0"/>
          <w:numId w:val="48"/>
        </w:numPr>
        <w:spacing w:line="276" w:lineRule="auto"/>
        <w:ind w:left="851"/>
        <w:rPr>
          <w:rFonts w:ascii="Calibri" w:hAnsi="Calibri" w:cs="Calibri"/>
          <w:b w:val="0"/>
          <w:i w:val="0"/>
        </w:rPr>
      </w:pPr>
      <w:r w:rsidRPr="00B4068A">
        <w:rPr>
          <w:rFonts w:ascii="Calibri" w:hAnsi="Calibri" w:cs="Calibri"/>
          <w:b w:val="0"/>
          <w:i w:val="0"/>
        </w:rPr>
        <w:t>żądania oświadczeń i dokumentów w zakresie potwierdzenia spełniania wyżej wymienionych wymogów i dokonywania ich oceny,</w:t>
      </w:r>
    </w:p>
    <w:p w:rsidR="00186551" w:rsidRPr="00455588" w:rsidRDefault="00186551" w:rsidP="00186551">
      <w:pPr>
        <w:pStyle w:val="Tekstpodstawowy"/>
        <w:numPr>
          <w:ilvl w:val="0"/>
          <w:numId w:val="48"/>
        </w:numPr>
        <w:spacing w:line="276" w:lineRule="auto"/>
        <w:ind w:left="851"/>
        <w:rPr>
          <w:rFonts w:ascii="Calibri" w:hAnsi="Calibri" w:cs="Calibri"/>
          <w:b w:val="0"/>
          <w:i w:val="0"/>
        </w:rPr>
      </w:pPr>
      <w:r w:rsidRPr="00B4068A">
        <w:rPr>
          <w:rFonts w:ascii="Calibri" w:hAnsi="Calibri" w:cs="Calibri"/>
          <w:b w:val="0"/>
          <w:i w:val="0"/>
        </w:rPr>
        <w:t>żądania wyjaśnień w przypadku wątpliwości w zakresie</w:t>
      </w:r>
      <w:r w:rsidRPr="00455588">
        <w:rPr>
          <w:rFonts w:ascii="Calibri" w:hAnsi="Calibri" w:cs="Calibri"/>
          <w:b w:val="0"/>
          <w:i w:val="0"/>
        </w:rPr>
        <w:t xml:space="preserve"> potwierdzenia spełniania wyżej wymienionych wymogów,</w:t>
      </w:r>
    </w:p>
    <w:p w:rsidR="00186551" w:rsidRPr="00455588" w:rsidRDefault="00186551" w:rsidP="00186551">
      <w:pPr>
        <w:pStyle w:val="Tekstpodstawowy"/>
        <w:numPr>
          <w:ilvl w:val="0"/>
          <w:numId w:val="48"/>
        </w:numPr>
        <w:spacing w:line="276" w:lineRule="auto"/>
        <w:ind w:left="851"/>
        <w:rPr>
          <w:rFonts w:ascii="Calibri" w:hAnsi="Calibri" w:cs="Calibri"/>
          <w:b w:val="0"/>
          <w:i w:val="0"/>
        </w:rPr>
      </w:pPr>
      <w:r w:rsidRPr="00455588">
        <w:rPr>
          <w:rFonts w:ascii="Calibri" w:hAnsi="Calibri" w:cs="Calibri"/>
          <w:b w:val="0"/>
          <w:i w:val="0"/>
        </w:rPr>
        <w:t>przeprowadzania kontroli na miejscu wykonywania świadczenia,</w:t>
      </w:r>
    </w:p>
    <w:p w:rsidR="00186551" w:rsidRPr="00186551" w:rsidRDefault="00186551" w:rsidP="00186551">
      <w:pPr>
        <w:pStyle w:val="Tekstpodstawowy"/>
        <w:numPr>
          <w:ilvl w:val="0"/>
          <w:numId w:val="48"/>
        </w:numPr>
        <w:spacing w:line="276" w:lineRule="auto"/>
        <w:ind w:left="851"/>
        <w:rPr>
          <w:rFonts w:ascii="Calibri" w:hAnsi="Calibri" w:cs="Calibri"/>
          <w:b w:val="0"/>
          <w:i w:val="0"/>
        </w:rPr>
      </w:pPr>
      <w:r w:rsidRPr="00455588">
        <w:rPr>
          <w:rFonts w:ascii="Calibri" w:hAnsi="Calibri" w:cs="Calibri"/>
          <w:b w:val="0"/>
          <w:i w:val="0"/>
        </w:rPr>
        <w:t xml:space="preserve">w przypadku uzasadnionych wątpliwości co do przestrzegania prawa pracy przez Wykonawcę lub Podwykonawcę, Zamawiający może zwrócić się o przeprowadzenie </w:t>
      </w:r>
      <w:r w:rsidRPr="00186551">
        <w:rPr>
          <w:rFonts w:ascii="Calibri" w:hAnsi="Calibri" w:cs="Calibri"/>
          <w:b w:val="0"/>
          <w:i w:val="0"/>
        </w:rPr>
        <w:t>kontroli przez Państwową Inspekcję Pracy.</w:t>
      </w:r>
    </w:p>
    <w:p w:rsidR="00186551" w:rsidRPr="00186551" w:rsidRDefault="00186551" w:rsidP="00186551">
      <w:pPr>
        <w:pStyle w:val="Tekstpodstawowy"/>
        <w:numPr>
          <w:ilvl w:val="0"/>
          <w:numId w:val="43"/>
        </w:numPr>
        <w:spacing w:line="276" w:lineRule="auto"/>
        <w:ind w:left="357" w:hanging="357"/>
        <w:rPr>
          <w:rFonts w:asciiTheme="minorHAnsi" w:hAnsiTheme="minorHAnsi" w:cs="Calibri"/>
          <w:b w:val="0"/>
          <w:i w:val="0"/>
        </w:rPr>
      </w:pPr>
      <w:r w:rsidRPr="00186551">
        <w:rPr>
          <w:rFonts w:ascii="Calibri" w:hAnsi="Calibri" w:cs="Calibri"/>
          <w:b w:val="0"/>
          <w:i w:val="0"/>
        </w:rPr>
        <w:t xml:space="preserve">W ramach wykonywania czynności kontrolnych, o których mowa w ust. 2 na każde wezwanie Zamawiającego Wykonawca w wyznaczonym w tym wezwaniu terminie przedłoży Zamawiającemu w szczególności wskazane poniżej dowody w celu </w:t>
      </w:r>
      <w:r w:rsidRPr="00186551">
        <w:rPr>
          <w:rFonts w:asciiTheme="minorHAnsi" w:hAnsiTheme="minorHAnsi" w:cs="Calibri"/>
          <w:b w:val="0"/>
          <w:i w:val="0"/>
        </w:rPr>
        <w:t>potwierdzenia spełnienia przez Wykonawcę lub podwykonawcę wymogu zatrudnienia na podstawie umowy o pracę osób, o których mowa w ust. 1:</w:t>
      </w:r>
    </w:p>
    <w:p w:rsidR="00186551" w:rsidRPr="00186551" w:rsidRDefault="00186551" w:rsidP="00186551">
      <w:pPr>
        <w:pStyle w:val="Tekstpodstawowy"/>
        <w:spacing w:line="276" w:lineRule="auto"/>
        <w:ind w:left="851" w:hanging="284"/>
        <w:rPr>
          <w:rFonts w:asciiTheme="minorHAnsi" w:hAnsiTheme="minorHAnsi"/>
          <w:b w:val="0"/>
          <w:i w:val="0"/>
        </w:rPr>
      </w:pPr>
      <w:r w:rsidRPr="00186551">
        <w:rPr>
          <w:rFonts w:asciiTheme="minorHAnsi" w:hAnsiTheme="minorHAnsi"/>
          <w:b w:val="0"/>
          <w:i w:val="0"/>
        </w:rPr>
        <w:t>1) oświadczenie  Wykonawcy  lub  podwykonawcy  o  zatrudnieniu  na  podstawie  umowy   o  pracę  osób,   o   których   mowa   w   ust.   1.   Oświadczenie   to   powinno   zawierać  w szczególności: dokładne określenie podmiotu składającego oświadczenie, datę złożenia oświadczenia, wskazanie liczby osób zatrudnionych na podstawie umowy o pracę i rodzaju wykonywanych przez nie  czynności  w  ramach  realizacji  zamówienia,  rodzaju  umowy o  pracę  i  wymiaru  etatu  oraz  podpis  osoby  uprawnionej  do  złożenia  oświadczenia  w imieniu Wykonawcy lub</w:t>
      </w:r>
      <w:r w:rsidRPr="00186551">
        <w:rPr>
          <w:rFonts w:asciiTheme="minorHAnsi" w:hAnsiTheme="minorHAnsi"/>
          <w:b w:val="0"/>
          <w:i w:val="0"/>
          <w:spacing w:val="-6"/>
        </w:rPr>
        <w:t xml:space="preserve"> </w:t>
      </w:r>
      <w:r w:rsidRPr="00186551">
        <w:rPr>
          <w:rFonts w:asciiTheme="minorHAnsi" w:hAnsiTheme="minorHAnsi"/>
          <w:b w:val="0"/>
          <w:i w:val="0"/>
        </w:rPr>
        <w:t>podwykonawcy;</w:t>
      </w:r>
    </w:p>
    <w:p w:rsidR="00186551" w:rsidRPr="00186551" w:rsidRDefault="00186551" w:rsidP="00186551">
      <w:pPr>
        <w:widowControl w:val="0"/>
        <w:tabs>
          <w:tab w:val="left" w:pos="0"/>
        </w:tabs>
        <w:autoSpaceDE w:val="0"/>
        <w:autoSpaceDN w:val="0"/>
        <w:spacing w:before="59" w:line="276" w:lineRule="auto"/>
        <w:ind w:left="851" w:hanging="284"/>
      </w:pPr>
      <w:r w:rsidRPr="00186551">
        <w:rPr>
          <w:rFonts w:asciiTheme="minorHAnsi" w:hAnsiTheme="minorHAnsi"/>
        </w:rPr>
        <w:lastRenderedPageBreak/>
        <w:t>2) poświadczoną za zgodność z oryginałem odpowiednio przez Wykonawcę lub podwykonawcę kopię umowy/umów o pracę osób wykonujących w trakcie realizacji zamówienia czynności, których dotyczy wyżej wymienione oświadczenie Wykonawcy lub podwykonawcy (wraz z dokumentem regulującym zakres obowiązków, jeżeli został sporządzony). Kopia umowy/umów powinna zostać zanonimizowana w sposób zapewniający ochronę</w:t>
      </w:r>
      <w:r w:rsidRPr="00186551">
        <w:t xml:space="preserve"> danych osobowych pracowników, zgodnie z przepisami rozporządzenia Parlamentu Europejskiego i Rady (UE) 2016/679 z  27  kwietnia 2016 r.   w sprawie  ochrony osób  fizycznych  w  związku  z  przetwarzaniem  danych  osobowych i w sprawie swobodnego przepływu takich danych oraz uchylenia dyrektywy 95/46/WE (ogólnego rozporządzenia o ochronie danych), (tj. w szczególności bez imion, nazwisk, adresów, nr PESEL pracowników). Informacje takie jak: data zawarcia umowy, rodzaj umowy o pracę i wymiar etatu powinny być możliwe do</w:t>
      </w:r>
      <w:r w:rsidRPr="00186551">
        <w:rPr>
          <w:spacing w:val="-11"/>
        </w:rPr>
        <w:t xml:space="preserve"> </w:t>
      </w:r>
      <w:r w:rsidRPr="00186551">
        <w:t>zidentyfikowania;</w:t>
      </w:r>
    </w:p>
    <w:p w:rsidR="00186551" w:rsidRPr="00186551" w:rsidRDefault="00186551" w:rsidP="00186551">
      <w:pPr>
        <w:widowControl w:val="0"/>
        <w:tabs>
          <w:tab w:val="left" w:pos="1288"/>
        </w:tabs>
        <w:autoSpaceDE w:val="0"/>
        <w:autoSpaceDN w:val="0"/>
        <w:spacing w:before="60" w:line="276" w:lineRule="auto"/>
        <w:ind w:left="851" w:hanging="284"/>
      </w:pPr>
      <w:r>
        <w:t>3) z</w:t>
      </w:r>
      <w:r w:rsidRPr="00186551">
        <w:t>aświadczenie właściwego oddziału ZUS, potwierdzające opłacanie przez Wykonawcę lub podwykonawcę składek na ubezpieczenia społeczne i zdrowotne z tytułu zatrudnienia na podstawie umów o pracę za ostatni okres</w:t>
      </w:r>
      <w:r w:rsidRPr="00186551">
        <w:rPr>
          <w:spacing w:val="-2"/>
        </w:rPr>
        <w:t xml:space="preserve"> </w:t>
      </w:r>
      <w:r w:rsidRPr="00186551">
        <w:t>rozliczeniowy;</w:t>
      </w:r>
    </w:p>
    <w:p w:rsidR="00186551" w:rsidRDefault="00186551" w:rsidP="00186551">
      <w:pPr>
        <w:widowControl w:val="0"/>
        <w:tabs>
          <w:tab w:val="left" w:pos="1288"/>
          <w:tab w:val="left" w:pos="9072"/>
        </w:tabs>
        <w:autoSpaceDE w:val="0"/>
        <w:autoSpaceDN w:val="0"/>
        <w:spacing w:before="61" w:line="276" w:lineRule="auto"/>
        <w:ind w:left="851" w:hanging="284"/>
      </w:pPr>
      <w:r>
        <w:t xml:space="preserve">4) </w:t>
      </w:r>
      <w:r w:rsidRPr="00186551">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Parlamentu Europejskiego i Rady (UE) 2016/679 z 27 kwietnia 2016 r. w sprawie ochrony osób fizycznych w związku z przetwarzaniem danych osobowych i w sprawie swobodnego przepływu takich danych oraz uchylenia dyrektywy 95/46/WE (ogólnego rozporządzenia o ochronie</w:t>
      </w:r>
      <w:r w:rsidRPr="00186551">
        <w:rPr>
          <w:spacing w:val="-9"/>
        </w:rPr>
        <w:t xml:space="preserve"> </w:t>
      </w:r>
      <w:r w:rsidRPr="00186551">
        <w:t>danych).</w:t>
      </w:r>
    </w:p>
    <w:p w:rsidR="00186551" w:rsidRDefault="00186551" w:rsidP="00CD7C1B">
      <w:pPr>
        <w:pStyle w:val="Tekstpodstawowy"/>
        <w:jc w:val="center"/>
        <w:rPr>
          <w:rFonts w:ascii="Calibri" w:hAnsi="Calibri" w:cs="Calibri"/>
          <w:b w:val="0"/>
          <w:i w:val="0"/>
        </w:rPr>
      </w:pPr>
    </w:p>
    <w:p w:rsidR="00CD7C1B" w:rsidRPr="00455588" w:rsidRDefault="00CD7C1B" w:rsidP="00CD7C1B">
      <w:pPr>
        <w:pStyle w:val="Tekstpodstawowy"/>
        <w:jc w:val="center"/>
        <w:rPr>
          <w:rFonts w:ascii="Calibri" w:hAnsi="Calibri" w:cs="Calibri"/>
          <w:i w:val="0"/>
        </w:rPr>
      </w:pPr>
      <w:r w:rsidRPr="00455588">
        <w:rPr>
          <w:rFonts w:ascii="Calibri" w:hAnsi="Calibri" w:cs="Calibri"/>
          <w:i w:val="0"/>
        </w:rPr>
        <w:t>§ 13</w:t>
      </w:r>
    </w:p>
    <w:p w:rsidR="00CD7C1B" w:rsidRPr="00455588" w:rsidRDefault="00CD7C1B" w:rsidP="00CD7C1B">
      <w:pPr>
        <w:pStyle w:val="Tekstpodstawowy"/>
        <w:widowControl w:val="0"/>
        <w:tabs>
          <w:tab w:val="left" w:pos="0"/>
        </w:tabs>
        <w:suppressAutoHyphens/>
        <w:autoSpaceDE w:val="0"/>
        <w:rPr>
          <w:rFonts w:ascii="Calibri" w:hAnsi="Calibri" w:cs="Calibri"/>
          <w:b w:val="0"/>
          <w:i w:val="0"/>
        </w:rPr>
      </w:pPr>
      <w:r w:rsidRPr="00455588">
        <w:rPr>
          <w:rFonts w:ascii="Calibri" w:hAnsi="Calibri" w:cs="Calibri"/>
          <w:b w:val="0"/>
          <w:i w:val="0"/>
        </w:rPr>
        <w:t xml:space="preserve">Wszelkie zmiany i uzupełnienia treści umowy wymagają formy pisemnej </w:t>
      </w:r>
      <w:r w:rsidRPr="00455588">
        <w:rPr>
          <w:rFonts w:ascii="Calibri" w:hAnsi="Calibri" w:cs="Calibri"/>
          <w:b w:val="0"/>
          <w:i w:val="0"/>
        </w:rPr>
        <w:br/>
        <w:t>w postaci aneksu podpisanego przez obie strony, pod rygorem nieważności.</w:t>
      </w:r>
    </w:p>
    <w:p w:rsidR="00CD7C1B" w:rsidRPr="00455588" w:rsidRDefault="00CD7C1B" w:rsidP="00CD7C1B">
      <w:pPr>
        <w:pStyle w:val="Tekstpodstawowy"/>
        <w:rPr>
          <w:rFonts w:ascii="Calibri" w:hAnsi="Calibri" w:cs="Calibri"/>
          <w:b w:val="0"/>
          <w:i w:val="0"/>
        </w:rPr>
      </w:pPr>
    </w:p>
    <w:p w:rsidR="00CD7C1B" w:rsidRPr="00455588" w:rsidRDefault="00CD7C1B" w:rsidP="00CD7C1B">
      <w:pPr>
        <w:pStyle w:val="Tekstpodstawowy"/>
        <w:jc w:val="center"/>
        <w:rPr>
          <w:rFonts w:ascii="Calibri" w:hAnsi="Calibri" w:cs="Calibri"/>
          <w:i w:val="0"/>
        </w:rPr>
      </w:pPr>
      <w:r w:rsidRPr="00455588">
        <w:rPr>
          <w:rFonts w:ascii="Calibri" w:hAnsi="Calibri" w:cs="Calibri"/>
          <w:i w:val="0"/>
        </w:rPr>
        <w:t>§ 14</w:t>
      </w:r>
    </w:p>
    <w:p w:rsidR="00CD7C1B" w:rsidRPr="00455588" w:rsidRDefault="00CD7C1B" w:rsidP="00CD7C1B">
      <w:pPr>
        <w:pStyle w:val="Tekstpodstawowy"/>
        <w:rPr>
          <w:rFonts w:ascii="Calibri" w:hAnsi="Calibri" w:cs="Calibri"/>
          <w:b w:val="0"/>
          <w:i w:val="0"/>
        </w:rPr>
      </w:pPr>
      <w:r w:rsidRPr="00455588">
        <w:rPr>
          <w:rFonts w:ascii="Calibri" w:hAnsi="Calibri" w:cs="Calibri"/>
          <w:b w:val="0"/>
          <w:i w:val="0"/>
        </w:rPr>
        <w:t xml:space="preserve">W sprawach nie uregulowanych postanowieniami niniejszej umowy stosuje </w:t>
      </w:r>
      <w:r w:rsidRPr="00455588">
        <w:rPr>
          <w:rFonts w:ascii="Calibri" w:hAnsi="Calibri" w:cs="Calibri"/>
          <w:b w:val="0"/>
          <w:i w:val="0"/>
        </w:rPr>
        <w:br/>
        <w:t>się w szczególności przepisy Kodeksu Cywilnego, przepisy ustawy Prawo zamówień publicznych oraz przepisy ustawy o odpadach.</w:t>
      </w:r>
    </w:p>
    <w:p w:rsidR="00CD7C1B" w:rsidRPr="00455588" w:rsidRDefault="00CD7C1B" w:rsidP="00CD7C1B">
      <w:pPr>
        <w:pStyle w:val="Tekstpodstawowy"/>
        <w:jc w:val="center"/>
        <w:rPr>
          <w:rFonts w:ascii="Calibri" w:hAnsi="Calibri" w:cs="Calibri"/>
          <w:b w:val="0"/>
          <w:i w:val="0"/>
        </w:rPr>
      </w:pPr>
    </w:p>
    <w:p w:rsidR="00CD7C1B" w:rsidRPr="00455588" w:rsidRDefault="00CD7C1B" w:rsidP="00CD7C1B">
      <w:pPr>
        <w:pStyle w:val="Tekstpodstawowy"/>
        <w:jc w:val="center"/>
        <w:rPr>
          <w:rFonts w:ascii="Calibri" w:hAnsi="Calibri" w:cs="Calibri"/>
          <w:i w:val="0"/>
        </w:rPr>
      </w:pPr>
      <w:r w:rsidRPr="00455588">
        <w:rPr>
          <w:rFonts w:ascii="Calibri" w:hAnsi="Calibri" w:cs="Calibri"/>
          <w:i w:val="0"/>
        </w:rPr>
        <w:t>§ 15</w:t>
      </w:r>
    </w:p>
    <w:p w:rsidR="00CD7C1B" w:rsidRPr="00455588" w:rsidRDefault="00CD7C1B" w:rsidP="00CD7C1B">
      <w:pPr>
        <w:pStyle w:val="Tekstpodstawowy"/>
        <w:rPr>
          <w:rFonts w:ascii="Calibri" w:hAnsi="Calibri" w:cs="Calibri"/>
          <w:b w:val="0"/>
          <w:i w:val="0"/>
        </w:rPr>
      </w:pPr>
      <w:r w:rsidRPr="00455588">
        <w:rPr>
          <w:rFonts w:ascii="Calibri" w:hAnsi="Calibri" w:cs="Calibri"/>
          <w:b w:val="0"/>
          <w:i w:val="0"/>
        </w:rPr>
        <w:t>Ewentualne spory wynikłe w związku z realizacją umowy rozstrzygane będą przez sąd powszechny właściwy dla siedziby Zamawiającego.</w:t>
      </w:r>
    </w:p>
    <w:p w:rsidR="00CD7C1B" w:rsidRPr="00455588" w:rsidRDefault="00CD7C1B" w:rsidP="00CD7C1B">
      <w:pPr>
        <w:pStyle w:val="Tekstpodstawowy"/>
        <w:rPr>
          <w:rFonts w:ascii="Calibri" w:hAnsi="Calibri" w:cs="Calibri"/>
          <w:b w:val="0"/>
          <w:i w:val="0"/>
        </w:rPr>
      </w:pPr>
    </w:p>
    <w:p w:rsidR="00CD7C1B" w:rsidRPr="00455588" w:rsidRDefault="00CD7C1B" w:rsidP="00CD7C1B">
      <w:pPr>
        <w:pStyle w:val="Tekstpodstawowy"/>
        <w:jc w:val="center"/>
        <w:rPr>
          <w:rFonts w:ascii="Calibri" w:hAnsi="Calibri" w:cs="Calibri"/>
          <w:i w:val="0"/>
        </w:rPr>
      </w:pPr>
      <w:r w:rsidRPr="00455588">
        <w:rPr>
          <w:rFonts w:ascii="Calibri" w:hAnsi="Calibri" w:cs="Calibri"/>
          <w:i w:val="0"/>
        </w:rPr>
        <w:t>§ 16</w:t>
      </w:r>
    </w:p>
    <w:p w:rsidR="00CD7C1B" w:rsidRPr="00455588" w:rsidRDefault="00CD7C1B" w:rsidP="00CD7C1B">
      <w:pPr>
        <w:tabs>
          <w:tab w:val="left" w:pos="9072"/>
        </w:tabs>
        <w:rPr>
          <w:rFonts w:cs="Calibri"/>
        </w:rPr>
      </w:pPr>
      <w:r w:rsidRPr="00455588">
        <w:rPr>
          <w:rFonts w:cs="Calibri"/>
        </w:rPr>
        <w:t>Umowę sporządzono w 3 jednobrzmiących egzemplarzach, dwa egzemplarze dla Zamawiającego i jeden egzemplarz dla Wykonawcy.</w:t>
      </w:r>
    </w:p>
    <w:p w:rsidR="00CD7C1B" w:rsidRPr="00455588" w:rsidRDefault="00CD7C1B" w:rsidP="00CD7C1B">
      <w:pPr>
        <w:ind w:firstLine="708"/>
        <w:rPr>
          <w:rFonts w:cs="Calibri"/>
        </w:rPr>
      </w:pPr>
    </w:p>
    <w:p w:rsidR="00CD7C1B" w:rsidRPr="00455588" w:rsidRDefault="00CD7C1B" w:rsidP="00CD7C1B">
      <w:pPr>
        <w:rPr>
          <w:rFonts w:cs="Calibri"/>
        </w:rPr>
      </w:pPr>
      <w:r w:rsidRPr="00455588">
        <w:rPr>
          <w:rFonts w:cs="Calibri"/>
        </w:rPr>
        <w:t>Załączniki do umowy:</w:t>
      </w:r>
    </w:p>
    <w:p w:rsidR="00CD7C1B" w:rsidRPr="00455588" w:rsidRDefault="00CD7C1B" w:rsidP="00CE6082">
      <w:pPr>
        <w:numPr>
          <w:ilvl w:val="0"/>
          <w:numId w:val="42"/>
        </w:numPr>
        <w:rPr>
          <w:rFonts w:cs="Calibri"/>
        </w:rPr>
      </w:pPr>
      <w:r w:rsidRPr="00455588">
        <w:rPr>
          <w:rFonts w:cs="Calibri"/>
        </w:rPr>
        <w:lastRenderedPageBreak/>
        <w:t>SIWZ,</w:t>
      </w:r>
    </w:p>
    <w:p w:rsidR="00CD7C1B" w:rsidRPr="00455588" w:rsidRDefault="00CD7C1B" w:rsidP="00CE6082">
      <w:pPr>
        <w:numPr>
          <w:ilvl w:val="0"/>
          <w:numId w:val="42"/>
        </w:numPr>
        <w:rPr>
          <w:rFonts w:cs="Calibri"/>
        </w:rPr>
      </w:pPr>
      <w:r w:rsidRPr="00455588">
        <w:rPr>
          <w:rFonts w:cs="Calibri"/>
        </w:rPr>
        <w:t>Oferta Wykonawcy.</w:t>
      </w:r>
    </w:p>
    <w:p w:rsidR="00CD7C1B" w:rsidRPr="00455588" w:rsidRDefault="00CD7C1B" w:rsidP="00CD7C1B">
      <w:pPr>
        <w:ind w:firstLine="708"/>
        <w:rPr>
          <w:rFonts w:cs="Calibri"/>
        </w:rPr>
      </w:pPr>
    </w:p>
    <w:p w:rsidR="00CD7C1B" w:rsidRPr="00212CB8" w:rsidRDefault="00CD7C1B" w:rsidP="00CD7C1B">
      <w:pPr>
        <w:jc w:val="center"/>
        <w:rPr>
          <w:rFonts w:cs="Calibri"/>
          <w:b/>
        </w:rPr>
      </w:pPr>
      <w:r w:rsidRPr="00455588">
        <w:rPr>
          <w:rFonts w:cs="Calibri"/>
          <w:b/>
        </w:rPr>
        <w:t>ZAMAWIAJĄCY</w:t>
      </w:r>
      <w:r w:rsidRPr="00455588">
        <w:rPr>
          <w:rFonts w:cs="Calibri"/>
          <w:b/>
        </w:rPr>
        <w:tab/>
      </w:r>
      <w:r w:rsidRPr="00455588">
        <w:rPr>
          <w:rFonts w:cs="Calibri"/>
          <w:b/>
        </w:rPr>
        <w:tab/>
      </w:r>
      <w:r w:rsidRPr="00455588">
        <w:rPr>
          <w:rFonts w:cs="Calibri"/>
          <w:b/>
        </w:rPr>
        <w:tab/>
      </w:r>
      <w:r w:rsidRPr="00455588">
        <w:rPr>
          <w:rFonts w:cs="Calibri"/>
          <w:b/>
        </w:rPr>
        <w:tab/>
      </w:r>
      <w:r w:rsidRPr="00455588">
        <w:rPr>
          <w:rFonts w:cs="Calibri"/>
          <w:b/>
        </w:rPr>
        <w:tab/>
      </w:r>
      <w:r w:rsidRPr="00455588">
        <w:rPr>
          <w:rFonts w:cs="Calibri"/>
          <w:b/>
        </w:rPr>
        <w:tab/>
      </w:r>
      <w:r w:rsidRPr="00455588">
        <w:rPr>
          <w:rFonts w:cs="Calibri"/>
          <w:b/>
        </w:rPr>
        <w:tab/>
      </w:r>
      <w:r w:rsidRPr="00455588">
        <w:rPr>
          <w:rFonts w:cs="Calibri"/>
          <w:b/>
        </w:rPr>
        <w:tab/>
        <w:t>WYKONAWCA</w:t>
      </w:r>
    </w:p>
    <w:p w:rsidR="00024DA9" w:rsidRPr="00682DD7" w:rsidRDefault="00024DA9" w:rsidP="0094251E">
      <w:pPr>
        <w:spacing w:before="240"/>
        <w:rPr>
          <w:rFonts w:ascii="Arial" w:hAnsi="Arial" w:cs="Arial"/>
          <w:sz w:val="20"/>
          <w:szCs w:val="20"/>
        </w:rPr>
      </w:pPr>
    </w:p>
    <w:sectPr w:rsidR="00024DA9" w:rsidRPr="00682D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C9D" w:rsidRDefault="007C1C9D" w:rsidP="000B20CE">
      <w:r>
        <w:separator/>
      </w:r>
    </w:p>
  </w:endnote>
  <w:endnote w:type="continuationSeparator" w:id="0">
    <w:p w:rsidR="007C1C9D" w:rsidRDefault="007C1C9D" w:rsidP="000B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font>
  <w:font w:name="FreeSans">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21150981"/>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p w:rsidR="00781B48" w:rsidRPr="008F45F7" w:rsidRDefault="00781B48" w:rsidP="008F45F7">
            <w:pPr>
              <w:pStyle w:val="Stopka"/>
              <w:jc w:val="left"/>
              <w:rPr>
                <w:sz w:val="20"/>
              </w:rPr>
            </w:pPr>
            <w:r w:rsidRPr="008F45F7">
              <w:rPr>
                <w:sz w:val="20"/>
              </w:rPr>
              <w:t xml:space="preserve">UA.271.1.10.2018 </w:t>
            </w:r>
            <w:r w:rsidRPr="008F45F7">
              <w:rPr>
                <w:sz w:val="20"/>
              </w:rPr>
              <w:tab/>
            </w:r>
            <w:r w:rsidRPr="008F45F7">
              <w:rPr>
                <w:sz w:val="20"/>
              </w:rPr>
              <w:tab/>
              <w:t xml:space="preserve">Strona </w:t>
            </w:r>
            <w:r w:rsidRPr="008F45F7">
              <w:rPr>
                <w:bCs/>
                <w:sz w:val="20"/>
              </w:rPr>
              <w:fldChar w:fldCharType="begin"/>
            </w:r>
            <w:r w:rsidRPr="008F45F7">
              <w:rPr>
                <w:bCs/>
                <w:sz w:val="20"/>
              </w:rPr>
              <w:instrText>PAGE</w:instrText>
            </w:r>
            <w:r w:rsidRPr="008F45F7">
              <w:rPr>
                <w:bCs/>
                <w:sz w:val="20"/>
              </w:rPr>
              <w:fldChar w:fldCharType="separate"/>
            </w:r>
            <w:r w:rsidR="006F2735">
              <w:rPr>
                <w:bCs/>
                <w:noProof/>
                <w:sz w:val="20"/>
              </w:rPr>
              <w:t>6</w:t>
            </w:r>
            <w:r w:rsidRPr="008F45F7">
              <w:rPr>
                <w:bCs/>
                <w:sz w:val="20"/>
              </w:rPr>
              <w:fldChar w:fldCharType="end"/>
            </w:r>
            <w:r w:rsidRPr="008F45F7">
              <w:rPr>
                <w:sz w:val="20"/>
              </w:rPr>
              <w:t xml:space="preserve"> z </w:t>
            </w:r>
            <w:r w:rsidRPr="008F45F7">
              <w:rPr>
                <w:bCs/>
                <w:sz w:val="20"/>
              </w:rPr>
              <w:fldChar w:fldCharType="begin"/>
            </w:r>
            <w:r w:rsidRPr="008F45F7">
              <w:rPr>
                <w:bCs/>
                <w:sz w:val="20"/>
              </w:rPr>
              <w:instrText>NUMPAGES</w:instrText>
            </w:r>
            <w:r w:rsidRPr="008F45F7">
              <w:rPr>
                <w:bCs/>
                <w:sz w:val="20"/>
              </w:rPr>
              <w:fldChar w:fldCharType="separate"/>
            </w:r>
            <w:r w:rsidR="006F2735">
              <w:rPr>
                <w:bCs/>
                <w:noProof/>
                <w:sz w:val="20"/>
              </w:rPr>
              <w:t>35</w:t>
            </w:r>
            <w:r w:rsidRPr="008F45F7">
              <w:rPr>
                <w:bCs/>
                <w:sz w:val="20"/>
              </w:rPr>
              <w:fldChar w:fldCharType="end"/>
            </w:r>
          </w:p>
        </w:sdtContent>
      </w:sdt>
    </w:sdtContent>
  </w:sdt>
  <w:p w:rsidR="00781B48" w:rsidRDefault="00781B4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C9D" w:rsidRDefault="007C1C9D" w:rsidP="000B20CE">
      <w:r>
        <w:separator/>
      </w:r>
    </w:p>
  </w:footnote>
  <w:footnote w:type="continuationSeparator" w:id="0">
    <w:p w:rsidR="007C1C9D" w:rsidRDefault="007C1C9D" w:rsidP="000B2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B48" w:rsidRPr="008F45F7" w:rsidRDefault="00781B48" w:rsidP="008F45F7">
    <w:pPr>
      <w:pStyle w:val="Nagwek"/>
      <w:jc w:val="center"/>
      <w:rPr>
        <w:rFonts w:asciiTheme="minorHAnsi" w:hAnsiTheme="minorHAnsi" w:cstheme="minorHAnsi"/>
        <w:i/>
      </w:rPr>
    </w:pPr>
    <w:r w:rsidRPr="008F45F7">
      <w:rPr>
        <w:rFonts w:asciiTheme="minorHAnsi" w:hAnsiTheme="minorHAnsi" w:cstheme="minorHAnsi"/>
        <w:i/>
      </w:rPr>
      <w:t>„Odbiór komponentów do produkcji RDF powstałych z sortowania odpadów komunalnych”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C1A59A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8"/>
    <w:multiLevelType w:val="singleLevel"/>
    <w:tmpl w:val="00000008"/>
    <w:lvl w:ilvl="0">
      <w:start w:val="1"/>
      <w:numFmt w:val="decimal"/>
      <w:lvlText w:val="%1)"/>
      <w:lvlJc w:val="left"/>
      <w:pPr>
        <w:ind w:left="720" w:hanging="360"/>
      </w:pPr>
      <w:rPr>
        <w:rFonts w:hint="default"/>
        <w:b w:val="0"/>
      </w:rPr>
    </w:lvl>
  </w:abstractNum>
  <w:abstractNum w:abstractNumId="2">
    <w:nsid w:val="0000000B"/>
    <w:multiLevelType w:val="singleLevel"/>
    <w:tmpl w:val="0000000B"/>
    <w:lvl w:ilvl="0">
      <w:start w:val="1"/>
      <w:numFmt w:val="decimal"/>
      <w:lvlText w:val="%1."/>
      <w:lvlJc w:val="left"/>
      <w:pPr>
        <w:tabs>
          <w:tab w:val="num" w:pos="357"/>
        </w:tabs>
        <w:ind w:left="357" w:hanging="357"/>
      </w:pPr>
      <w:rPr>
        <w:b w:val="0"/>
        <w:i w:val="0"/>
      </w:rPr>
    </w:lvl>
  </w:abstractNum>
  <w:abstractNum w:abstractNumId="3">
    <w:nsid w:val="0000000C"/>
    <w:multiLevelType w:val="singleLevel"/>
    <w:tmpl w:val="0000000C"/>
    <w:lvl w:ilvl="0">
      <w:start w:val="1"/>
      <w:numFmt w:val="decimal"/>
      <w:lvlText w:val="%1."/>
      <w:lvlJc w:val="left"/>
      <w:pPr>
        <w:tabs>
          <w:tab w:val="num" w:pos="357"/>
        </w:tabs>
        <w:ind w:left="357" w:hanging="357"/>
      </w:pPr>
      <w:rPr>
        <w:b w:val="0"/>
      </w:rPr>
    </w:lvl>
  </w:abstractNum>
  <w:abstractNum w:abstractNumId="4">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1A"/>
    <w:multiLevelType w:val="multilevel"/>
    <w:tmpl w:val="5AC6EF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1B"/>
    <w:multiLevelType w:val="singleLevel"/>
    <w:tmpl w:val="0000001B"/>
    <w:name w:val="WW8Num32"/>
    <w:lvl w:ilvl="0">
      <w:start w:val="1"/>
      <w:numFmt w:val="decimal"/>
      <w:lvlText w:val="%1)"/>
      <w:lvlJc w:val="left"/>
      <w:pPr>
        <w:tabs>
          <w:tab w:val="num" w:pos="720"/>
        </w:tabs>
        <w:ind w:left="720" w:hanging="360"/>
      </w:pPr>
    </w:lvl>
  </w:abstractNum>
  <w:abstractNum w:abstractNumId="7">
    <w:nsid w:val="00002EA1"/>
    <w:multiLevelType w:val="hybridMultilevel"/>
    <w:tmpl w:val="482A050E"/>
    <w:lvl w:ilvl="0" w:tplc="1BCE0256">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024166D"/>
    <w:multiLevelType w:val="hybridMultilevel"/>
    <w:tmpl w:val="B53C556C"/>
    <w:lvl w:ilvl="0" w:tplc="9962C362">
      <w:start w:val="1"/>
      <w:numFmt w:val="decimal"/>
      <w:lvlText w:val="%1."/>
      <w:lvlJc w:val="left"/>
      <w:pPr>
        <w:ind w:left="720" w:hanging="360"/>
      </w:pPr>
      <w:rPr>
        <w:rFonts w:ascii="Calibri" w:hAnsi="Calibri" w:cs="Calibr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B433E0"/>
    <w:multiLevelType w:val="hybridMultilevel"/>
    <w:tmpl w:val="B838AF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276587"/>
    <w:multiLevelType w:val="hybridMultilevel"/>
    <w:tmpl w:val="7FDECFE8"/>
    <w:lvl w:ilvl="0" w:tplc="04150011">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C1C397E"/>
    <w:multiLevelType w:val="hybridMultilevel"/>
    <w:tmpl w:val="9AA41A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0E3D76E5"/>
    <w:multiLevelType w:val="hybridMultilevel"/>
    <w:tmpl w:val="C740826A"/>
    <w:lvl w:ilvl="0" w:tplc="9104DA42">
      <w:start w:val="1"/>
      <w:numFmt w:val="decimal"/>
      <w:lvlText w:val="%1."/>
      <w:lvlJc w:val="left"/>
      <w:pPr>
        <w:tabs>
          <w:tab w:val="num" w:pos="780"/>
        </w:tabs>
        <w:ind w:left="780" w:hanging="42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FA83FCA"/>
    <w:multiLevelType w:val="hybridMultilevel"/>
    <w:tmpl w:val="450C3FD4"/>
    <w:lvl w:ilvl="0" w:tplc="190C3CA6">
      <w:start w:val="1"/>
      <w:numFmt w:val="decimal"/>
      <w:lvlText w:val="%1)"/>
      <w:lvlJc w:val="left"/>
      <w:pPr>
        <w:ind w:left="1066" w:hanging="360"/>
      </w:pPr>
      <w:rPr>
        <w:i w:val="0"/>
        <w:color w:val="auto"/>
      </w:rPr>
    </w:lvl>
    <w:lvl w:ilvl="1" w:tplc="04150019">
      <w:start w:val="1"/>
      <w:numFmt w:val="lowerLetter"/>
      <w:lvlText w:val="%2."/>
      <w:lvlJc w:val="left"/>
      <w:pPr>
        <w:ind w:left="1786" w:hanging="360"/>
      </w:pPr>
    </w:lvl>
    <w:lvl w:ilvl="2" w:tplc="0415001B">
      <w:start w:val="1"/>
      <w:numFmt w:val="lowerRoman"/>
      <w:lvlText w:val="%3."/>
      <w:lvlJc w:val="right"/>
      <w:pPr>
        <w:ind w:left="2506" w:hanging="180"/>
      </w:pPr>
    </w:lvl>
    <w:lvl w:ilvl="3" w:tplc="0415000F">
      <w:start w:val="1"/>
      <w:numFmt w:val="decimal"/>
      <w:lvlText w:val="%4."/>
      <w:lvlJc w:val="left"/>
      <w:pPr>
        <w:ind w:left="3226" w:hanging="360"/>
      </w:pPr>
    </w:lvl>
    <w:lvl w:ilvl="4" w:tplc="04150019">
      <w:start w:val="1"/>
      <w:numFmt w:val="lowerLetter"/>
      <w:lvlText w:val="%5."/>
      <w:lvlJc w:val="left"/>
      <w:pPr>
        <w:ind w:left="3946" w:hanging="360"/>
      </w:pPr>
    </w:lvl>
    <w:lvl w:ilvl="5" w:tplc="0415001B">
      <w:start w:val="1"/>
      <w:numFmt w:val="lowerRoman"/>
      <w:lvlText w:val="%6."/>
      <w:lvlJc w:val="right"/>
      <w:pPr>
        <w:ind w:left="4666" w:hanging="180"/>
      </w:pPr>
    </w:lvl>
    <w:lvl w:ilvl="6" w:tplc="0415000F">
      <w:start w:val="1"/>
      <w:numFmt w:val="decimal"/>
      <w:lvlText w:val="%7."/>
      <w:lvlJc w:val="left"/>
      <w:pPr>
        <w:ind w:left="5386" w:hanging="360"/>
      </w:pPr>
    </w:lvl>
    <w:lvl w:ilvl="7" w:tplc="04150019">
      <w:start w:val="1"/>
      <w:numFmt w:val="lowerLetter"/>
      <w:lvlText w:val="%8."/>
      <w:lvlJc w:val="left"/>
      <w:pPr>
        <w:ind w:left="6106" w:hanging="360"/>
      </w:pPr>
    </w:lvl>
    <w:lvl w:ilvl="8" w:tplc="0415001B">
      <w:start w:val="1"/>
      <w:numFmt w:val="lowerRoman"/>
      <w:lvlText w:val="%9."/>
      <w:lvlJc w:val="right"/>
      <w:pPr>
        <w:ind w:left="6826" w:hanging="180"/>
      </w:pPr>
    </w:lvl>
  </w:abstractNum>
  <w:abstractNum w:abstractNumId="14">
    <w:nsid w:val="133F19AD"/>
    <w:multiLevelType w:val="hybridMultilevel"/>
    <w:tmpl w:val="B1860F46"/>
    <w:name w:val="WW8Num1022"/>
    <w:lvl w:ilvl="0" w:tplc="E416BA18">
      <w:start w:val="2"/>
      <w:numFmt w:val="decimal"/>
      <w:lvlText w:val="%1."/>
      <w:lvlJc w:val="left"/>
      <w:pPr>
        <w:tabs>
          <w:tab w:val="num" w:pos="1723"/>
        </w:tabs>
        <w:ind w:left="1723" w:hanging="360"/>
      </w:pPr>
      <w:rPr>
        <w:rFonts w:hint="default"/>
      </w:rPr>
    </w:lvl>
    <w:lvl w:ilvl="1" w:tplc="04150019">
      <w:start w:val="1"/>
      <w:numFmt w:val="lowerLetter"/>
      <w:lvlText w:val="%2."/>
      <w:lvlJc w:val="left"/>
      <w:pPr>
        <w:tabs>
          <w:tab w:val="num" w:pos="77"/>
        </w:tabs>
        <w:ind w:left="77" w:hanging="360"/>
      </w:pPr>
    </w:lvl>
    <w:lvl w:ilvl="2" w:tplc="0415001B">
      <w:start w:val="1"/>
      <w:numFmt w:val="lowerRoman"/>
      <w:lvlText w:val="%3."/>
      <w:lvlJc w:val="right"/>
      <w:pPr>
        <w:tabs>
          <w:tab w:val="num" w:pos="797"/>
        </w:tabs>
        <w:ind w:left="797" w:hanging="180"/>
      </w:pPr>
    </w:lvl>
    <w:lvl w:ilvl="3" w:tplc="0415000F">
      <w:start w:val="1"/>
      <w:numFmt w:val="decimal"/>
      <w:lvlText w:val="%4."/>
      <w:lvlJc w:val="left"/>
      <w:pPr>
        <w:tabs>
          <w:tab w:val="num" w:pos="1517"/>
        </w:tabs>
        <w:ind w:left="1517" w:hanging="360"/>
      </w:pPr>
    </w:lvl>
    <w:lvl w:ilvl="4" w:tplc="04150019" w:tentative="1">
      <w:start w:val="1"/>
      <w:numFmt w:val="lowerLetter"/>
      <w:lvlText w:val="%5."/>
      <w:lvlJc w:val="left"/>
      <w:pPr>
        <w:tabs>
          <w:tab w:val="num" w:pos="2237"/>
        </w:tabs>
        <w:ind w:left="2237" w:hanging="360"/>
      </w:pPr>
    </w:lvl>
    <w:lvl w:ilvl="5" w:tplc="0415001B" w:tentative="1">
      <w:start w:val="1"/>
      <w:numFmt w:val="lowerRoman"/>
      <w:lvlText w:val="%6."/>
      <w:lvlJc w:val="right"/>
      <w:pPr>
        <w:tabs>
          <w:tab w:val="num" w:pos="2957"/>
        </w:tabs>
        <w:ind w:left="2957" w:hanging="180"/>
      </w:pPr>
    </w:lvl>
    <w:lvl w:ilvl="6" w:tplc="0415000F" w:tentative="1">
      <w:start w:val="1"/>
      <w:numFmt w:val="decimal"/>
      <w:lvlText w:val="%7."/>
      <w:lvlJc w:val="left"/>
      <w:pPr>
        <w:tabs>
          <w:tab w:val="num" w:pos="3677"/>
        </w:tabs>
        <w:ind w:left="3677" w:hanging="360"/>
      </w:pPr>
    </w:lvl>
    <w:lvl w:ilvl="7" w:tplc="04150019" w:tentative="1">
      <w:start w:val="1"/>
      <w:numFmt w:val="lowerLetter"/>
      <w:lvlText w:val="%8."/>
      <w:lvlJc w:val="left"/>
      <w:pPr>
        <w:tabs>
          <w:tab w:val="num" w:pos="4397"/>
        </w:tabs>
        <w:ind w:left="4397" w:hanging="360"/>
      </w:pPr>
    </w:lvl>
    <w:lvl w:ilvl="8" w:tplc="0415001B" w:tentative="1">
      <w:start w:val="1"/>
      <w:numFmt w:val="lowerRoman"/>
      <w:lvlText w:val="%9."/>
      <w:lvlJc w:val="right"/>
      <w:pPr>
        <w:tabs>
          <w:tab w:val="num" w:pos="5117"/>
        </w:tabs>
        <w:ind w:left="5117" w:hanging="180"/>
      </w:pPr>
    </w:lvl>
  </w:abstractNum>
  <w:abstractNum w:abstractNumId="1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nsid w:val="1EC47448"/>
    <w:multiLevelType w:val="hybridMultilevel"/>
    <w:tmpl w:val="3E303CFC"/>
    <w:lvl w:ilvl="0" w:tplc="F6E41076">
      <w:start w:val="1"/>
      <w:numFmt w:val="decimal"/>
      <w:lvlText w:val="%1."/>
      <w:lvlJc w:val="left"/>
      <w:pPr>
        <w:ind w:left="501" w:hanging="360"/>
      </w:pPr>
      <w:rPr>
        <w:strike w:val="0"/>
        <w:color w:val="auto"/>
      </w:rPr>
    </w:lvl>
    <w:lvl w:ilvl="1" w:tplc="204EADB4">
      <w:start w:val="3"/>
      <w:numFmt w:val="lowerLetter"/>
      <w:lvlText w:val="%2."/>
      <w:lvlJc w:val="left"/>
      <w:pPr>
        <w:tabs>
          <w:tab w:val="num" w:pos="1440"/>
        </w:tabs>
        <w:ind w:left="1440" w:hanging="360"/>
      </w:pPr>
      <w:rPr>
        <w:rFonts w:hint="default"/>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3120F54"/>
    <w:multiLevelType w:val="hybridMultilevel"/>
    <w:tmpl w:val="DC322EA0"/>
    <w:lvl w:ilvl="0" w:tplc="059A2078">
      <w:start w:val="1"/>
      <w:numFmt w:val="decimal"/>
      <w:lvlText w:val="%1."/>
      <w:lvlJc w:val="left"/>
      <w:pPr>
        <w:tabs>
          <w:tab w:val="num" w:pos="993"/>
        </w:tabs>
        <w:ind w:left="993" w:hanging="453"/>
      </w:pPr>
      <w:rPr>
        <w:rFonts w:ascii="Calibri" w:hAnsi="Calibri" w:hint="default"/>
        <w:b w:val="0"/>
        <w:i w:val="0"/>
      </w:rPr>
    </w:lvl>
    <w:lvl w:ilvl="1" w:tplc="04150019" w:tentative="1">
      <w:start w:val="1"/>
      <w:numFmt w:val="lowerLetter"/>
      <w:lvlText w:val="%2."/>
      <w:lvlJc w:val="left"/>
      <w:pPr>
        <w:tabs>
          <w:tab w:val="num" w:pos="1696"/>
        </w:tabs>
        <w:ind w:left="1696" w:hanging="360"/>
      </w:pPr>
    </w:lvl>
    <w:lvl w:ilvl="2" w:tplc="0415001B" w:tentative="1">
      <w:start w:val="1"/>
      <w:numFmt w:val="lowerRoman"/>
      <w:lvlText w:val="%3."/>
      <w:lvlJc w:val="right"/>
      <w:pPr>
        <w:tabs>
          <w:tab w:val="num" w:pos="2416"/>
        </w:tabs>
        <w:ind w:left="2416" w:hanging="180"/>
      </w:pPr>
    </w:lvl>
    <w:lvl w:ilvl="3" w:tplc="0415000F" w:tentative="1">
      <w:start w:val="1"/>
      <w:numFmt w:val="decimal"/>
      <w:lvlText w:val="%4."/>
      <w:lvlJc w:val="left"/>
      <w:pPr>
        <w:tabs>
          <w:tab w:val="num" w:pos="3136"/>
        </w:tabs>
        <w:ind w:left="3136" w:hanging="360"/>
      </w:pPr>
    </w:lvl>
    <w:lvl w:ilvl="4" w:tplc="04150019" w:tentative="1">
      <w:start w:val="1"/>
      <w:numFmt w:val="lowerLetter"/>
      <w:lvlText w:val="%5."/>
      <w:lvlJc w:val="left"/>
      <w:pPr>
        <w:tabs>
          <w:tab w:val="num" w:pos="3856"/>
        </w:tabs>
        <w:ind w:left="3856" w:hanging="360"/>
      </w:pPr>
    </w:lvl>
    <w:lvl w:ilvl="5" w:tplc="0415001B" w:tentative="1">
      <w:start w:val="1"/>
      <w:numFmt w:val="lowerRoman"/>
      <w:lvlText w:val="%6."/>
      <w:lvlJc w:val="right"/>
      <w:pPr>
        <w:tabs>
          <w:tab w:val="num" w:pos="4576"/>
        </w:tabs>
        <w:ind w:left="4576" w:hanging="180"/>
      </w:pPr>
    </w:lvl>
    <w:lvl w:ilvl="6" w:tplc="0415000F" w:tentative="1">
      <w:start w:val="1"/>
      <w:numFmt w:val="decimal"/>
      <w:lvlText w:val="%7."/>
      <w:lvlJc w:val="left"/>
      <w:pPr>
        <w:tabs>
          <w:tab w:val="num" w:pos="5296"/>
        </w:tabs>
        <w:ind w:left="5296" w:hanging="360"/>
      </w:pPr>
    </w:lvl>
    <w:lvl w:ilvl="7" w:tplc="04150019" w:tentative="1">
      <w:start w:val="1"/>
      <w:numFmt w:val="lowerLetter"/>
      <w:lvlText w:val="%8."/>
      <w:lvlJc w:val="left"/>
      <w:pPr>
        <w:tabs>
          <w:tab w:val="num" w:pos="6016"/>
        </w:tabs>
        <w:ind w:left="6016" w:hanging="360"/>
      </w:pPr>
    </w:lvl>
    <w:lvl w:ilvl="8" w:tplc="0415001B" w:tentative="1">
      <w:start w:val="1"/>
      <w:numFmt w:val="lowerRoman"/>
      <w:lvlText w:val="%9."/>
      <w:lvlJc w:val="right"/>
      <w:pPr>
        <w:tabs>
          <w:tab w:val="num" w:pos="6736"/>
        </w:tabs>
        <w:ind w:left="6736" w:hanging="180"/>
      </w:pPr>
    </w:lvl>
  </w:abstractNum>
  <w:abstractNum w:abstractNumId="20">
    <w:nsid w:val="263A3550"/>
    <w:multiLevelType w:val="hybridMultilevel"/>
    <w:tmpl w:val="04DCA9BC"/>
    <w:name w:val="WW8Num10224"/>
    <w:lvl w:ilvl="0" w:tplc="073E4F8E">
      <w:start w:val="3"/>
      <w:numFmt w:val="decimal"/>
      <w:lvlText w:val="%1."/>
      <w:lvlJc w:val="left"/>
      <w:pPr>
        <w:ind w:left="15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76B7B9C"/>
    <w:multiLevelType w:val="hybridMultilevel"/>
    <w:tmpl w:val="A40A8848"/>
    <w:lvl w:ilvl="0" w:tplc="FCDE7784">
      <w:start w:val="1"/>
      <w:numFmt w:val="decimal"/>
      <w:lvlText w:val="%1)"/>
      <w:lvlJc w:val="left"/>
      <w:pPr>
        <w:ind w:left="717" w:hanging="360"/>
      </w:pPr>
      <w:rPr>
        <w:rFonts w:cs="Times New Roman"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nsid w:val="293A4B22"/>
    <w:multiLevelType w:val="hybridMultilevel"/>
    <w:tmpl w:val="D7DA82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AEC6C7C"/>
    <w:multiLevelType w:val="hybridMultilevel"/>
    <w:tmpl w:val="09E4BA52"/>
    <w:lvl w:ilvl="0" w:tplc="04150011">
      <w:start w:val="1"/>
      <w:numFmt w:val="decimal"/>
      <w:lvlText w:val="%1)"/>
      <w:lvlJc w:val="left"/>
      <w:pPr>
        <w:ind w:left="1004" w:hanging="360"/>
      </w:pPr>
    </w:lvl>
    <w:lvl w:ilvl="1" w:tplc="54B63AAA">
      <w:start w:val="1"/>
      <w:numFmt w:val="decimal"/>
      <w:lvlText w:val="%2)"/>
      <w:lvlJc w:val="left"/>
      <w:pPr>
        <w:ind w:left="1724" w:hanging="360"/>
      </w:pPr>
      <w:rPr>
        <w:b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2BCD03A0"/>
    <w:multiLevelType w:val="hybridMultilevel"/>
    <w:tmpl w:val="E23EF790"/>
    <w:lvl w:ilvl="0" w:tplc="0CAA4F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C305C65"/>
    <w:multiLevelType w:val="hybridMultilevel"/>
    <w:tmpl w:val="D62E1E0A"/>
    <w:lvl w:ilvl="0" w:tplc="35960FE2">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6">
    <w:nsid w:val="2C9B6C5A"/>
    <w:multiLevelType w:val="hybridMultilevel"/>
    <w:tmpl w:val="1D42D008"/>
    <w:name w:val="WW8Num10223"/>
    <w:lvl w:ilvl="0" w:tplc="500C4CB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7"/>
        </w:tabs>
        <w:ind w:left="77" w:hanging="360"/>
      </w:pPr>
    </w:lvl>
    <w:lvl w:ilvl="2" w:tplc="0415001B" w:tentative="1">
      <w:start w:val="1"/>
      <w:numFmt w:val="lowerRoman"/>
      <w:lvlText w:val="%3."/>
      <w:lvlJc w:val="right"/>
      <w:pPr>
        <w:tabs>
          <w:tab w:val="num" w:pos="797"/>
        </w:tabs>
        <w:ind w:left="797" w:hanging="180"/>
      </w:pPr>
    </w:lvl>
    <w:lvl w:ilvl="3" w:tplc="0415000F" w:tentative="1">
      <w:start w:val="1"/>
      <w:numFmt w:val="decimal"/>
      <w:lvlText w:val="%4."/>
      <w:lvlJc w:val="left"/>
      <w:pPr>
        <w:tabs>
          <w:tab w:val="num" w:pos="1517"/>
        </w:tabs>
        <w:ind w:left="1517" w:hanging="360"/>
      </w:pPr>
    </w:lvl>
    <w:lvl w:ilvl="4" w:tplc="04150019" w:tentative="1">
      <w:start w:val="1"/>
      <w:numFmt w:val="lowerLetter"/>
      <w:lvlText w:val="%5."/>
      <w:lvlJc w:val="left"/>
      <w:pPr>
        <w:tabs>
          <w:tab w:val="num" w:pos="2237"/>
        </w:tabs>
        <w:ind w:left="2237" w:hanging="360"/>
      </w:pPr>
    </w:lvl>
    <w:lvl w:ilvl="5" w:tplc="0415001B" w:tentative="1">
      <w:start w:val="1"/>
      <w:numFmt w:val="lowerRoman"/>
      <w:lvlText w:val="%6."/>
      <w:lvlJc w:val="right"/>
      <w:pPr>
        <w:tabs>
          <w:tab w:val="num" w:pos="2957"/>
        </w:tabs>
        <w:ind w:left="2957" w:hanging="180"/>
      </w:pPr>
    </w:lvl>
    <w:lvl w:ilvl="6" w:tplc="0415000F" w:tentative="1">
      <w:start w:val="1"/>
      <w:numFmt w:val="decimal"/>
      <w:lvlText w:val="%7."/>
      <w:lvlJc w:val="left"/>
      <w:pPr>
        <w:tabs>
          <w:tab w:val="num" w:pos="3677"/>
        </w:tabs>
        <w:ind w:left="3677" w:hanging="360"/>
      </w:pPr>
    </w:lvl>
    <w:lvl w:ilvl="7" w:tplc="04150019" w:tentative="1">
      <w:start w:val="1"/>
      <w:numFmt w:val="lowerLetter"/>
      <w:lvlText w:val="%8."/>
      <w:lvlJc w:val="left"/>
      <w:pPr>
        <w:tabs>
          <w:tab w:val="num" w:pos="4397"/>
        </w:tabs>
        <w:ind w:left="4397" w:hanging="360"/>
      </w:pPr>
    </w:lvl>
    <w:lvl w:ilvl="8" w:tplc="0415001B" w:tentative="1">
      <w:start w:val="1"/>
      <w:numFmt w:val="lowerRoman"/>
      <w:lvlText w:val="%9."/>
      <w:lvlJc w:val="right"/>
      <w:pPr>
        <w:tabs>
          <w:tab w:val="num" w:pos="5117"/>
        </w:tabs>
        <w:ind w:left="5117" w:hanging="180"/>
      </w:pPr>
    </w:lvl>
  </w:abstractNum>
  <w:abstractNum w:abstractNumId="27">
    <w:nsid w:val="31D325E5"/>
    <w:multiLevelType w:val="hybridMultilevel"/>
    <w:tmpl w:val="F5F2D5FA"/>
    <w:lvl w:ilvl="0" w:tplc="FFFFFFFF">
      <w:start w:val="1"/>
      <w:numFmt w:val="decimal"/>
      <w:lvlText w:val="%1)"/>
      <w:lvlJc w:val="left"/>
      <w:pPr>
        <w:tabs>
          <w:tab w:val="num" w:pos="720"/>
        </w:tabs>
        <w:ind w:left="720" w:hanging="360"/>
      </w:pPr>
      <w:rPr>
        <w:rFonts w:hint="default"/>
      </w:rPr>
    </w:lvl>
    <w:lvl w:ilvl="1" w:tplc="FFFFFFFF">
      <w:start w:val="2"/>
      <w:numFmt w:val="decimal"/>
      <w:lvlText w:val="%2."/>
      <w:lvlJc w:val="left"/>
      <w:pPr>
        <w:tabs>
          <w:tab w:val="num" w:pos="720"/>
        </w:tabs>
        <w:ind w:left="360" w:firstLine="0"/>
      </w:pPr>
      <w:rPr>
        <w:rFonts w:hint="default"/>
      </w:rPr>
    </w:lvl>
    <w:lvl w:ilvl="2" w:tplc="8A08C8F8">
      <w:start w:val="1"/>
      <w:numFmt w:val="decimal"/>
      <w:lvlText w:val="%3)"/>
      <w:lvlJc w:val="left"/>
      <w:pPr>
        <w:ind w:left="1680" w:hanging="420"/>
      </w:pPr>
      <w:rPr>
        <w:rFonts w:hint="default"/>
      </w:r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8">
    <w:nsid w:val="322E590B"/>
    <w:multiLevelType w:val="hybridMultilevel"/>
    <w:tmpl w:val="075495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2830FCB"/>
    <w:multiLevelType w:val="hybridMultilevel"/>
    <w:tmpl w:val="2788F8E0"/>
    <w:lvl w:ilvl="0" w:tplc="FFFFFFFF">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nsid w:val="32A07374"/>
    <w:multiLevelType w:val="hybridMultilevel"/>
    <w:tmpl w:val="E0FE0FC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nsid w:val="387A6251"/>
    <w:multiLevelType w:val="hybridMultilevel"/>
    <w:tmpl w:val="D39EF58A"/>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3BD63C10"/>
    <w:multiLevelType w:val="hybridMultilevel"/>
    <w:tmpl w:val="CA2A2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E515B8F"/>
    <w:multiLevelType w:val="hybridMultilevel"/>
    <w:tmpl w:val="C3CA8EF6"/>
    <w:lvl w:ilvl="0" w:tplc="04150011">
      <w:start w:val="1"/>
      <w:numFmt w:val="decimal"/>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21B3683"/>
    <w:multiLevelType w:val="multilevel"/>
    <w:tmpl w:val="5AC6EF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4292519"/>
    <w:multiLevelType w:val="hybridMultilevel"/>
    <w:tmpl w:val="F4227C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6C81ED0"/>
    <w:multiLevelType w:val="hybridMultilevel"/>
    <w:tmpl w:val="21E257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7FD6B21"/>
    <w:multiLevelType w:val="hybridMultilevel"/>
    <w:tmpl w:val="53369E9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2">
    <w:nsid w:val="4A8A6717"/>
    <w:multiLevelType w:val="hybridMultilevel"/>
    <w:tmpl w:val="BF7A4576"/>
    <w:lvl w:ilvl="0" w:tplc="2A961D7E">
      <w:start w:val="2"/>
      <w:numFmt w:val="decimal"/>
      <w:lvlText w:val="%1."/>
      <w:lvlJc w:val="left"/>
      <w:pPr>
        <w:tabs>
          <w:tab w:val="num" w:pos="720"/>
        </w:tabs>
        <w:ind w:left="720" w:hanging="363"/>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4A8C24A4"/>
    <w:multiLevelType w:val="multilevel"/>
    <w:tmpl w:val="162A96EC"/>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4B8F7DED"/>
    <w:multiLevelType w:val="hybridMultilevel"/>
    <w:tmpl w:val="7152F1C2"/>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236"/>
        </w:tabs>
        <w:ind w:left="2236" w:hanging="360"/>
      </w:pPr>
    </w:lvl>
    <w:lvl w:ilvl="2" w:tplc="0415001B" w:tentative="1">
      <w:start w:val="1"/>
      <w:numFmt w:val="lowerRoman"/>
      <w:lvlText w:val="%3."/>
      <w:lvlJc w:val="right"/>
      <w:pPr>
        <w:tabs>
          <w:tab w:val="num" w:pos="2956"/>
        </w:tabs>
        <w:ind w:left="2956" w:hanging="180"/>
      </w:pPr>
    </w:lvl>
    <w:lvl w:ilvl="3" w:tplc="0415000F" w:tentative="1">
      <w:start w:val="1"/>
      <w:numFmt w:val="decimal"/>
      <w:lvlText w:val="%4."/>
      <w:lvlJc w:val="left"/>
      <w:pPr>
        <w:tabs>
          <w:tab w:val="num" w:pos="3676"/>
        </w:tabs>
        <w:ind w:left="3676" w:hanging="360"/>
      </w:pPr>
    </w:lvl>
    <w:lvl w:ilvl="4" w:tplc="04150019" w:tentative="1">
      <w:start w:val="1"/>
      <w:numFmt w:val="lowerLetter"/>
      <w:lvlText w:val="%5."/>
      <w:lvlJc w:val="left"/>
      <w:pPr>
        <w:tabs>
          <w:tab w:val="num" w:pos="4396"/>
        </w:tabs>
        <w:ind w:left="4396" w:hanging="360"/>
      </w:pPr>
    </w:lvl>
    <w:lvl w:ilvl="5" w:tplc="0415001B" w:tentative="1">
      <w:start w:val="1"/>
      <w:numFmt w:val="lowerRoman"/>
      <w:lvlText w:val="%6."/>
      <w:lvlJc w:val="right"/>
      <w:pPr>
        <w:tabs>
          <w:tab w:val="num" w:pos="5116"/>
        </w:tabs>
        <w:ind w:left="5116" w:hanging="180"/>
      </w:pPr>
    </w:lvl>
    <w:lvl w:ilvl="6" w:tplc="0415000F" w:tentative="1">
      <w:start w:val="1"/>
      <w:numFmt w:val="decimal"/>
      <w:lvlText w:val="%7."/>
      <w:lvlJc w:val="left"/>
      <w:pPr>
        <w:tabs>
          <w:tab w:val="num" w:pos="5836"/>
        </w:tabs>
        <w:ind w:left="5836" w:hanging="360"/>
      </w:pPr>
    </w:lvl>
    <w:lvl w:ilvl="7" w:tplc="04150019" w:tentative="1">
      <w:start w:val="1"/>
      <w:numFmt w:val="lowerLetter"/>
      <w:lvlText w:val="%8."/>
      <w:lvlJc w:val="left"/>
      <w:pPr>
        <w:tabs>
          <w:tab w:val="num" w:pos="6556"/>
        </w:tabs>
        <w:ind w:left="6556" w:hanging="360"/>
      </w:pPr>
    </w:lvl>
    <w:lvl w:ilvl="8" w:tplc="0415001B" w:tentative="1">
      <w:start w:val="1"/>
      <w:numFmt w:val="lowerRoman"/>
      <w:lvlText w:val="%9."/>
      <w:lvlJc w:val="right"/>
      <w:pPr>
        <w:tabs>
          <w:tab w:val="num" w:pos="7276"/>
        </w:tabs>
        <w:ind w:left="7276" w:hanging="180"/>
      </w:pPr>
    </w:lvl>
  </w:abstractNum>
  <w:abstractNum w:abstractNumId="45">
    <w:nsid w:val="50883B89"/>
    <w:multiLevelType w:val="hybridMultilevel"/>
    <w:tmpl w:val="E88E4AF0"/>
    <w:lvl w:ilvl="0" w:tplc="E356F51C">
      <w:start w:val="1"/>
      <w:numFmt w:val="decimal"/>
      <w:lvlText w:val="30.%1"/>
      <w:lvlJc w:val="left"/>
      <w:pPr>
        <w:ind w:left="1146" w:hanging="360"/>
      </w:pPr>
      <w:rPr>
        <w:rFonts w:ascii="Calibri" w:hAnsi="Calibri" w:cs="Calibri" w:hint="default"/>
        <w:b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556F5D5D"/>
    <w:multiLevelType w:val="hybridMultilevel"/>
    <w:tmpl w:val="9EE2ABA6"/>
    <w:lvl w:ilvl="0" w:tplc="8B3AD7E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A855F25"/>
    <w:multiLevelType w:val="hybridMultilevel"/>
    <w:tmpl w:val="39CCC36E"/>
    <w:lvl w:ilvl="0" w:tplc="FB547240">
      <w:start w:val="1"/>
      <w:numFmt w:val="decimal"/>
      <w:lvlText w:val="%1)"/>
      <w:lvlJc w:val="left"/>
      <w:pPr>
        <w:ind w:left="2700" w:hanging="360"/>
      </w:pPr>
      <w:rPr>
        <w:b w:val="0"/>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nsid w:val="5CEB6BEB"/>
    <w:multiLevelType w:val="multilevel"/>
    <w:tmpl w:val="C114ABC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5EE11E42"/>
    <w:multiLevelType w:val="hybridMultilevel"/>
    <w:tmpl w:val="073A97B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nsid w:val="5FD407ED"/>
    <w:multiLevelType w:val="multilevel"/>
    <w:tmpl w:val="ACE8C57C"/>
    <w:lvl w:ilvl="0">
      <w:start w:val="1"/>
      <w:numFmt w:val="decimal"/>
      <w:lvlText w:val="%1."/>
      <w:lvlJc w:val="left"/>
      <w:pPr>
        <w:ind w:left="720" w:hanging="360"/>
      </w:pPr>
      <w:rPr>
        <w:rFonts w:hint="default"/>
        <w:b/>
      </w:rPr>
    </w:lvl>
    <w:lvl w:ilvl="1">
      <w:start w:val="1"/>
      <w:numFmt w:val="decimal"/>
      <w:pStyle w:val="Nowy3"/>
      <w:isLgl/>
      <w:lvlText w:val="%1.%2."/>
      <w:lvlJc w:val="left"/>
      <w:pPr>
        <w:ind w:left="433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61387C99"/>
    <w:multiLevelType w:val="hybridMultilevel"/>
    <w:tmpl w:val="782003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62F347A3"/>
    <w:multiLevelType w:val="hybridMultilevel"/>
    <w:tmpl w:val="FBD48B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nsid w:val="67A864A5"/>
    <w:multiLevelType w:val="hybridMultilevel"/>
    <w:tmpl w:val="E87EC1B6"/>
    <w:lvl w:ilvl="0" w:tplc="FFC2584A">
      <w:start w:val="3"/>
      <w:numFmt w:val="decimal"/>
      <w:lvlText w:val="%1. "/>
      <w:lvlJc w:val="left"/>
      <w:pPr>
        <w:tabs>
          <w:tab w:val="num" w:pos="2340"/>
        </w:tabs>
        <w:ind w:left="2263" w:hanging="283"/>
      </w:pPr>
      <w:rPr>
        <w:rFonts w:hint="default"/>
        <w:b/>
        <w:i w:val="0"/>
        <w:sz w:val="24"/>
      </w:rPr>
    </w:lvl>
    <w:lvl w:ilvl="1" w:tplc="BC82428C">
      <w:start w:val="1"/>
      <w:numFmt w:val="decimal"/>
      <w:lvlText w:val="%2)"/>
      <w:lvlJc w:val="left"/>
      <w:pPr>
        <w:tabs>
          <w:tab w:val="num" w:pos="720"/>
        </w:tabs>
        <w:ind w:left="360" w:firstLine="0"/>
      </w:pPr>
      <w:rPr>
        <w:rFonts w:hint="default"/>
        <w:i w:val="0"/>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681F4B60"/>
    <w:multiLevelType w:val="hybridMultilevel"/>
    <w:tmpl w:val="E87C7B9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nsid w:val="6E074DD8"/>
    <w:multiLevelType w:val="hybridMultilevel"/>
    <w:tmpl w:val="2514B45A"/>
    <w:lvl w:ilvl="0" w:tplc="5F5A61D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6EBE33A4"/>
    <w:multiLevelType w:val="hybridMultilevel"/>
    <w:tmpl w:val="F29A9842"/>
    <w:lvl w:ilvl="0" w:tplc="DE08985E">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33578D2"/>
    <w:multiLevelType w:val="hybridMultilevel"/>
    <w:tmpl w:val="B17C77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AB66684"/>
    <w:multiLevelType w:val="hybridMultilevel"/>
    <w:tmpl w:val="519E7856"/>
    <w:lvl w:ilvl="0" w:tplc="FFFFFFFF">
      <w:start w:val="3"/>
      <w:numFmt w:val="decimal"/>
      <w:lvlText w:val="%1. "/>
      <w:lvlJc w:val="left"/>
      <w:pPr>
        <w:tabs>
          <w:tab w:val="num" w:pos="2340"/>
        </w:tabs>
        <w:ind w:left="2263" w:hanging="283"/>
      </w:pPr>
      <w:rPr>
        <w:rFonts w:hint="default"/>
        <w:b w:val="0"/>
        <w:i w:val="0"/>
        <w:sz w:val="20"/>
      </w:rPr>
    </w:lvl>
    <w:lvl w:ilvl="1" w:tplc="04150011">
      <w:start w:val="1"/>
      <w:numFmt w:val="decimal"/>
      <w:lvlText w:val="%2)"/>
      <w:lvlJc w:val="left"/>
      <w:pPr>
        <w:tabs>
          <w:tab w:val="num" w:pos="720"/>
        </w:tabs>
        <w:ind w:left="360" w:firstLine="0"/>
      </w:pPr>
      <w:rPr>
        <w:rFonts w:hint="default"/>
        <w:i w:val="0"/>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9"/>
  </w:num>
  <w:num w:numId="2">
    <w:abstractNumId w:val="51"/>
  </w:num>
  <w:num w:numId="3">
    <w:abstractNumId w:val="9"/>
  </w:num>
  <w:num w:numId="4">
    <w:abstractNumId w:val="43"/>
  </w:num>
  <w:num w:numId="5">
    <w:abstractNumId w:val="17"/>
  </w:num>
  <w:num w:numId="6">
    <w:abstractNumId w:val="1"/>
  </w:num>
  <w:num w:numId="7">
    <w:abstractNumId w:val="28"/>
  </w:num>
  <w:num w:numId="8">
    <w:abstractNumId w:val="24"/>
  </w:num>
  <w:num w:numId="9">
    <w:abstractNumId w:val="34"/>
  </w:num>
  <w:num w:numId="10">
    <w:abstractNumId w:val="46"/>
  </w:num>
  <w:num w:numId="11">
    <w:abstractNumId w:val="39"/>
  </w:num>
  <w:num w:numId="12">
    <w:abstractNumId w:val="22"/>
  </w:num>
  <w:num w:numId="13">
    <w:abstractNumId w:val="49"/>
  </w:num>
  <w:num w:numId="14">
    <w:abstractNumId w:val="47"/>
  </w:num>
  <w:num w:numId="15">
    <w:abstractNumId w:val="56"/>
  </w:num>
  <w:num w:numId="16">
    <w:abstractNumId w:val="21"/>
  </w:num>
  <w:num w:numId="17">
    <w:abstractNumId w:val="27"/>
  </w:num>
  <w:num w:numId="18">
    <w:abstractNumId w:val="52"/>
  </w:num>
  <w:num w:numId="19">
    <w:abstractNumId w:val="38"/>
  </w:num>
  <w:num w:numId="20">
    <w:abstractNumId w:val="25"/>
  </w:num>
  <w:num w:numId="21">
    <w:abstractNumId w:val="30"/>
  </w:num>
  <w:num w:numId="22">
    <w:abstractNumId w:val="55"/>
  </w:num>
  <w:num w:numId="23">
    <w:abstractNumId w:val="32"/>
  </w:num>
  <w:num w:numId="24">
    <w:abstractNumId w:val="53"/>
  </w:num>
  <w:num w:numId="25">
    <w:abstractNumId w:val="37"/>
  </w:num>
  <w:num w:numId="26">
    <w:abstractNumId w:val="48"/>
    <w:lvlOverride w:ilvl="0">
      <w:startOverride w:val="1"/>
    </w:lvlOverride>
  </w:num>
  <w:num w:numId="27">
    <w:abstractNumId w:val="36"/>
    <w:lvlOverride w:ilvl="0">
      <w:startOverride w:val="1"/>
    </w:lvlOverride>
  </w:num>
  <w:num w:numId="28">
    <w:abstractNumId w:val="18"/>
  </w:num>
  <w:num w:numId="29">
    <w:abstractNumId w:val="40"/>
  </w:num>
  <w:num w:numId="30">
    <w:abstractNumId w:val="16"/>
  </w:num>
  <w:num w:numId="31">
    <w:abstractNumId w:val="44"/>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num>
  <w:num w:numId="3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num>
  <w:num w:numId="41">
    <w:abstractNumId w:val="33"/>
  </w:num>
  <w:num w:numId="42">
    <w:abstractNumId w:val="10"/>
  </w:num>
  <w:num w:numId="43">
    <w:abstractNumId w:val="8"/>
  </w:num>
  <w:num w:numId="44">
    <w:abstractNumId w:val="23"/>
  </w:num>
  <w:num w:numId="45">
    <w:abstractNumId w:val="35"/>
  </w:num>
  <w:num w:numId="46">
    <w:abstractNumId w:val="54"/>
  </w:num>
  <w:num w:numId="47">
    <w:abstractNumId w:val="57"/>
  </w:num>
  <w:num w:numId="48">
    <w:abstractNumId w:val="50"/>
  </w:num>
  <w:num w:numId="49">
    <w:abstractNumId w:val="59"/>
  </w:num>
  <w:num w:numId="50">
    <w:abstractNumId w:val="60"/>
  </w:num>
  <w:num w:numId="51">
    <w:abstractNumId w:val="58"/>
  </w:num>
  <w:num w:numId="52">
    <w:abstractNumId w:val="41"/>
  </w:num>
  <w:num w:numId="53">
    <w:abstractNumId w:val="45"/>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num>
  <w:num w:numId="57">
    <w:abstractNumId w:val="31"/>
  </w:num>
  <w:num w:numId="58">
    <w:abstractNumId w:val="7"/>
  </w:num>
  <w:num w:numId="59">
    <w:abstractNumId w:val="11"/>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BD"/>
    <w:rsid w:val="00023EF5"/>
    <w:rsid w:val="00024DA9"/>
    <w:rsid w:val="00024F1C"/>
    <w:rsid w:val="00031EDD"/>
    <w:rsid w:val="00042334"/>
    <w:rsid w:val="00054049"/>
    <w:rsid w:val="00060B95"/>
    <w:rsid w:val="00096E85"/>
    <w:rsid w:val="000A5380"/>
    <w:rsid w:val="000B20CE"/>
    <w:rsid w:val="000B54CC"/>
    <w:rsid w:val="000C0AFD"/>
    <w:rsid w:val="000C3D02"/>
    <w:rsid w:val="000C4FB8"/>
    <w:rsid w:val="000E3AB4"/>
    <w:rsid w:val="000E66B5"/>
    <w:rsid w:val="000E6C37"/>
    <w:rsid w:val="000F5568"/>
    <w:rsid w:val="00100360"/>
    <w:rsid w:val="0010102D"/>
    <w:rsid w:val="001116A3"/>
    <w:rsid w:val="001136B9"/>
    <w:rsid w:val="0011375E"/>
    <w:rsid w:val="0012484F"/>
    <w:rsid w:val="00140456"/>
    <w:rsid w:val="00140A90"/>
    <w:rsid w:val="00144C76"/>
    <w:rsid w:val="001476AC"/>
    <w:rsid w:val="00151D59"/>
    <w:rsid w:val="001673EF"/>
    <w:rsid w:val="001706D6"/>
    <w:rsid w:val="00180690"/>
    <w:rsid w:val="00186551"/>
    <w:rsid w:val="00192912"/>
    <w:rsid w:val="001B04FF"/>
    <w:rsid w:val="001B2A87"/>
    <w:rsid w:val="001B6F1F"/>
    <w:rsid w:val="001D04E9"/>
    <w:rsid w:val="001D2527"/>
    <w:rsid w:val="001D2A85"/>
    <w:rsid w:val="001D7545"/>
    <w:rsid w:val="001E7F1D"/>
    <w:rsid w:val="001F4056"/>
    <w:rsid w:val="002110DC"/>
    <w:rsid w:val="00211C55"/>
    <w:rsid w:val="00213A1F"/>
    <w:rsid w:val="002214FA"/>
    <w:rsid w:val="002226D7"/>
    <w:rsid w:val="00222DE8"/>
    <w:rsid w:val="0023526F"/>
    <w:rsid w:val="002437E3"/>
    <w:rsid w:val="00243EF3"/>
    <w:rsid w:val="0025060D"/>
    <w:rsid w:val="0027044A"/>
    <w:rsid w:val="002714EF"/>
    <w:rsid w:val="00277564"/>
    <w:rsid w:val="00277B31"/>
    <w:rsid w:val="00286290"/>
    <w:rsid w:val="00286D69"/>
    <w:rsid w:val="002923D2"/>
    <w:rsid w:val="002A47F7"/>
    <w:rsid w:val="002B4CC6"/>
    <w:rsid w:val="002D0F37"/>
    <w:rsid w:val="002D53E8"/>
    <w:rsid w:val="002D736E"/>
    <w:rsid w:val="002D7C04"/>
    <w:rsid w:val="002E0B8A"/>
    <w:rsid w:val="002E38B2"/>
    <w:rsid w:val="002E3B96"/>
    <w:rsid w:val="002E40BD"/>
    <w:rsid w:val="002F0857"/>
    <w:rsid w:val="002F534C"/>
    <w:rsid w:val="002F6C4E"/>
    <w:rsid w:val="003004F6"/>
    <w:rsid w:val="00304B34"/>
    <w:rsid w:val="003119EC"/>
    <w:rsid w:val="00313BED"/>
    <w:rsid w:val="00317FBD"/>
    <w:rsid w:val="003276B2"/>
    <w:rsid w:val="0036653D"/>
    <w:rsid w:val="00370DBA"/>
    <w:rsid w:val="00376632"/>
    <w:rsid w:val="00381C22"/>
    <w:rsid w:val="003A645D"/>
    <w:rsid w:val="003B0559"/>
    <w:rsid w:val="003B0E19"/>
    <w:rsid w:val="003B3F76"/>
    <w:rsid w:val="003B525C"/>
    <w:rsid w:val="003B561A"/>
    <w:rsid w:val="003B7FE3"/>
    <w:rsid w:val="003D2843"/>
    <w:rsid w:val="003D5713"/>
    <w:rsid w:val="003F7328"/>
    <w:rsid w:val="004103E1"/>
    <w:rsid w:val="00412448"/>
    <w:rsid w:val="00417481"/>
    <w:rsid w:val="004302C4"/>
    <w:rsid w:val="00455588"/>
    <w:rsid w:val="00464CAC"/>
    <w:rsid w:val="00475F17"/>
    <w:rsid w:val="00477977"/>
    <w:rsid w:val="004802A2"/>
    <w:rsid w:val="004815F6"/>
    <w:rsid w:val="00490529"/>
    <w:rsid w:val="004939B3"/>
    <w:rsid w:val="004969EA"/>
    <w:rsid w:val="004A5839"/>
    <w:rsid w:val="004A5A76"/>
    <w:rsid w:val="004C3D51"/>
    <w:rsid w:val="004C55A9"/>
    <w:rsid w:val="004C6A10"/>
    <w:rsid w:val="004D4AB1"/>
    <w:rsid w:val="004D7279"/>
    <w:rsid w:val="004F6CA3"/>
    <w:rsid w:val="00503B1B"/>
    <w:rsid w:val="00510C97"/>
    <w:rsid w:val="0051302C"/>
    <w:rsid w:val="00545180"/>
    <w:rsid w:val="00551DA5"/>
    <w:rsid w:val="00571DEB"/>
    <w:rsid w:val="005731D2"/>
    <w:rsid w:val="00575AC0"/>
    <w:rsid w:val="00583B2D"/>
    <w:rsid w:val="00587CBC"/>
    <w:rsid w:val="00592525"/>
    <w:rsid w:val="005935D5"/>
    <w:rsid w:val="00594C8D"/>
    <w:rsid w:val="005965D6"/>
    <w:rsid w:val="005B1383"/>
    <w:rsid w:val="005C2373"/>
    <w:rsid w:val="005C2400"/>
    <w:rsid w:val="005D5535"/>
    <w:rsid w:val="005D6D9E"/>
    <w:rsid w:val="005F22F0"/>
    <w:rsid w:val="005F438F"/>
    <w:rsid w:val="005F6D26"/>
    <w:rsid w:val="006103B2"/>
    <w:rsid w:val="00616B06"/>
    <w:rsid w:val="00626FA8"/>
    <w:rsid w:val="00632584"/>
    <w:rsid w:val="00661531"/>
    <w:rsid w:val="00661D7B"/>
    <w:rsid w:val="00664370"/>
    <w:rsid w:val="0067113E"/>
    <w:rsid w:val="00671CCE"/>
    <w:rsid w:val="006733CC"/>
    <w:rsid w:val="00683022"/>
    <w:rsid w:val="0068437B"/>
    <w:rsid w:val="006A073D"/>
    <w:rsid w:val="006A1889"/>
    <w:rsid w:val="006A5791"/>
    <w:rsid w:val="006B19CE"/>
    <w:rsid w:val="006B240B"/>
    <w:rsid w:val="006C1331"/>
    <w:rsid w:val="006C50A3"/>
    <w:rsid w:val="006D09EE"/>
    <w:rsid w:val="006D571F"/>
    <w:rsid w:val="006D7F36"/>
    <w:rsid w:val="006E1A19"/>
    <w:rsid w:val="006E2036"/>
    <w:rsid w:val="006E3FE4"/>
    <w:rsid w:val="006E4FBD"/>
    <w:rsid w:val="006E7EAE"/>
    <w:rsid w:val="006F06B4"/>
    <w:rsid w:val="006F2735"/>
    <w:rsid w:val="006F72A9"/>
    <w:rsid w:val="00716126"/>
    <w:rsid w:val="00717F6F"/>
    <w:rsid w:val="0072428B"/>
    <w:rsid w:val="0072524C"/>
    <w:rsid w:val="00750F03"/>
    <w:rsid w:val="0075220A"/>
    <w:rsid w:val="00762060"/>
    <w:rsid w:val="00763338"/>
    <w:rsid w:val="007638C1"/>
    <w:rsid w:val="00763B54"/>
    <w:rsid w:val="00770794"/>
    <w:rsid w:val="00773730"/>
    <w:rsid w:val="00781B48"/>
    <w:rsid w:val="007861F3"/>
    <w:rsid w:val="007A0CDC"/>
    <w:rsid w:val="007C1C9D"/>
    <w:rsid w:val="007E4970"/>
    <w:rsid w:val="007E57A1"/>
    <w:rsid w:val="00806504"/>
    <w:rsid w:val="00807595"/>
    <w:rsid w:val="00814565"/>
    <w:rsid w:val="008146A0"/>
    <w:rsid w:val="00830183"/>
    <w:rsid w:val="00853D39"/>
    <w:rsid w:val="00854331"/>
    <w:rsid w:val="00865B42"/>
    <w:rsid w:val="00883559"/>
    <w:rsid w:val="008B1675"/>
    <w:rsid w:val="008B780D"/>
    <w:rsid w:val="008B7CA9"/>
    <w:rsid w:val="008C481E"/>
    <w:rsid w:val="008D3124"/>
    <w:rsid w:val="008D54C0"/>
    <w:rsid w:val="008E31DF"/>
    <w:rsid w:val="008F3A6A"/>
    <w:rsid w:val="008F45F7"/>
    <w:rsid w:val="008F6D14"/>
    <w:rsid w:val="008F7DA3"/>
    <w:rsid w:val="009300ED"/>
    <w:rsid w:val="009304A1"/>
    <w:rsid w:val="00930EA1"/>
    <w:rsid w:val="00934F7B"/>
    <w:rsid w:val="0094251E"/>
    <w:rsid w:val="009512D9"/>
    <w:rsid w:val="00962D34"/>
    <w:rsid w:val="00965D48"/>
    <w:rsid w:val="009822D4"/>
    <w:rsid w:val="00986508"/>
    <w:rsid w:val="00987C67"/>
    <w:rsid w:val="00995E5F"/>
    <w:rsid w:val="009A3ABE"/>
    <w:rsid w:val="009B10E4"/>
    <w:rsid w:val="009B5C93"/>
    <w:rsid w:val="009B5D90"/>
    <w:rsid w:val="009C3D5C"/>
    <w:rsid w:val="009E25C3"/>
    <w:rsid w:val="009E6B3A"/>
    <w:rsid w:val="009F3350"/>
    <w:rsid w:val="00A04518"/>
    <w:rsid w:val="00A16F1D"/>
    <w:rsid w:val="00A247B1"/>
    <w:rsid w:val="00A270ED"/>
    <w:rsid w:val="00A27771"/>
    <w:rsid w:val="00A42511"/>
    <w:rsid w:val="00A4684D"/>
    <w:rsid w:val="00A46FE7"/>
    <w:rsid w:val="00A530D3"/>
    <w:rsid w:val="00A53753"/>
    <w:rsid w:val="00A66626"/>
    <w:rsid w:val="00A71E20"/>
    <w:rsid w:val="00A724B0"/>
    <w:rsid w:val="00A73A20"/>
    <w:rsid w:val="00A7682A"/>
    <w:rsid w:val="00A76EE5"/>
    <w:rsid w:val="00A81E1B"/>
    <w:rsid w:val="00A82031"/>
    <w:rsid w:val="00A86CD6"/>
    <w:rsid w:val="00AA5FCD"/>
    <w:rsid w:val="00AB261D"/>
    <w:rsid w:val="00AB3B46"/>
    <w:rsid w:val="00AC1C5D"/>
    <w:rsid w:val="00AE4651"/>
    <w:rsid w:val="00AF34F2"/>
    <w:rsid w:val="00B0237F"/>
    <w:rsid w:val="00B03FE3"/>
    <w:rsid w:val="00B048B4"/>
    <w:rsid w:val="00B13710"/>
    <w:rsid w:val="00B177D3"/>
    <w:rsid w:val="00B204CA"/>
    <w:rsid w:val="00B2512E"/>
    <w:rsid w:val="00B43EB3"/>
    <w:rsid w:val="00B52D65"/>
    <w:rsid w:val="00B6288D"/>
    <w:rsid w:val="00B74DDB"/>
    <w:rsid w:val="00B76AF8"/>
    <w:rsid w:val="00B80E11"/>
    <w:rsid w:val="00B82270"/>
    <w:rsid w:val="00B84911"/>
    <w:rsid w:val="00B84C90"/>
    <w:rsid w:val="00B92473"/>
    <w:rsid w:val="00BA12EB"/>
    <w:rsid w:val="00BA6030"/>
    <w:rsid w:val="00BB0EA0"/>
    <w:rsid w:val="00BB4783"/>
    <w:rsid w:val="00BB61BB"/>
    <w:rsid w:val="00BE363C"/>
    <w:rsid w:val="00BE568E"/>
    <w:rsid w:val="00BE5748"/>
    <w:rsid w:val="00BE6E8E"/>
    <w:rsid w:val="00BF7755"/>
    <w:rsid w:val="00BF7A36"/>
    <w:rsid w:val="00BF7AA0"/>
    <w:rsid w:val="00C17F60"/>
    <w:rsid w:val="00C31518"/>
    <w:rsid w:val="00C31962"/>
    <w:rsid w:val="00C36941"/>
    <w:rsid w:val="00C51146"/>
    <w:rsid w:val="00C57AB5"/>
    <w:rsid w:val="00C60C15"/>
    <w:rsid w:val="00C61036"/>
    <w:rsid w:val="00C61403"/>
    <w:rsid w:val="00C61F18"/>
    <w:rsid w:val="00C824D9"/>
    <w:rsid w:val="00C913D3"/>
    <w:rsid w:val="00C91AB9"/>
    <w:rsid w:val="00C94B65"/>
    <w:rsid w:val="00C96C29"/>
    <w:rsid w:val="00CD7C1B"/>
    <w:rsid w:val="00CE06F7"/>
    <w:rsid w:val="00CE6082"/>
    <w:rsid w:val="00D0364E"/>
    <w:rsid w:val="00D170A4"/>
    <w:rsid w:val="00D31162"/>
    <w:rsid w:val="00D34E8B"/>
    <w:rsid w:val="00D40914"/>
    <w:rsid w:val="00D43444"/>
    <w:rsid w:val="00D45B2E"/>
    <w:rsid w:val="00D503CD"/>
    <w:rsid w:val="00D508B9"/>
    <w:rsid w:val="00D52EA9"/>
    <w:rsid w:val="00D5514F"/>
    <w:rsid w:val="00D6392A"/>
    <w:rsid w:val="00D6650C"/>
    <w:rsid w:val="00D703CB"/>
    <w:rsid w:val="00D750AE"/>
    <w:rsid w:val="00D9044D"/>
    <w:rsid w:val="00D914D2"/>
    <w:rsid w:val="00D956ED"/>
    <w:rsid w:val="00DA2193"/>
    <w:rsid w:val="00DA6C37"/>
    <w:rsid w:val="00DC4246"/>
    <w:rsid w:val="00DE5CE3"/>
    <w:rsid w:val="00E13DAD"/>
    <w:rsid w:val="00E1588F"/>
    <w:rsid w:val="00E1699B"/>
    <w:rsid w:val="00E23ED2"/>
    <w:rsid w:val="00E356ED"/>
    <w:rsid w:val="00E50971"/>
    <w:rsid w:val="00E647E8"/>
    <w:rsid w:val="00E6561C"/>
    <w:rsid w:val="00E70186"/>
    <w:rsid w:val="00E735F7"/>
    <w:rsid w:val="00E7511C"/>
    <w:rsid w:val="00E809DC"/>
    <w:rsid w:val="00E82026"/>
    <w:rsid w:val="00EA3FF9"/>
    <w:rsid w:val="00EC1617"/>
    <w:rsid w:val="00ED1C4D"/>
    <w:rsid w:val="00EE5C6F"/>
    <w:rsid w:val="00F03C4E"/>
    <w:rsid w:val="00F22CAE"/>
    <w:rsid w:val="00F27700"/>
    <w:rsid w:val="00F3508A"/>
    <w:rsid w:val="00F40711"/>
    <w:rsid w:val="00F95070"/>
    <w:rsid w:val="00FA4C5E"/>
    <w:rsid w:val="00FC7641"/>
    <w:rsid w:val="00FE3962"/>
    <w:rsid w:val="00FE6695"/>
    <w:rsid w:val="00FF050B"/>
    <w:rsid w:val="00FF61CC"/>
    <w:rsid w:val="00FF77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4FBD"/>
    <w:pPr>
      <w:spacing w:after="0" w:line="240" w:lineRule="auto"/>
      <w:jc w:val="both"/>
    </w:pPr>
    <w:rPr>
      <w:rFonts w:ascii="Calibri" w:eastAsia="Times New Roman" w:hAnsi="Calibri" w:cs="Times New Roman"/>
      <w:sz w:val="24"/>
      <w:szCs w:val="24"/>
      <w:lang w:eastAsia="pl-PL"/>
    </w:rPr>
  </w:style>
  <w:style w:type="paragraph" w:styleId="Nagwek1">
    <w:name w:val="heading 1"/>
    <w:basedOn w:val="Normalny"/>
    <w:next w:val="Normalny"/>
    <w:link w:val="Nagwek1Znak"/>
    <w:qFormat/>
    <w:rsid w:val="002506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06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25060D"/>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E4FBD"/>
    <w:pPr>
      <w:tabs>
        <w:tab w:val="center" w:pos="4536"/>
        <w:tab w:val="right" w:pos="9072"/>
      </w:tabs>
    </w:pPr>
  </w:style>
  <w:style w:type="character" w:customStyle="1" w:styleId="StopkaZnak">
    <w:name w:val="Stopka Znak"/>
    <w:basedOn w:val="Domylnaczcionkaakapitu"/>
    <w:link w:val="Stopka"/>
    <w:uiPriority w:val="99"/>
    <w:rsid w:val="006E4FBD"/>
    <w:rPr>
      <w:rFonts w:ascii="Calibri" w:eastAsia="Times New Roman" w:hAnsi="Calibri" w:cs="Times New Roman"/>
      <w:sz w:val="24"/>
      <w:szCs w:val="24"/>
      <w:lang w:eastAsia="pl-PL"/>
    </w:rPr>
  </w:style>
  <w:style w:type="paragraph" w:styleId="Tekstpodstawowy">
    <w:name w:val="Body Text"/>
    <w:aliases w:val="przed 6 pkt"/>
    <w:basedOn w:val="Normalny"/>
    <w:link w:val="TekstpodstawowyZnak"/>
    <w:rsid w:val="006E4FBD"/>
    <w:rPr>
      <w:rFonts w:ascii="Arial" w:hAnsi="Arial" w:cs="Arial"/>
      <w:b/>
      <w:bCs/>
      <w:i/>
      <w:iCs/>
    </w:rPr>
  </w:style>
  <w:style w:type="character" w:customStyle="1" w:styleId="TekstpodstawowyZnak">
    <w:name w:val="Tekst podstawowy Znak"/>
    <w:aliases w:val="przed 6 pkt Znak"/>
    <w:basedOn w:val="Domylnaczcionkaakapitu"/>
    <w:link w:val="Tekstpodstawowy"/>
    <w:rsid w:val="006E4FBD"/>
    <w:rPr>
      <w:rFonts w:ascii="Arial" w:eastAsia="Times New Roman" w:hAnsi="Arial" w:cs="Arial"/>
      <w:b/>
      <w:bCs/>
      <w:i/>
      <w:iCs/>
      <w:sz w:val="24"/>
      <w:szCs w:val="24"/>
      <w:lang w:eastAsia="pl-PL"/>
    </w:rPr>
  </w:style>
  <w:style w:type="paragraph" w:styleId="Akapitzlist">
    <w:name w:val="List Paragraph"/>
    <w:basedOn w:val="Normalny"/>
    <w:uiPriority w:val="34"/>
    <w:qFormat/>
    <w:rsid w:val="00140456"/>
    <w:pPr>
      <w:ind w:left="720"/>
      <w:contextualSpacing/>
    </w:pPr>
  </w:style>
  <w:style w:type="character" w:styleId="Hipercze">
    <w:name w:val="Hyperlink"/>
    <w:basedOn w:val="Domylnaczcionkaakapitu"/>
    <w:uiPriority w:val="99"/>
    <w:unhideWhenUsed/>
    <w:rsid w:val="00DE5CE3"/>
    <w:rPr>
      <w:color w:val="0000FF" w:themeColor="hyperlink"/>
      <w:u w:val="single"/>
    </w:rPr>
  </w:style>
  <w:style w:type="paragraph" w:styleId="Tekstpodstawowywcity">
    <w:name w:val="Body Text Indent"/>
    <w:basedOn w:val="Normalny"/>
    <w:link w:val="TekstpodstawowywcityZnak"/>
    <w:uiPriority w:val="99"/>
    <w:semiHidden/>
    <w:unhideWhenUsed/>
    <w:rsid w:val="00A73A20"/>
    <w:pPr>
      <w:spacing w:after="120"/>
      <w:ind w:left="283"/>
    </w:pPr>
  </w:style>
  <w:style w:type="character" w:customStyle="1" w:styleId="TekstpodstawowywcityZnak">
    <w:name w:val="Tekst podstawowy wcięty Znak"/>
    <w:basedOn w:val="Domylnaczcionkaakapitu"/>
    <w:link w:val="Tekstpodstawowywcity"/>
    <w:uiPriority w:val="99"/>
    <w:semiHidden/>
    <w:rsid w:val="00A73A20"/>
    <w:rPr>
      <w:rFonts w:ascii="Calibri" w:eastAsia="Times New Roman" w:hAnsi="Calibri" w:cs="Times New Roman"/>
      <w:sz w:val="24"/>
      <w:szCs w:val="24"/>
      <w:lang w:eastAsia="pl-PL"/>
    </w:rPr>
  </w:style>
  <w:style w:type="paragraph" w:customStyle="1" w:styleId="Standard">
    <w:name w:val="Standard"/>
    <w:rsid w:val="00A73A2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0B20CE"/>
    <w:rPr>
      <w:sz w:val="20"/>
      <w:szCs w:val="20"/>
    </w:rPr>
  </w:style>
  <w:style w:type="character" w:customStyle="1" w:styleId="TekstprzypisukocowegoZnak">
    <w:name w:val="Tekst przypisu końcowego Znak"/>
    <w:basedOn w:val="Domylnaczcionkaakapitu"/>
    <w:link w:val="Tekstprzypisukocowego"/>
    <w:uiPriority w:val="99"/>
    <w:semiHidden/>
    <w:rsid w:val="000B20CE"/>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0B20CE"/>
    <w:rPr>
      <w:vertAlign w:val="superscript"/>
    </w:rPr>
  </w:style>
  <w:style w:type="paragraph" w:styleId="Tekstprzypisudolnego">
    <w:name w:val="footnote text"/>
    <w:basedOn w:val="Normalny"/>
    <w:link w:val="TekstprzypisudolnegoZnak"/>
    <w:uiPriority w:val="99"/>
    <w:semiHidden/>
    <w:unhideWhenUsed/>
    <w:rsid w:val="0025060D"/>
    <w:rPr>
      <w:sz w:val="20"/>
      <w:szCs w:val="20"/>
    </w:rPr>
  </w:style>
  <w:style w:type="character" w:customStyle="1" w:styleId="TekstprzypisudolnegoZnak">
    <w:name w:val="Tekst przypisu dolnego Znak"/>
    <w:basedOn w:val="Domylnaczcionkaakapitu"/>
    <w:link w:val="Tekstprzypisudolnego"/>
    <w:uiPriority w:val="99"/>
    <w:semiHidden/>
    <w:rsid w:val="0025060D"/>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25060D"/>
    <w:rPr>
      <w:vertAlign w:val="superscript"/>
    </w:rPr>
  </w:style>
  <w:style w:type="character" w:customStyle="1" w:styleId="Nagwek1Znak">
    <w:name w:val="Nagłówek 1 Znak"/>
    <w:basedOn w:val="Domylnaczcionkaakapitu"/>
    <w:link w:val="Nagwek1"/>
    <w:uiPriority w:val="9"/>
    <w:rsid w:val="0025060D"/>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25060D"/>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25060D"/>
    <w:rPr>
      <w:rFonts w:asciiTheme="majorHAnsi" w:eastAsiaTheme="majorEastAsia" w:hAnsiTheme="majorHAnsi" w:cstheme="majorBidi"/>
      <w:b/>
      <w:bCs/>
      <w:color w:val="4F81BD" w:themeColor="accent1"/>
      <w:sz w:val="24"/>
      <w:szCs w:val="24"/>
      <w:lang w:eastAsia="pl-PL"/>
    </w:rPr>
  </w:style>
  <w:style w:type="paragraph" w:customStyle="1" w:styleId="Nowy3">
    <w:name w:val="Nowy 3"/>
    <w:basedOn w:val="Nagwek3"/>
    <w:link w:val="Nowy3Znak"/>
    <w:autoRedefine/>
    <w:qFormat/>
    <w:rsid w:val="003B0559"/>
    <w:pPr>
      <w:keepNext w:val="0"/>
      <w:keepLines w:val="0"/>
      <w:widowControl w:val="0"/>
      <w:numPr>
        <w:ilvl w:val="1"/>
        <w:numId w:val="2"/>
      </w:numPr>
      <w:autoSpaceDE w:val="0"/>
      <w:autoSpaceDN w:val="0"/>
      <w:spacing w:before="0"/>
      <w:ind w:left="993" w:hanging="633"/>
    </w:pPr>
    <w:rPr>
      <w:rFonts w:ascii="Calibri" w:eastAsia="Times New Roman" w:hAnsi="Calibri" w:cs="Times New Roman"/>
      <w:b w:val="0"/>
      <w:bCs w:val="0"/>
      <w:color w:val="auto"/>
      <w:lang w:val="x-none" w:eastAsia="x-none"/>
    </w:rPr>
  </w:style>
  <w:style w:type="character" w:customStyle="1" w:styleId="Nowy3Znak">
    <w:name w:val="Nowy 3 Znak"/>
    <w:link w:val="Nowy3"/>
    <w:rsid w:val="003B0559"/>
    <w:rPr>
      <w:rFonts w:ascii="Calibri" w:eastAsia="Times New Roman" w:hAnsi="Calibri" w:cs="Times New Roman"/>
      <w:sz w:val="24"/>
      <w:szCs w:val="24"/>
      <w:lang w:val="x-none" w:eastAsia="x-none"/>
    </w:rPr>
  </w:style>
  <w:style w:type="paragraph" w:styleId="Tekstdymka">
    <w:name w:val="Balloon Text"/>
    <w:basedOn w:val="Normalny"/>
    <w:link w:val="TekstdymkaZnak"/>
    <w:uiPriority w:val="99"/>
    <w:semiHidden/>
    <w:unhideWhenUsed/>
    <w:rsid w:val="00A86CD6"/>
    <w:rPr>
      <w:rFonts w:ascii="Tahoma" w:hAnsi="Tahoma" w:cs="Tahoma"/>
      <w:sz w:val="16"/>
      <w:szCs w:val="16"/>
    </w:rPr>
  </w:style>
  <w:style w:type="character" w:customStyle="1" w:styleId="TekstdymkaZnak">
    <w:name w:val="Tekst dymka Znak"/>
    <w:basedOn w:val="Domylnaczcionkaakapitu"/>
    <w:link w:val="Tekstdymka"/>
    <w:uiPriority w:val="99"/>
    <w:semiHidden/>
    <w:rsid w:val="00A86CD6"/>
    <w:rPr>
      <w:rFonts w:ascii="Tahoma" w:eastAsia="Times New Roman" w:hAnsi="Tahoma" w:cs="Tahoma"/>
      <w:sz w:val="16"/>
      <w:szCs w:val="16"/>
      <w:lang w:eastAsia="pl-PL"/>
    </w:rPr>
  </w:style>
  <w:style w:type="paragraph" w:customStyle="1" w:styleId="NormalBold">
    <w:name w:val="NormalBold"/>
    <w:basedOn w:val="Normalny"/>
    <w:link w:val="NormalBoldChar"/>
    <w:rsid w:val="00024DA9"/>
    <w:pPr>
      <w:widowControl w:val="0"/>
      <w:jc w:val="left"/>
    </w:pPr>
    <w:rPr>
      <w:rFonts w:ascii="Times New Roman" w:hAnsi="Times New Roman"/>
      <w:b/>
      <w:szCs w:val="22"/>
      <w:lang w:eastAsia="en-GB"/>
    </w:rPr>
  </w:style>
  <w:style w:type="character" w:customStyle="1" w:styleId="NormalBoldChar">
    <w:name w:val="NormalBold Char"/>
    <w:link w:val="NormalBold"/>
    <w:locked/>
    <w:rsid w:val="00024DA9"/>
    <w:rPr>
      <w:rFonts w:ascii="Times New Roman" w:eastAsia="Times New Roman" w:hAnsi="Times New Roman" w:cs="Times New Roman"/>
      <w:b/>
      <w:sz w:val="24"/>
      <w:lang w:eastAsia="en-GB"/>
    </w:rPr>
  </w:style>
  <w:style w:type="character" w:customStyle="1" w:styleId="DeltaViewInsertion">
    <w:name w:val="DeltaView Insertion"/>
    <w:rsid w:val="00024DA9"/>
    <w:rPr>
      <w:b/>
      <w:i/>
      <w:spacing w:val="0"/>
    </w:rPr>
  </w:style>
  <w:style w:type="paragraph" w:customStyle="1" w:styleId="Text1">
    <w:name w:val="Text 1"/>
    <w:basedOn w:val="Normalny"/>
    <w:rsid w:val="00024DA9"/>
    <w:pPr>
      <w:spacing w:before="120" w:after="120"/>
      <w:ind w:left="850"/>
    </w:pPr>
    <w:rPr>
      <w:rFonts w:ascii="Times New Roman" w:eastAsia="Calibri" w:hAnsi="Times New Roman"/>
      <w:szCs w:val="22"/>
      <w:lang w:eastAsia="en-GB"/>
    </w:rPr>
  </w:style>
  <w:style w:type="paragraph" w:customStyle="1" w:styleId="NormalLeft">
    <w:name w:val="Normal Left"/>
    <w:basedOn w:val="Normalny"/>
    <w:rsid w:val="00024DA9"/>
    <w:pPr>
      <w:spacing w:before="120" w:after="120"/>
      <w:jc w:val="left"/>
    </w:pPr>
    <w:rPr>
      <w:rFonts w:ascii="Times New Roman" w:eastAsia="Calibri" w:hAnsi="Times New Roman"/>
      <w:szCs w:val="22"/>
      <w:lang w:eastAsia="en-GB"/>
    </w:rPr>
  </w:style>
  <w:style w:type="paragraph" w:customStyle="1" w:styleId="Tiret0">
    <w:name w:val="Tiret 0"/>
    <w:basedOn w:val="Normalny"/>
    <w:rsid w:val="00024DA9"/>
    <w:pPr>
      <w:numPr>
        <w:numId w:val="26"/>
      </w:numPr>
      <w:spacing w:before="120" w:after="120"/>
    </w:pPr>
    <w:rPr>
      <w:rFonts w:ascii="Times New Roman" w:eastAsia="Calibri" w:hAnsi="Times New Roman"/>
      <w:szCs w:val="22"/>
      <w:lang w:eastAsia="en-GB"/>
    </w:rPr>
  </w:style>
  <w:style w:type="paragraph" w:customStyle="1" w:styleId="Tiret1">
    <w:name w:val="Tiret 1"/>
    <w:basedOn w:val="Normalny"/>
    <w:rsid w:val="00024DA9"/>
    <w:pPr>
      <w:numPr>
        <w:numId w:val="27"/>
      </w:numPr>
      <w:spacing w:before="120" w:after="120"/>
    </w:pPr>
    <w:rPr>
      <w:rFonts w:ascii="Times New Roman" w:eastAsia="Calibri" w:hAnsi="Times New Roman"/>
      <w:szCs w:val="22"/>
      <w:lang w:eastAsia="en-GB"/>
    </w:rPr>
  </w:style>
  <w:style w:type="paragraph" w:customStyle="1" w:styleId="NumPar1">
    <w:name w:val="NumPar 1"/>
    <w:basedOn w:val="Normalny"/>
    <w:next w:val="Text1"/>
    <w:rsid w:val="00024DA9"/>
    <w:pPr>
      <w:numPr>
        <w:numId w:val="28"/>
      </w:numPr>
      <w:spacing w:before="120" w:after="120"/>
    </w:pPr>
    <w:rPr>
      <w:rFonts w:ascii="Times New Roman" w:eastAsia="Calibri" w:hAnsi="Times New Roman"/>
      <w:szCs w:val="22"/>
      <w:lang w:eastAsia="en-GB"/>
    </w:rPr>
  </w:style>
  <w:style w:type="paragraph" w:customStyle="1" w:styleId="NumPar2">
    <w:name w:val="NumPar 2"/>
    <w:basedOn w:val="Normalny"/>
    <w:next w:val="Text1"/>
    <w:rsid w:val="00024DA9"/>
    <w:pPr>
      <w:numPr>
        <w:ilvl w:val="1"/>
        <w:numId w:val="28"/>
      </w:numPr>
      <w:spacing w:before="120" w:after="120"/>
    </w:pPr>
    <w:rPr>
      <w:rFonts w:ascii="Times New Roman" w:eastAsia="Calibri" w:hAnsi="Times New Roman"/>
      <w:szCs w:val="22"/>
      <w:lang w:eastAsia="en-GB"/>
    </w:rPr>
  </w:style>
  <w:style w:type="paragraph" w:customStyle="1" w:styleId="NumPar3">
    <w:name w:val="NumPar 3"/>
    <w:basedOn w:val="Normalny"/>
    <w:next w:val="Text1"/>
    <w:rsid w:val="00024DA9"/>
    <w:pPr>
      <w:numPr>
        <w:ilvl w:val="2"/>
        <w:numId w:val="28"/>
      </w:numPr>
      <w:spacing w:before="120" w:after="120"/>
    </w:pPr>
    <w:rPr>
      <w:rFonts w:ascii="Times New Roman" w:eastAsia="Calibri" w:hAnsi="Times New Roman"/>
      <w:szCs w:val="22"/>
      <w:lang w:eastAsia="en-GB"/>
    </w:rPr>
  </w:style>
  <w:style w:type="paragraph" w:customStyle="1" w:styleId="NumPar4">
    <w:name w:val="NumPar 4"/>
    <w:basedOn w:val="Normalny"/>
    <w:next w:val="Text1"/>
    <w:rsid w:val="00024DA9"/>
    <w:pPr>
      <w:numPr>
        <w:ilvl w:val="3"/>
        <w:numId w:val="28"/>
      </w:numPr>
      <w:spacing w:before="120" w:after="120"/>
    </w:pPr>
    <w:rPr>
      <w:rFonts w:ascii="Times New Roman" w:eastAsia="Calibri" w:hAnsi="Times New Roman"/>
      <w:szCs w:val="22"/>
      <w:lang w:eastAsia="en-GB"/>
    </w:rPr>
  </w:style>
  <w:style w:type="paragraph" w:customStyle="1" w:styleId="ChapterTitle">
    <w:name w:val="ChapterTitle"/>
    <w:basedOn w:val="Normalny"/>
    <w:next w:val="Normalny"/>
    <w:rsid w:val="00024DA9"/>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024DA9"/>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024DA9"/>
    <w:pPr>
      <w:spacing w:before="120" w:after="120"/>
      <w:jc w:val="center"/>
    </w:pPr>
    <w:rPr>
      <w:rFonts w:ascii="Times New Roman" w:eastAsia="Calibri" w:hAnsi="Times New Roman"/>
      <w:b/>
      <w:szCs w:val="22"/>
      <w:u w:val="single"/>
      <w:lang w:eastAsia="en-GB"/>
    </w:rPr>
  </w:style>
  <w:style w:type="paragraph" w:styleId="Tekstpodstawowywcity2">
    <w:name w:val="Body Text Indent 2"/>
    <w:basedOn w:val="Normalny"/>
    <w:link w:val="Tekstpodstawowywcity2Znak"/>
    <w:uiPriority w:val="99"/>
    <w:semiHidden/>
    <w:unhideWhenUsed/>
    <w:rsid w:val="00CD7C1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D7C1B"/>
    <w:rPr>
      <w:rFonts w:ascii="Calibri" w:eastAsia="Times New Roman" w:hAnsi="Calibri" w:cs="Times New Roman"/>
      <w:sz w:val="24"/>
      <w:szCs w:val="24"/>
      <w:lang w:eastAsia="pl-PL"/>
    </w:rPr>
  </w:style>
  <w:style w:type="paragraph" w:styleId="Nagwek">
    <w:name w:val="header"/>
    <w:basedOn w:val="Normalny"/>
    <w:link w:val="NagwekZnak"/>
    <w:rsid w:val="00CD7C1B"/>
    <w:pPr>
      <w:tabs>
        <w:tab w:val="center" w:pos="4536"/>
        <w:tab w:val="right" w:pos="9072"/>
      </w:tabs>
      <w:jc w:val="left"/>
    </w:pPr>
    <w:rPr>
      <w:rFonts w:ascii="Times New Roman" w:hAnsi="Times New Roman"/>
    </w:rPr>
  </w:style>
  <w:style w:type="character" w:customStyle="1" w:styleId="NagwekZnak">
    <w:name w:val="Nagłówek Znak"/>
    <w:basedOn w:val="Domylnaczcionkaakapitu"/>
    <w:link w:val="Nagwek"/>
    <w:rsid w:val="00CD7C1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735F7"/>
    <w:rPr>
      <w:sz w:val="16"/>
      <w:szCs w:val="16"/>
    </w:rPr>
  </w:style>
  <w:style w:type="paragraph" w:styleId="Tekstkomentarza">
    <w:name w:val="annotation text"/>
    <w:basedOn w:val="Normalny"/>
    <w:link w:val="TekstkomentarzaZnak"/>
    <w:uiPriority w:val="99"/>
    <w:semiHidden/>
    <w:unhideWhenUsed/>
    <w:rsid w:val="00E735F7"/>
    <w:rPr>
      <w:sz w:val="20"/>
      <w:szCs w:val="20"/>
    </w:rPr>
  </w:style>
  <w:style w:type="character" w:customStyle="1" w:styleId="TekstkomentarzaZnak">
    <w:name w:val="Tekst komentarza Znak"/>
    <w:basedOn w:val="Domylnaczcionkaakapitu"/>
    <w:link w:val="Tekstkomentarza"/>
    <w:uiPriority w:val="99"/>
    <w:semiHidden/>
    <w:rsid w:val="00E735F7"/>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735F7"/>
    <w:rPr>
      <w:b/>
      <w:bCs/>
    </w:rPr>
  </w:style>
  <w:style w:type="character" w:customStyle="1" w:styleId="TematkomentarzaZnak">
    <w:name w:val="Temat komentarza Znak"/>
    <w:basedOn w:val="TekstkomentarzaZnak"/>
    <w:link w:val="Tematkomentarza"/>
    <w:uiPriority w:val="99"/>
    <w:semiHidden/>
    <w:rsid w:val="00E735F7"/>
    <w:rPr>
      <w:rFonts w:ascii="Calibri" w:eastAsia="Times New Roman" w:hAnsi="Calibri"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4FBD"/>
    <w:pPr>
      <w:spacing w:after="0" w:line="240" w:lineRule="auto"/>
      <w:jc w:val="both"/>
    </w:pPr>
    <w:rPr>
      <w:rFonts w:ascii="Calibri" w:eastAsia="Times New Roman" w:hAnsi="Calibri" w:cs="Times New Roman"/>
      <w:sz w:val="24"/>
      <w:szCs w:val="24"/>
      <w:lang w:eastAsia="pl-PL"/>
    </w:rPr>
  </w:style>
  <w:style w:type="paragraph" w:styleId="Nagwek1">
    <w:name w:val="heading 1"/>
    <w:basedOn w:val="Normalny"/>
    <w:next w:val="Normalny"/>
    <w:link w:val="Nagwek1Znak"/>
    <w:qFormat/>
    <w:rsid w:val="002506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06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25060D"/>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E4FBD"/>
    <w:pPr>
      <w:tabs>
        <w:tab w:val="center" w:pos="4536"/>
        <w:tab w:val="right" w:pos="9072"/>
      </w:tabs>
    </w:pPr>
  </w:style>
  <w:style w:type="character" w:customStyle="1" w:styleId="StopkaZnak">
    <w:name w:val="Stopka Znak"/>
    <w:basedOn w:val="Domylnaczcionkaakapitu"/>
    <w:link w:val="Stopka"/>
    <w:uiPriority w:val="99"/>
    <w:rsid w:val="006E4FBD"/>
    <w:rPr>
      <w:rFonts w:ascii="Calibri" w:eastAsia="Times New Roman" w:hAnsi="Calibri" w:cs="Times New Roman"/>
      <w:sz w:val="24"/>
      <w:szCs w:val="24"/>
      <w:lang w:eastAsia="pl-PL"/>
    </w:rPr>
  </w:style>
  <w:style w:type="paragraph" w:styleId="Tekstpodstawowy">
    <w:name w:val="Body Text"/>
    <w:aliases w:val="przed 6 pkt"/>
    <w:basedOn w:val="Normalny"/>
    <w:link w:val="TekstpodstawowyZnak"/>
    <w:rsid w:val="006E4FBD"/>
    <w:rPr>
      <w:rFonts w:ascii="Arial" w:hAnsi="Arial" w:cs="Arial"/>
      <w:b/>
      <w:bCs/>
      <w:i/>
      <w:iCs/>
    </w:rPr>
  </w:style>
  <w:style w:type="character" w:customStyle="1" w:styleId="TekstpodstawowyZnak">
    <w:name w:val="Tekst podstawowy Znak"/>
    <w:aliases w:val="przed 6 pkt Znak"/>
    <w:basedOn w:val="Domylnaczcionkaakapitu"/>
    <w:link w:val="Tekstpodstawowy"/>
    <w:rsid w:val="006E4FBD"/>
    <w:rPr>
      <w:rFonts w:ascii="Arial" w:eastAsia="Times New Roman" w:hAnsi="Arial" w:cs="Arial"/>
      <w:b/>
      <w:bCs/>
      <w:i/>
      <w:iCs/>
      <w:sz w:val="24"/>
      <w:szCs w:val="24"/>
      <w:lang w:eastAsia="pl-PL"/>
    </w:rPr>
  </w:style>
  <w:style w:type="paragraph" w:styleId="Akapitzlist">
    <w:name w:val="List Paragraph"/>
    <w:basedOn w:val="Normalny"/>
    <w:uiPriority w:val="34"/>
    <w:qFormat/>
    <w:rsid w:val="00140456"/>
    <w:pPr>
      <w:ind w:left="720"/>
      <w:contextualSpacing/>
    </w:pPr>
  </w:style>
  <w:style w:type="character" w:styleId="Hipercze">
    <w:name w:val="Hyperlink"/>
    <w:basedOn w:val="Domylnaczcionkaakapitu"/>
    <w:uiPriority w:val="99"/>
    <w:unhideWhenUsed/>
    <w:rsid w:val="00DE5CE3"/>
    <w:rPr>
      <w:color w:val="0000FF" w:themeColor="hyperlink"/>
      <w:u w:val="single"/>
    </w:rPr>
  </w:style>
  <w:style w:type="paragraph" w:styleId="Tekstpodstawowywcity">
    <w:name w:val="Body Text Indent"/>
    <w:basedOn w:val="Normalny"/>
    <w:link w:val="TekstpodstawowywcityZnak"/>
    <w:uiPriority w:val="99"/>
    <w:semiHidden/>
    <w:unhideWhenUsed/>
    <w:rsid w:val="00A73A20"/>
    <w:pPr>
      <w:spacing w:after="120"/>
      <w:ind w:left="283"/>
    </w:pPr>
  </w:style>
  <w:style w:type="character" w:customStyle="1" w:styleId="TekstpodstawowywcityZnak">
    <w:name w:val="Tekst podstawowy wcięty Znak"/>
    <w:basedOn w:val="Domylnaczcionkaakapitu"/>
    <w:link w:val="Tekstpodstawowywcity"/>
    <w:uiPriority w:val="99"/>
    <w:semiHidden/>
    <w:rsid w:val="00A73A20"/>
    <w:rPr>
      <w:rFonts w:ascii="Calibri" w:eastAsia="Times New Roman" w:hAnsi="Calibri" w:cs="Times New Roman"/>
      <w:sz w:val="24"/>
      <w:szCs w:val="24"/>
      <w:lang w:eastAsia="pl-PL"/>
    </w:rPr>
  </w:style>
  <w:style w:type="paragraph" w:customStyle="1" w:styleId="Standard">
    <w:name w:val="Standard"/>
    <w:rsid w:val="00A73A2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0B20CE"/>
    <w:rPr>
      <w:sz w:val="20"/>
      <w:szCs w:val="20"/>
    </w:rPr>
  </w:style>
  <w:style w:type="character" w:customStyle="1" w:styleId="TekstprzypisukocowegoZnak">
    <w:name w:val="Tekst przypisu końcowego Znak"/>
    <w:basedOn w:val="Domylnaczcionkaakapitu"/>
    <w:link w:val="Tekstprzypisukocowego"/>
    <w:uiPriority w:val="99"/>
    <w:semiHidden/>
    <w:rsid w:val="000B20CE"/>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0B20CE"/>
    <w:rPr>
      <w:vertAlign w:val="superscript"/>
    </w:rPr>
  </w:style>
  <w:style w:type="paragraph" w:styleId="Tekstprzypisudolnego">
    <w:name w:val="footnote text"/>
    <w:basedOn w:val="Normalny"/>
    <w:link w:val="TekstprzypisudolnegoZnak"/>
    <w:uiPriority w:val="99"/>
    <w:semiHidden/>
    <w:unhideWhenUsed/>
    <w:rsid w:val="0025060D"/>
    <w:rPr>
      <w:sz w:val="20"/>
      <w:szCs w:val="20"/>
    </w:rPr>
  </w:style>
  <w:style w:type="character" w:customStyle="1" w:styleId="TekstprzypisudolnegoZnak">
    <w:name w:val="Tekst przypisu dolnego Znak"/>
    <w:basedOn w:val="Domylnaczcionkaakapitu"/>
    <w:link w:val="Tekstprzypisudolnego"/>
    <w:uiPriority w:val="99"/>
    <w:semiHidden/>
    <w:rsid w:val="0025060D"/>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25060D"/>
    <w:rPr>
      <w:vertAlign w:val="superscript"/>
    </w:rPr>
  </w:style>
  <w:style w:type="character" w:customStyle="1" w:styleId="Nagwek1Znak">
    <w:name w:val="Nagłówek 1 Znak"/>
    <w:basedOn w:val="Domylnaczcionkaakapitu"/>
    <w:link w:val="Nagwek1"/>
    <w:uiPriority w:val="9"/>
    <w:rsid w:val="0025060D"/>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25060D"/>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25060D"/>
    <w:rPr>
      <w:rFonts w:asciiTheme="majorHAnsi" w:eastAsiaTheme="majorEastAsia" w:hAnsiTheme="majorHAnsi" w:cstheme="majorBidi"/>
      <w:b/>
      <w:bCs/>
      <w:color w:val="4F81BD" w:themeColor="accent1"/>
      <w:sz w:val="24"/>
      <w:szCs w:val="24"/>
      <w:lang w:eastAsia="pl-PL"/>
    </w:rPr>
  </w:style>
  <w:style w:type="paragraph" w:customStyle="1" w:styleId="Nowy3">
    <w:name w:val="Nowy 3"/>
    <w:basedOn w:val="Nagwek3"/>
    <w:link w:val="Nowy3Znak"/>
    <w:autoRedefine/>
    <w:qFormat/>
    <w:rsid w:val="003B0559"/>
    <w:pPr>
      <w:keepNext w:val="0"/>
      <w:keepLines w:val="0"/>
      <w:widowControl w:val="0"/>
      <w:numPr>
        <w:ilvl w:val="1"/>
        <w:numId w:val="2"/>
      </w:numPr>
      <w:autoSpaceDE w:val="0"/>
      <w:autoSpaceDN w:val="0"/>
      <w:spacing w:before="0"/>
      <w:ind w:left="993" w:hanging="633"/>
    </w:pPr>
    <w:rPr>
      <w:rFonts w:ascii="Calibri" w:eastAsia="Times New Roman" w:hAnsi="Calibri" w:cs="Times New Roman"/>
      <w:b w:val="0"/>
      <w:bCs w:val="0"/>
      <w:color w:val="auto"/>
      <w:lang w:val="x-none" w:eastAsia="x-none"/>
    </w:rPr>
  </w:style>
  <w:style w:type="character" w:customStyle="1" w:styleId="Nowy3Znak">
    <w:name w:val="Nowy 3 Znak"/>
    <w:link w:val="Nowy3"/>
    <w:rsid w:val="003B0559"/>
    <w:rPr>
      <w:rFonts w:ascii="Calibri" w:eastAsia="Times New Roman" w:hAnsi="Calibri" w:cs="Times New Roman"/>
      <w:sz w:val="24"/>
      <w:szCs w:val="24"/>
      <w:lang w:val="x-none" w:eastAsia="x-none"/>
    </w:rPr>
  </w:style>
  <w:style w:type="paragraph" w:styleId="Tekstdymka">
    <w:name w:val="Balloon Text"/>
    <w:basedOn w:val="Normalny"/>
    <w:link w:val="TekstdymkaZnak"/>
    <w:uiPriority w:val="99"/>
    <w:semiHidden/>
    <w:unhideWhenUsed/>
    <w:rsid w:val="00A86CD6"/>
    <w:rPr>
      <w:rFonts w:ascii="Tahoma" w:hAnsi="Tahoma" w:cs="Tahoma"/>
      <w:sz w:val="16"/>
      <w:szCs w:val="16"/>
    </w:rPr>
  </w:style>
  <w:style w:type="character" w:customStyle="1" w:styleId="TekstdymkaZnak">
    <w:name w:val="Tekst dymka Znak"/>
    <w:basedOn w:val="Domylnaczcionkaakapitu"/>
    <w:link w:val="Tekstdymka"/>
    <w:uiPriority w:val="99"/>
    <w:semiHidden/>
    <w:rsid w:val="00A86CD6"/>
    <w:rPr>
      <w:rFonts w:ascii="Tahoma" w:eastAsia="Times New Roman" w:hAnsi="Tahoma" w:cs="Tahoma"/>
      <w:sz w:val="16"/>
      <w:szCs w:val="16"/>
      <w:lang w:eastAsia="pl-PL"/>
    </w:rPr>
  </w:style>
  <w:style w:type="paragraph" w:customStyle="1" w:styleId="NormalBold">
    <w:name w:val="NormalBold"/>
    <w:basedOn w:val="Normalny"/>
    <w:link w:val="NormalBoldChar"/>
    <w:rsid w:val="00024DA9"/>
    <w:pPr>
      <w:widowControl w:val="0"/>
      <w:jc w:val="left"/>
    </w:pPr>
    <w:rPr>
      <w:rFonts w:ascii="Times New Roman" w:hAnsi="Times New Roman"/>
      <w:b/>
      <w:szCs w:val="22"/>
      <w:lang w:eastAsia="en-GB"/>
    </w:rPr>
  </w:style>
  <w:style w:type="character" w:customStyle="1" w:styleId="NormalBoldChar">
    <w:name w:val="NormalBold Char"/>
    <w:link w:val="NormalBold"/>
    <w:locked/>
    <w:rsid w:val="00024DA9"/>
    <w:rPr>
      <w:rFonts w:ascii="Times New Roman" w:eastAsia="Times New Roman" w:hAnsi="Times New Roman" w:cs="Times New Roman"/>
      <w:b/>
      <w:sz w:val="24"/>
      <w:lang w:eastAsia="en-GB"/>
    </w:rPr>
  </w:style>
  <w:style w:type="character" w:customStyle="1" w:styleId="DeltaViewInsertion">
    <w:name w:val="DeltaView Insertion"/>
    <w:rsid w:val="00024DA9"/>
    <w:rPr>
      <w:b/>
      <w:i/>
      <w:spacing w:val="0"/>
    </w:rPr>
  </w:style>
  <w:style w:type="paragraph" w:customStyle="1" w:styleId="Text1">
    <w:name w:val="Text 1"/>
    <w:basedOn w:val="Normalny"/>
    <w:rsid w:val="00024DA9"/>
    <w:pPr>
      <w:spacing w:before="120" w:after="120"/>
      <w:ind w:left="850"/>
    </w:pPr>
    <w:rPr>
      <w:rFonts w:ascii="Times New Roman" w:eastAsia="Calibri" w:hAnsi="Times New Roman"/>
      <w:szCs w:val="22"/>
      <w:lang w:eastAsia="en-GB"/>
    </w:rPr>
  </w:style>
  <w:style w:type="paragraph" w:customStyle="1" w:styleId="NormalLeft">
    <w:name w:val="Normal Left"/>
    <w:basedOn w:val="Normalny"/>
    <w:rsid w:val="00024DA9"/>
    <w:pPr>
      <w:spacing w:before="120" w:after="120"/>
      <w:jc w:val="left"/>
    </w:pPr>
    <w:rPr>
      <w:rFonts w:ascii="Times New Roman" w:eastAsia="Calibri" w:hAnsi="Times New Roman"/>
      <w:szCs w:val="22"/>
      <w:lang w:eastAsia="en-GB"/>
    </w:rPr>
  </w:style>
  <w:style w:type="paragraph" w:customStyle="1" w:styleId="Tiret0">
    <w:name w:val="Tiret 0"/>
    <w:basedOn w:val="Normalny"/>
    <w:rsid w:val="00024DA9"/>
    <w:pPr>
      <w:numPr>
        <w:numId w:val="26"/>
      </w:numPr>
      <w:spacing w:before="120" w:after="120"/>
    </w:pPr>
    <w:rPr>
      <w:rFonts w:ascii="Times New Roman" w:eastAsia="Calibri" w:hAnsi="Times New Roman"/>
      <w:szCs w:val="22"/>
      <w:lang w:eastAsia="en-GB"/>
    </w:rPr>
  </w:style>
  <w:style w:type="paragraph" w:customStyle="1" w:styleId="Tiret1">
    <w:name w:val="Tiret 1"/>
    <w:basedOn w:val="Normalny"/>
    <w:rsid w:val="00024DA9"/>
    <w:pPr>
      <w:numPr>
        <w:numId w:val="27"/>
      </w:numPr>
      <w:spacing w:before="120" w:after="120"/>
    </w:pPr>
    <w:rPr>
      <w:rFonts w:ascii="Times New Roman" w:eastAsia="Calibri" w:hAnsi="Times New Roman"/>
      <w:szCs w:val="22"/>
      <w:lang w:eastAsia="en-GB"/>
    </w:rPr>
  </w:style>
  <w:style w:type="paragraph" w:customStyle="1" w:styleId="NumPar1">
    <w:name w:val="NumPar 1"/>
    <w:basedOn w:val="Normalny"/>
    <w:next w:val="Text1"/>
    <w:rsid w:val="00024DA9"/>
    <w:pPr>
      <w:numPr>
        <w:numId w:val="28"/>
      </w:numPr>
      <w:spacing w:before="120" w:after="120"/>
    </w:pPr>
    <w:rPr>
      <w:rFonts w:ascii="Times New Roman" w:eastAsia="Calibri" w:hAnsi="Times New Roman"/>
      <w:szCs w:val="22"/>
      <w:lang w:eastAsia="en-GB"/>
    </w:rPr>
  </w:style>
  <w:style w:type="paragraph" w:customStyle="1" w:styleId="NumPar2">
    <w:name w:val="NumPar 2"/>
    <w:basedOn w:val="Normalny"/>
    <w:next w:val="Text1"/>
    <w:rsid w:val="00024DA9"/>
    <w:pPr>
      <w:numPr>
        <w:ilvl w:val="1"/>
        <w:numId w:val="28"/>
      </w:numPr>
      <w:spacing w:before="120" w:after="120"/>
    </w:pPr>
    <w:rPr>
      <w:rFonts w:ascii="Times New Roman" w:eastAsia="Calibri" w:hAnsi="Times New Roman"/>
      <w:szCs w:val="22"/>
      <w:lang w:eastAsia="en-GB"/>
    </w:rPr>
  </w:style>
  <w:style w:type="paragraph" w:customStyle="1" w:styleId="NumPar3">
    <w:name w:val="NumPar 3"/>
    <w:basedOn w:val="Normalny"/>
    <w:next w:val="Text1"/>
    <w:rsid w:val="00024DA9"/>
    <w:pPr>
      <w:numPr>
        <w:ilvl w:val="2"/>
        <w:numId w:val="28"/>
      </w:numPr>
      <w:spacing w:before="120" w:after="120"/>
    </w:pPr>
    <w:rPr>
      <w:rFonts w:ascii="Times New Roman" w:eastAsia="Calibri" w:hAnsi="Times New Roman"/>
      <w:szCs w:val="22"/>
      <w:lang w:eastAsia="en-GB"/>
    </w:rPr>
  </w:style>
  <w:style w:type="paragraph" w:customStyle="1" w:styleId="NumPar4">
    <w:name w:val="NumPar 4"/>
    <w:basedOn w:val="Normalny"/>
    <w:next w:val="Text1"/>
    <w:rsid w:val="00024DA9"/>
    <w:pPr>
      <w:numPr>
        <w:ilvl w:val="3"/>
        <w:numId w:val="28"/>
      </w:numPr>
      <w:spacing w:before="120" w:after="120"/>
    </w:pPr>
    <w:rPr>
      <w:rFonts w:ascii="Times New Roman" w:eastAsia="Calibri" w:hAnsi="Times New Roman"/>
      <w:szCs w:val="22"/>
      <w:lang w:eastAsia="en-GB"/>
    </w:rPr>
  </w:style>
  <w:style w:type="paragraph" w:customStyle="1" w:styleId="ChapterTitle">
    <w:name w:val="ChapterTitle"/>
    <w:basedOn w:val="Normalny"/>
    <w:next w:val="Normalny"/>
    <w:rsid w:val="00024DA9"/>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024DA9"/>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024DA9"/>
    <w:pPr>
      <w:spacing w:before="120" w:after="120"/>
      <w:jc w:val="center"/>
    </w:pPr>
    <w:rPr>
      <w:rFonts w:ascii="Times New Roman" w:eastAsia="Calibri" w:hAnsi="Times New Roman"/>
      <w:b/>
      <w:szCs w:val="22"/>
      <w:u w:val="single"/>
      <w:lang w:eastAsia="en-GB"/>
    </w:rPr>
  </w:style>
  <w:style w:type="paragraph" w:styleId="Tekstpodstawowywcity2">
    <w:name w:val="Body Text Indent 2"/>
    <w:basedOn w:val="Normalny"/>
    <w:link w:val="Tekstpodstawowywcity2Znak"/>
    <w:uiPriority w:val="99"/>
    <w:semiHidden/>
    <w:unhideWhenUsed/>
    <w:rsid w:val="00CD7C1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D7C1B"/>
    <w:rPr>
      <w:rFonts w:ascii="Calibri" w:eastAsia="Times New Roman" w:hAnsi="Calibri" w:cs="Times New Roman"/>
      <w:sz w:val="24"/>
      <w:szCs w:val="24"/>
      <w:lang w:eastAsia="pl-PL"/>
    </w:rPr>
  </w:style>
  <w:style w:type="paragraph" w:styleId="Nagwek">
    <w:name w:val="header"/>
    <w:basedOn w:val="Normalny"/>
    <w:link w:val="NagwekZnak"/>
    <w:rsid w:val="00CD7C1B"/>
    <w:pPr>
      <w:tabs>
        <w:tab w:val="center" w:pos="4536"/>
        <w:tab w:val="right" w:pos="9072"/>
      </w:tabs>
      <w:jc w:val="left"/>
    </w:pPr>
    <w:rPr>
      <w:rFonts w:ascii="Times New Roman" w:hAnsi="Times New Roman"/>
    </w:rPr>
  </w:style>
  <w:style w:type="character" w:customStyle="1" w:styleId="NagwekZnak">
    <w:name w:val="Nagłówek Znak"/>
    <w:basedOn w:val="Domylnaczcionkaakapitu"/>
    <w:link w:val="Nagwek"/>
    <w:rsid w:val="00CD7C1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735F7"/>
    <w:rPr>
      <w:sz w:val="16"/>
      <w:szCs w:val="16"/>
    </w:rPr>
  </w:style>
  <w:style w:type="paragraph" w:styleId="Tekstkomentarza">
    <w:name w:val="annotation text"/>
    <w:basedOn w:val="Normalny"/>
    <w:link w:val="TekstkomentarzaZnak"/>
    <w:uiPriority w:val="99"/>
    <w:semiHidden/>
    <w:unhideWhenUsed/>
    <w:rsid w:val="00E735F7"/>
    <w:rPr>
      <w:sz w:val="20"/>
      <w:szCs w:val="20"/>
    </w:rPr>
  </w:style>
  <w:style w:type="character" w:customStyle="1" w:styleId="TekstkomentarzaZnak">
    <w:name w:val="Tekst komentarza Znak"/>
    <w:basedOn w:val="Domylnaczcionkaakapitu"/>
    <w:link w:val="Tekstkomentarza"/>
    <w:uiPriority w:val="99"/>
    <w:semiHidden/>
    <w:rsid w:val="00E735F7"/>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735F7"/>
    <w:rPr>
      <w:b/>
      <w:bCs/>
    </w:rPr>
  </w:style>
  <w:style w:type="character" w:customStyle="1" w:styleId="TematkomentarzaZnak">
    <w:name w:val="Temat komentarza Znak"/>
    <w:basedOn w:val="TekstkomentarzaZnak"/>
    <w:link w:val="Tematkomentarza"/>
    <w:uiPriority w:val="99"/>
    <w:semiHidden/>
    <w:rsid w:val="00E735F7"/>
    <w:rPr>
      <w:rFonts w:ascii="Calibri" w:eastAsia="Times New Roman" w:hAnsi="Calibri"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42237">
      <w:bodyDiv w:val="1"/>
      <w:marLeft w:val="0"/>
      <w:marRight w:val="0"/>
      <w:marTop w:val="0"/>
      <w:marBottom w:val="0"/>
      <w:divBdr>
        <w:top w:val="none" w:sz="0" w:space="0" w:color="auto"/>
        <w:left w:val="none" w:sz="0" w:space="0" w:color="auto"/>
        <w:bottom w:val="none" w:sz="0" w:space="0" w:color="auto"/>
        <w:right w:val="none" w:sz="0" w:space="0" w:color="auto"/>
      </w:divBdr>
    </w:div>
    <w:div w:id="1341354193">
      <w:bodyDiv w:val="1"/>
      <w:marLeft w:val="0"/>
      <w:marRight w:val="0"/>
      <w:marTop w:val="0"/>
      <w:marBottom w:val="0"/>
      <w:divBdr>
        <w:top w:val="none" w:sz="0" w:space="0" w:color="auto"/>
        <w:left w:val="none" w:sz="0" w:space="0" w:color="auto"/>
        <w:bottom w:val="none" w:sz="0" w:space="0" w:color="auto"/>
        <w:right w:val="none" w:sz="0" w:space="0" w:color="auto"/>
      </w:divBdr>
    </w:div>
    <w:div w:id="180554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zystemiast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orlistaw.pl"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8F8C9-0AD0-4078-ACE2-8654BDEC7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35</Pages>
  <Words>12043</Words>
  <Characters>72259</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Daria Pietrzak</cp:lastModifiedBy>
  <cp:revision>86</cp:revision>
  <cp:lastPrinted>2018-09-10T08:56:00Z</cp:lastPrinted>
  <dcterms:created xsi:type="dcterms:W3CDTF">2018-09-07T07:37:00Z</dcterms:created>
  <dcterms:modified xsi:type="dcterms:W3CDTF">2018-09-10T12:56:00Z</dcterms:modified>
</cp:coreProperties>
</file>