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B46E2" w14:textId="77777777" w:rsidR="00462563" w:rsidRPr="00631EB6" w:rsidRDefault="00462563" w:rsidP="00350025">
      <w:pPr>
        <w:suppressLineNumbers/>
        <w:spacing w:line="276" w:lineRule="auto"/>
        <w:contextualSpacing/>
        <w:jc w:val="both"/>
        <w:rPr>
          <w:rFonts w:asciiTheme="minorHAnsi" w:hAnsiTheme="minorHAnsi" w:cstheme="minorHAnsi"/>
          <w:b/>
        </w:rPr>
      </w:pPr>
    </w:p>
    <w:p w14:paraId="797B2C02" w14:textId="77777777" w:rsidR="00462563" w:rsidRPr="00631EB6" w:rsidRDefault="00462563" w:rsidP="00350025">
      <w:pPr>
        <w:suppressLineNumbers/>
        <w:spacing w:line="276" w:lineRule="auto"/>
        <w:contextualSpacing/>
        <w:jc w:val="center"/>
        <w:rPr>
          <w:rFonts w:asciiTheme="minorHAnsi" w:hAnsiTheme="minorHAnsi" w:cstheme="minorHAnsi"/>
          <w:b/>
        </w:rPr>
      </w:pPr>
      <w:r w:rsidRPr="00631EB6">
        <w:rPr>
          <w:rFonts w:asciiTheme="minorHAnsi" w:hAnsiTheme="minorHAnsi" w:cstheme="minorHAnsi"/>
          <w:b/>
        </w:rPr>
        <w:t>SPECYFIKACJA</w:t>
      </w:r>
      <w:r w:rsidR="00901F1F" w:rsidRPr="00631EB6">
        <w:rPr>
          <w:rFonts w:asciiTheme="minorHAnsi" w:hAnsiTheme="minorHAnsi" w:cstheme="minorHAnsi"/>
          <w:b/>
        </w:rPr>
        <w:t xml:space="preserve"> </w:t>
      </w:r>
      <w:r w:rsidRPr="00631EB6">
        <w:rPr>
          <w:rFonts w:asciiTheme="minorHAnsi" w:hAnsiTheme="minorHAnsi" w:cstheme="minorHAnsi"/>
          <w:b/>
        </w:rPr>
        <w:t>ISTOTNYCH</w:t>
      </w:r>
      <w:r w:rsidR="00901F1F" w:rsidRPr="00631EB6">
        <w:rPr>
          <w:rFonts w:asciiTheme="minorHAnsi" w:hAnsiTheme="minorHAnsi" w:cstheme="minorHAnsi"/>
          <w:b/>
        </w:rPr>
        <w:t xml:space="preserve"> </w:t>
      </w:r>
      <w:r w:rsidRPr="00631EB6">
        <w:rPr>
          <w:rFonts w:asciiTheme="minorHAnsi" w:hAnsiTheme="minorHAnsi" w:cstheme="minorHAnsi"/>
          <w:b/>
        </w:rPr>
        <w:t>WARUNKÓW</w:t>
      </w:r>
    </w:p>
    <w:p w14:paraId="055435C0" w14:textId="77777777" w:rsidR="00462563" w:rsidRPr="00631EB6" w:rsidRDefault="00462563" w:rsidP="00350025">
      <w:pPr>
        <w:suppressLineNumbers/>
        <w:spacing w:line="276" w:lineRule="auto"/>
        <w:contextualSpacing/>
        <w:jc w:val="center"/>
        <w:rPr>
          <w:rFonts w:asciiTheme="minorHAnsi" w:hAnsiTheme="minorHAnsi" w:cstheme="minorHAnsi"/>
          <w:b/>
        </w:rPr>
      </w:pPr>
      <w:r w:rsidRPr="00631EB6">
        <w:rPr>
          <w:rFonts w:asciiTheme="minorHAnsi" w:hAnsiTheme="minorHAnsi" w:cstheme="minorHAnsi"/>
          <w:b/>
        </w:rPr>
        <w:t>ZAMÓWIENIA</w:t>
      </w:r>
      <w:r w:rsidR="00901F1F" w:rsidRPr="00631EB6">
        <w:rPr>
          <w:rFonts w:asciiTheme="minorHAnsi" w:hAnsiTheme="minorHAnsi" w:cstheme="minorHAnsi"/>
          <w:b/>
        </w:rPr>
        <w:t xml:space="preserve"> </w:t>
      </w:r>
      <w:r w:rsidRPr="00631EB6">
        <w:rPr>
          <w:rFonts w:asciiTheme="minorHAnsi" w:hAnsiTheme="minorHAnsi" w:cstheme="minorHAnsi"/>
          <w:b/>
        </w:rPr>
        <w:t>PUBLICZNEGO</w:t>
      </w:r>
    </w:p>
    <w:p w14:paraId="0A9EC552" w14:textId="77777777" w:rsidR="00462563" w:rsidRPr="00631EB6" w:rsidRDefault="00462563" w:rsidP="00350025">
      <w:pPr>
        <w:suppressLineNumbers/>
        <w:spacing w:line="276" w:lineRule="auto"/>
        <w:contextualSpacing/>
        <w:jc w:val="center"/>
        <w:rPr>
          <w:rFonts w:asciiTheme="minorHAnsi" w:hAnsiTheme="minorHAnsi" w:cstheme="minorHAnsi"/>
          <w:b/>
        </w:rPr>
      </w:pPr>
      <w:r w:rsidRPr="00631EB6">
        <w:rPr>
          <w:rFonts w:asciiTheme="minorHAnsi" w:hAnsiTheme="minorHAnsi" w:cstheme="minorHAnsi"/>
          <w:b/>
        </w:rPr>
        <w:t>(SIWZ)</w:t>
      </w:r>
    </w:p>
    <w:p w14:paraId="0804819B" w14:textId="77777777" w:rsidR="00462563" w:rsidRPr="00631EB6" w:rsidRDefault="00462563" w:rsidP="00350025">
      <w:pPr>
        <w:suppressLineNumbers/>
        <w:spacing w:line="276" w:lineRule="auto"/>
        <w:contextualSpacing/>
        <w:jc w:val="center"/>
        <w:rPr>
          <w:rFonts w:asciiTheme="minorHAnsi" w:hAnsiTheme="minorHAnsi" w:cstheme="minorHAnsi"/>
        </w:rPr>
      </w:pPr>
    </w:p>
    <w:tbl>
      <w:tblPr>
        <w:tblW w:w="9709" w:type="dxa"/>
        <w:tblLayout w:type="fixed"/>
        <w:tblCellMar>
          <w:left w:w="70" w:type="dxa"/>
          <w:right w:w="70" w:type="dxa"/>
        </w:tblCellMar>
        <w:tblLook w:val="0000" w:firstRow="0" w:lastRow="0" w:firstColumn="0" w:lastColumn="0" w:noHBand="0" w:noVBand="0"/>
      </w:tblPr>
      <w:tblGrid>
        <w:gridCol w:w="9709"/>
      </w:tblGrid>
      <w:tr w:rsidR="00631EB6" w:rsidRPr="00631EB6" w14:paraId="2AB08CBE" w14:textId="77777777" w:rsidTr="00AF53D3">
        <w:trPr>
          <w:cantSplit/>
        </w:trPr>
        <w:tc>
          <w:tcPr>
            <w:tcW w:w="9709" w:type="dxa"/>
          </w:tcPr>
          <w:p w14:paraId="2FECCE3B" w14:textId="77777777" w:rsidR="00462563" w:rsidRPr="00631EB6" w:rsidRDefault="00462563" w:rsidP="00350025">
            <w:pPr>
              <w:suppressLineNumbers/>
              <w:spacing w:line="276" w:lineRule="auto"/>
              <w:contextualSpacing/>
              <w:jc w:val="center"/>
              <w:rPr>
                <w:rFonts w:asciiTheme="minorHAnsi" w:hAnsiTheme="minorHAnsi" w:cstheme="minorHAnsi"/>
              </w:rPr>
            </w:pPr>
            <w:r w:rsidRPr="00631EB6">
              <w:rPr>
                <w:rFonts w:asciiTheme="minorHAnsi" w:hAnsiTheme="minorHAnsi" w:cstheme="minorHAnsi"/>
              </w:rPr>
              <w:t>DLA</w:t>
            </w:r>
          </w:p>
        </w:tc>
      </w:tr>
      <w:tr w:rsidR="00631EB6" w:rsidRPr="00631EB6" w14:paraId="6B9BA2DA" w14:textId="77777777" w:rsidTr="00AF53D3">
        <w:trPr>
          <w:cantSplit/>
        </w:trPr>
        <w:tc>
          <w:tcPr>
            <w:tcW w:w="9709" w:type="dxa"/>
          </w:tcPr>
          <w:p w14:paraId="521430A9" w14:textId="77777777" w:rsidR="00462563" w:rsidRPr="00631EB6" w:rsidRDefault="00462563" w:rsidP="00350025">
            <w:pPr>
              <w:suppressLineNumbers/>
              <w:spacing w:line="276" w:lineRule="auto"/>
              <w:contextualSpacing/>
              <w:jc w:val="center"/>
              <w:rPr>
                <w:rFonts w:asciiTheme="minorHAnsi" w:hAnsiTheme="minorHAnsi" w:cstheme="minorHAnsi"/>
              </w:rPr>
            </w:pPr>
            <w:r w:rsidRPr="00631EB6">
              <w:rPr>
                <w:rFonts w:asciiTheme="minorHAnsi" w:hAnsiTheme="minorHAnsi" w:cstheme="minorHAnsi"/>
              </w:rPr>
              <w:t>PRZETARGU</w:t>
            </w:r>
            <w:r w:rsidR="00901F1F" w:rsidRPr="00631EB6">
              <w:rPr>
                <w:rFonts w:asciiTheme="minorHAnsi" w:hAnsiTheme="minorHAnsi" w:cstheme="minorHAnsi"/>
              </w:rPr>
              <w:t xml:space="preserve"> </w:t>
            </w:r>
            <w:r w:rsidRPr="00631EB6">
              <w:rPr>
                <w:rFonts w:asciiTheme="minorHAnsi" w:hAnsiTheme="minorHAnsi" w:cstheme="minorHAnsi"/>
              </w:rPr>
              <w:t>NIEOGRANICZONEGO</w:t>
            </w:r>
          </w:p>
        </w:tc>
      </w:tr>
      <w:tr w:rsidR="00631EB6" w:rsidRPr="00631EB6" w14:paraId="62E08CD9" w14:textId="77777777" w:rsidTr="00AF53D3">
        <w:tc>
          <w:tcPr>
            <w:tcW w:w="9709" w:type="dxa"/>
          </w:tcPr>
          <w:p w14:paraId="4CC36EC5" w14:textId="77777777" w:rsidR="00462563" w:rsidRPr="00631EB6" w:rsidRDefault="00462563" w:rsidP="00350025">
            <w:pPr>
              <w:suppressLineNumbers/>
              <w:spacing w:line="276" w:lineRule="auto"/>
              <w:contextualSpacing/>
              <w:jc w:val="center"/>
              <w:rPr>
                <w:rFonts w:asciiTheme="minorHAnsi" w:hAnsiTheme="minorHAnsi" w:cstheme="minorHAnsi"/>
              </w:rPr>
            </w:pPr>
          </w:p>
          <w:p w14:paraId="007D52DD" w14:textId="357BC13A" w:rsidR="00462563" w:rsidRPr="00631EB6" w:rsidRDefault="00462563" w:rsidP="00350025">
            <w:pPr>
              <w:suppressLineNumbers/>
              <w:spacing w:line="276" w:lineRule="auto"/>
              <w:contextualSpacing/>
              <w:jc w:val="center"/>
              <w:rPr>
                <w:rFonts w:asciiTheme="minorHAnsi" w:hAnsiTheme="minorHAnsi" w:cstheme="minorHAnsi"/>
              </w:rPr>
            </w:pPr>
            <w:r w:rsidRPr="00631EB6">
              <w:rPr>
                <w:rFonts w:asciiTheme="minorHAnsi" w:hAnsiTheme="minorHAnsi" w:cstheme="minorHAnsi"/>
              </w:rPr>
              <w:t>prowadzonego</w:t>
            </w:r>
            <w:r w:rsidR="00901F1F" w:rsidRPr="00631EB6">
              <w:rPr>
                <w:rFonts w:asciiTheme="minorHAnsi" w:hAnsiTheme="minorHAnsi" w:cstheme="minorHAnsi"/>
              </w:rPr>
              <w:t xml:space="preserve"> </w:t>
            </w:r>
            <w:r w:rsidRPr="00631EB6">
              <w:rPr>
                <w:rFonts w:asciiTheme="minorHAnsi" w:hAnsiTheme="minorHAnsi" w:cstheme="minorHAnsi"/>
              </w:rPr>
              <w:t>zgodnie</w:t>
            </w:r>
            <w:r w:rsidR="00901F1F" w:rsidRPr="00631EB6">
              <w:rPr>
                <w:rFonts w:asciiTheme="minorHAnsi" w:hAnsiTheme="minorHAnsi" w:cstheme="minorHAnsi"/>
              </w:rPr>
              <w:t xml:space="preserve"> </w:t>
            </w:r>
            <w:r w:rsidRPr="00631EB6">
              <w:rPr>
                <w:rFonts w:asciiTheme="minorHAnsi" w:hAnsiTheme="minorHAnsi" w:cstheme="minorHAnsi"/>
              </w:rPr>
              <w:t>z</w:t>
            </w:r>
            <w:r w:rsidR="00901F1F" w:rsidRPr="00631EB6">
              <w:rPr>
                <w:rFonts w:asciiTheme="minorHAnsi" w:hAnsiTheme="minorHAnsi" w:cstheme="minorHAnsi"/>
              </w:rPr>
              <w:t xml:space="preserve"> </w:t>
            </w:r>
            <w:r w:rsidRPr="00631EB6">
              <w:rPr>
                <w:rFonts w:asciiTheme="minorHAnsi" w:hAnsiTheme="minorHAnsi" w:cstheme="minorHAnsi"/>
              </w:rPr>
              <w:t>postanowieniami</w:t>
            </w:r>
            <w:r w:rsidR="00901F1F" w:rsidRPr="00631EB6">
              <w:rPr>
                <w:rFonts w:asciiTheme="minorHAnsi" w:hAnsiTheme="minorHAnsi" w:cstheme="minorHAnsi"/>
              </w:rPr>
              <w:t xml:space="preserve"> </w:t>
            </w:r>
            <w:r w:rsidRPr="00631EB6">
              <w:rPr>
                <w:rFonts w:asciiTheme="minorHAnsi" w:hAnsiTheme="minorHAnsi" w:cstheme="minorHAnsi"/>
              </w:rPr>
              <w:t>ustawy</w:t>
            </w:r>
            <w:r w:rsidR="00901F1F" w:rsidRPr="00631EB6">
              <w:rPr>
                <w:rFonts w:asciiTheme="minorHAnsi" w:hAnsiTheme="minorHAnsi" w:cstheme="minorHAnsi"/>
              </w:rPr>
              <w:t xml:space="preserve"> </w:t>
            </w:r>
            <w:r w:rsidRPr="00631EB6">
              <w:rPr>
                <w:rFonts w:asciiTheme="minorHAnsi" w:hAnsiTheme="minorHAnsi" w:cstheme="minorHAnsi"/>
              </w:rPr>
              <w:t>z</w:t>
            </w:r>
            <w:r w:rsidR="00901F1F" w:rsidRPr="00631EB6">
              <w:rPr>
                <w:rFonts w:asciiTheme="minorHAnsi" w:hAnsiTheme="minorHAnsi" w:cstheme="minorHAnsi"/>
              </w:rPr>
              <w:t xml:space="preserve"> </w:t>
            </w:r>
            <w:r w:rsidRPr="00631EB6">
              <w:rPr>
                <w:rFonts w:asciiTheme="minorHAnsi" w:hAnsiTheme="minorHAnsi" w:cstheme="minorHAnsi"/>
              </w:rPr>
              <w:t>dnia</w:t>
            </w:r>
            <w:r w:rsidR="00901F1F" w:rsidRPr="00631EB6">
              <w:rPr>
                <w:rFonts w:asciiTheme="minorHAnsi" w:hAnsiTheme="minorHAnsi" w:cstheme="minorHAnsi"/>
              </w:rPr>
              <w:t xml:space="preserve"> </w:t>
            </w:r>
            <w:r w:rsidRPr="00631EB6">
              <w:rPr>
                <w:rFonts w:asciiTheme="minorHAnsi" w:hAnsiTheme="minorHAnsi" w:cstheme="minorHAnsi"/>
              </w:rPr>
              <w:t>29</w:t>
            </w:r>
            <w:r w:rsidR="00901F1F" w:rsidRPr="00631EB6">
              <w:rPr>
                <w:rFonts w:asciiTheme="minorHAnsi" w:hAnsiTheme="minorHAnsi" w:cstheme="minorHAnsi"/>
              </w:rPr>
              <w:t xml:space="preserve"> </w:t>
            </w:r>
            <w:r w:rsidRPr="00631EB6">
              <w:rPr>
                <w:rFonts w:asciiTheme="minorHAnsi" w:hAnsiTheme="minorHAnsi" w:cstheme="minorHAnsi"/>
              </w:rPr>
              <w:t>stycznia</w:t>
            </w:r>
            <w:r w:rsidR="00901F1F" w:rsidRPr="00631EB6">
              <w:rPr>
                <w:rFonts w:asciiTheme="minorHAnsi" w:hAnsiTheme="minorHAnsi" w:cstheme="minorHAnsi"/>
              </w:rPr>
              <w:t xml:space="preserve"> </w:t>
            </w:r>
            <w:r w:rsidRPr="00631EB6">
              <w:rPr>
                <w:rFonts w:asciiTheme="minorHAnsi" w:hAnsiTheme="minorHAnsi" w:cstheme="minorHAnsi"/>
              </w:rPr>
              <w:t>2004</w:t>
            </w:r>
            <w:r w:rsidR="00901F1F" w:rsidRPr="00631EB6">
              <w:rPr>
                <w:rFonts w:asciiTheme="minorHAnsi" w:hAnsiTheme="minorHAnsi" w:cstheme="minorHAnsi"/>
              </w:rPr>
              <w:t xml:space="preserve"> </w:t>
            </w:r>
            <w:r w:rsidRPr="00631EB6">
              <w:rPr>
                <w:rFonts w:asciiTheme="minorHAnsi" w:hAnsiTheme="minorHAnsi" w:cstheme="minorHAnsi"/>
              </w:rPr>
              <w:t>r.</w:t>
            </w:r>
            <w:r w:rsidR="00901F1F" w:rsidRPr="00631EB6">
              <w:rPr>
                <w:rFonts w:asciiTheme="minorHAnsi" w:hAnsiTheme="minorHAnsi" w:cstheme="minorHAnsi"/>
              </w:rPr>
              <w:t xml:space="preserve"> </w:t>
            </w:r>
            <w:r w:rsidRPr="00631EB6">
              <w:rPr>
                <w:rFonts w:asciiTheme="minorHAnsi" w:hAnsiTheme="minorHAnsi" w:cstheme="minorHAnsi"/>
              </w:rPr>
              <w:t>Prawo</w:t>
            </w:r>
            <w:r w:rsidR="00901F1F" w:rsidRPr="00631EB6">
              <w:rPr>
                <w:rFonts w:asciiTheme="minorHAnsi" w:hAnsiTheme="minorHAnsi" w:cstheme="minorHAnsi"/>
              </w:rPr>
              <w:t xml:space="preserve"> </w:t>
            </w:r>
            <w:r w:rsidRPr="00631EB6">
              <w:rPr>
                <w:rFonts w:asciiTheme="minorHAnsi" w:hAnsiTheme="minorHAnsi" w:cstheme="minorHAnsi"/>
              </w:rPr>
              <w:t>zamówień</w:t>
            </w:r>
            <w:r w:rsidR="00901F1F" w:rsidRPr="00631EB6">
              <w:rPr>
                <w:rFonts w:asciiTheme="minorHAnsi" w:hAnsiTheme="minorHAnsi" w:cstheme="minorHAnsi"/>
              </w:rPr>
              <w:t xml:space="preserve"> </w:t>
            </w:r>
            <w:r w:rsidRPr="00631EB6">
              <w:rPr>
                <w:rFonts w:asciiTheme="minorHAnsi" w:hAnsiTheme="minorHAnsi" w:cstheme="minorHAnsi"/>
              </w:rPr>
              <w:t>publicznych</w:t>
            </w:r>
            <w:r w:rsidR="00901F1F" w:rsidRPr="00631EB6">
              <w:rPr>
                <w:rFonts w:asciiTheme="minorHAnsi" w:hAnsiTheme="minorHAnsi" w:cstheme="minorHAnsi"/>
              </w:rPr>
              <w:t xml:space="preserve"> </w:t>
            </w:r>
            <w:r w:rsidRPr="00631EB6">
              <w:rPr>
                <w:rFonts w:asciiTheme="minorHAnsi" w:hAnsiTheme="minorHAnsi" w:cstheme="minorHAnsi"/>
              </w:rPr>
              <w:t>(tekst</w:t>
            </w:r>
            <w:r w:rsidR="00901F1F" w:rsidRPr="00631EB6">
              <w:rPr>
                <w:rFonts w:asciiTheme="minorHAnsi" w:hAnsiTheme="minorHAnsi" w:cstheme="minorHAnsi"/>
              </w:rPr>
              <w:t xml:space="preserve"> </w:t>
            </w:r>
            <w:r w:rsidRPr="00631EB6">
              <w:rPr>
                <w:rFonts w:asciiTheme="minorHAnsi" w:hAnsiTheme="minorHAnsi" w:cstheme="minorHAnsi"/>
              </w:rPr>
              <w:t>jednolity</w:t>
            </w:r>
            <w:r w:rsidR="00901F1F" w:rsidRPr="00631EB6">
              <w:rPr>
                <w:rFonts w:asciiTheme="minorHAnsi" w:hAnsiTheme="minorHAnsi" w:cstheme="minorHAnsi"/>
              </w:rPr>
              <w:t xml:space="preserve"> </w:t>
            </w:r>
            <w:r w:rsidRPr="00631EB6">
              <w:rPr>
                <w:rFonts w:asciiTheme="minorHAnsi" w:hAnsiTheme="minorHAnsi" w:cstheme="minorHAnsi"/>
              </w:rPr>
              <w:t>Dz.</w:t>
            </w:r>
            <w:r w:rsidR="00901F1F" w:rsidRPr="00631EB6">
              <w:rPr>
                <w:rFonts w:asciiTheme="minorHAnsi" w:hAnsiTheme="minorHAnsi" w:cstheme="minorHAnsi"/>
              </w:rPr>
              <w:t xml:space="preserve"> </w:t>
            </w:r>
            <w:r w:rsidRPr="00631EB6">
              <w:rPr>
                <w:rFonts w:asciiTheme="minorHAnsi" w:hAnsiTheme="minorHAnsi" w:cstheme="minorHAnsi"/>
              </w:rPr>
              <w:t>U.</w:t>
            </w:r>
            <w:r w:rsidR="00901F1F" w:rsidRPr="00631EB6">
              <w:rPr>
                <w:rFonts w:asciiTheme="minorHAnsi" w:hAnsiTheme="minorHAnsi" w:cstheme="minorHAnsi"/>
              </w:rPr>
              <w:t xml:space="preserve"> </w:t>
            </w:r>
            <w:r w:rsidRPr="00631EB6">
              <w:rPr>
                <w:rFonts w:asciiTheme="minorHAnsi" w:hAnsiTheme="minorHAnsi" w:cstheme="minorHAnsi"/>
              </w:rPr>
              <w:t>z</w:t>
            </w:r>
            <w:r w:rsidR="00901F1F" w:rsidRPr="00631EB6">
              <w:rPr>
                <w:rFonts w:asciiTheme="minorHAnsi" w:hAnsiTheme="minorHAnsi" w:cstheme="minorHAnsi"/>
              </w:rPr>
              <w:t xml:space="preserve"> </w:t>
            </w:r>
            <w:r w:rsidRPr="00631EB6">
              <w:rPr>
                <w:rFonts w:asciiTheme="minorHAnsi" w:hAnsiTheme="minorHAnsi" w:cstheme="minorHAnsi"/>
              </w:rPr>
              <w:t>201</w:t>
            </w:r>
            <w:r w:rsidR="00EE3336" w:rsidRPr="00631EB6">
              <w:rPr>
                <w:rFonts w:asciiTheme="minorHAnsi" w:hAnsiTheme="minorHAnsi" w:cstheme="minorHAnsi"/>
              </w:rPr>
              <w:t>9</w:t>
            </w:r>
            <w:r w:rsidR="00901F1F" w:rsidRPr="00631EB6">
              <w:rPr>
                <w:rFonts w:asciiTheme="minorHAnsi" w:hAnsiTheme="minorHAnsi" w:cstheme="minorHAnsi"/>
              </w:rPr>
              <w:t xml:space="preserve"> </w:t>
            </w:r>
            <w:r w:rsidRPr="00631EB6">
              <w:rPr>
                <w:rFonts w:asciiTheme="minorHAnsi" w:hAnsiTheme="minorHAnsi" w:cstheme="minorHAnsi"/>
              </w:rPr>
              <w:t>r.,</w:t>
            </w:r>
            <w:r w:rsidR="00901F1F" w:rsidRPr="00631EB6">
              <w:rPr>
                <w:rFonts w:asciiTheme="minorHAnsi" w:hAnsiTheme="minorHAnsi" w:cstheme="minorHAnsi"/>
              </w:rPr>
              <w:t xml:space="preserve"> </w:t>
            </w:r>
            <w:r w:rsidRPr="00631EB6">
              <w:rPr>
                <w:rFonts w:asciiTheme="minorHAnsi" w:hAnsiTheme="minorHAnsi" w:cstheme="minorHAnsi"/>
              </w:rPr>
              <w:t>poz.</w:t>
            </w:r>
            <w:r w:rsidR="00901F1F" w:rsidRPr="00631EB6">
              <w:rPr>
                <w:rFonts w:asciiTheme="minorHAnsi" w:hAnsiTheme="minorHAnsi" w:cstheme="minorHAnsi"/>
              </w:rPr>
              <w:t xml:space="preserve"> </w:t>
            </w:r>
            <w:r w:rsidR="00F219C8" w:rsidRPr="00631EB6">
              <w:rPr>
                <w:rFonts w:asciiTheme="minorHAnsi" w:hAnsiTheme="minorHAnsi" w:cstheme="minorHAnsi"/>
              </w:rPr>
              <w:t>1</w:t>
            </w:r>
            <w:r w:rsidR="00EE3336" w:rsidRPr="00631EB6">
              <w:rPr>
                <w:rFonts w:asciiTheme="minorHAnsi" w:hAnsiTheme="minorHAnsi" w:cstheme="minorHAnsi"/>
              </w:rPr>
              <w:t>1843</w:t>
            </w:r>
            <w:r w:rsidR="00E148C4" w:rsidRPr="00631EB6">
              <w:rPr>
                <w:rFonts w:asciiTheme="minorHAnsi" w:hAnsiTheme="minorHAnsi" w:cstheme="minorHAnsi"/>
              </w:rPr>
              <w:t>.</w:t>
            </w:r>
            <w:r w:rsidRPr="00631EB6">
              <w:rPr>
                <w:rFonts w:asciiTheme="minorHAnsi" w:hAnsiTheme="minorHAnsi" w:cstheme="minorHAnsi"/>
              </w:rPr>
              <w:t>)</w:t>
            </w:r>
          </w:p>
        </w:tc>
      </w:tr>
      <w:tr w:rsidR="00462563" w:rsidRPr="00631EB6" w14:paraId="1B4CCCBE" w14:textId="77777777" w:rsidTr="00AF53D3">
        <w:trPr>
          <w:cantSplit/>
        </w:trPr>
        <w:tc>
          <w:tcPr>
            <w:tcW w:w="9709" w:type="dxa"/>
          </w:tcPr>
          <w:p w14:paraId="5B88533F" w14:textId="77777777" w:rsidR="00462563" w:rsidRPr="00631EB6" w:rsidRDefault="00462563" w:rsidP="00350025">
            <w:pPr>
              <w:suppressLineNumbers/>
              <w:autoSpaceDE w:val="0"/>
              <w:autoSpaceDN w:val="0"/>
              <w:adjustRightInd w:val="0"/>
              <w:spacing w:line="276" w:lineRule="auto"/>
              <w:contextualSpacing/>
              <w:jc w:val="center"/>
              <w:rPr>
                <w:rFonts w:asciiTheme="minorHAnsi" w:hAnsiTheme="minorHAnsi" w:cstheme="minorHAnsi"/>
                <w:b/>
                <w:u w:val="single"/>
              </w:rPr>
            </w:pPr>
          </w:p>
          <w:p w14:paraId="17EE8B34" w14:textId="77777777" w:rsidR="00462563" w:rsidRPr="00631EB6" w:rsidRDefault="00462563" w:rsidP="00350025">
            <w:pPr>
              <w:suppressLineNumbers/>
              <w:autoSpaceDE w:val="0"/>
              <w:autoSpaceDN w:val="0"/>
              <w:adjustRightInd w:val="0"/>
              <w:spacing w:line="276" w:lineRule="auto"/>
              <w:contextualSpacing/>
              <w:jc w:val="center"/>
              <w:rPr>
                <w:rFonts w:asciiTheme="minorHAnsi" w:hAnsiTheme="minorHAnsi" w:cstheme="minorHAnsi"/>
                <w:b/>
                <w:i/>
              </w:rPr>
            </w:pPr>
            <w:r w:rsidRPr="00631EB6">
              <w:rPr>
                <w:rFonts w:asciiTheme="minorHAnsi" w:hAnsiTheme="minorHAnsi" w:cstheme="minorHAnsi"/>
                <w:b/>
                <w:i/>
              </w:rPr>
              <w:t>pn.</w:t>
            </w:r>
            <w:r w:rsidR="00901F1F" w:rsidRPr="00631EB6">
              <w:rPr>
                <w:rFonts w:asciiTheme="minorHAnsi" w:hAnsiTheme="minorHAnsi" w:cstheme="minorHAnsi"/>
                <w:b/>
                <w:i/>
              </w:rPr>
              <w:t xml:space="preserve"> </w:t>
            </w:r>
            <w:r w:rsidR="00EC61AD" w:rsidRPr="00631EB6">
              <w:rPr>
                <w:rFonts w:asciiTheme="minorHAnsi" w:hAnsiTheme="minorHAnsi" w:cstheme="minorHAnsi"/>
                <w:b/>
                <w:i/>
              </w:rPr>
              <w:t>Dostawa i sukcesywne wymiany ogumienia w sprzęcie transportowym należącym do Związku Komunalnego Gmin „Czyste Miasto, Czysta Gmina” z podziałem na Zadanie nr 1 i Zadanie nr 2”</w:t>
            </w:r>
          </w:p>
          <w:p w14:paraId="355F1246" w14:textId="77777777" w:rsidR="00462563" w:rsidRPr="00631EB6" w:rsidRDefault="00462563" w:rsidP="00350025">
            <w:pPr>
              <w:suppressLineNumbers/>
              <w:spacing w:line="276" w:lineRule="auto"/>
              <w:contextualSpacing/>
              <w:jc w:val="center"/>
              <w:rPr>
                <w:rFonts w:asciiTheme="minorHAnsi" w:hAnsiTheme="minorHAnsi" w:cstheme="minorHAnsi"/>
                <w:b/>
                <w:i/>
              </w:rPr>
            </w:pPr>
          </w:p>
        </w:tc>
      </w:tr>
    </w:tbl>
    <w:p w14:paraId="6C57492C" w14:textId="77777777" w:rsidR="00462563" w:rsidRPr="00631EB6" w:rsidRDefault="00462563" w:rsidP="00350025">
      <w:pPr>
        <w:suppressLineNumbers/>
        <w:spacing w:line="276" w:lineRule="auto"/>
        <w:contextualSpacing/>
        <w:jc w:val="center"/>
        <w:rPr>
          <w:rFonts w:asciiTheme="minorHAnsi" w:hAnsiTheme="minorHAnsi" w:cstheme="minorHAnsi"/>
        </w:rPr>
      </w:pPr>
    </w:p>
    <w:p w14:paraId="6B9F0701" w14:textId="77777777" w:rsidR="00462563" w:rsidRPr="00631EB6" w:rsidRDefault="00462563" w:rsidP="00350025">
      <w:pPr>
        <w:suppressLineNumbers/>
        <w:spacing w:line="276" w:lineRule="auto"/>
        <w:contextualSpacing/>
        <w:jc w:val="center"/>
        <w:rPr>
          <w:rFonts w:asciiTheme="minorHAnsi" w:hAnsiTheme="minorHAnsi" w:cstheme="minorHAnsi"/>
        </w:rPr>
      </w:pPr>
      <w:r w:rsidRPr="00631EB6">
        <w:rPr>
          <w:rFonts w:asciiTheme="minorHAnsi" w:hAnsiTheme="minorHAnsi" w:cstheme="minorHAnsi"/>
        </w:rPr>
        <w:t>Specyfikacja</w:t>
      </w:r>
      <w:r w:rsidR="00901F1F" w:rsidRPr="00631EB6">
        <w:rPr>
          <w:rFonts w:asciiTheme="minorHAnsi" w:hAnsiTheme="minorHAnsi" w:cstheme="minorHAnsi"/>
        </w:rPr>
        <w:t xml:space="preserve"> </w:t>
      </w:r>
      <w:r w:rsidRPr="00631EB6">
        <w:rPr>
          <w:rFonts w:asciiTheme="minorHAnsi" w:hAnsiTheme="minorHAnsi" w:cstheme="minorHAnsi"/>
        </w:rPr>
        <w:t>niniejsza</w:t>
      </w:r>
      <w:r w:rsidR="00901F1F" w:rsidRPr="00631EB6">
        <w:rPr>
          <w:rFonts w:asciiTheme="minorHAnsi" w:hAnsiTheme="minorHAnsi" w:cstheme="minorHAnsi"/>
        </w:rPr>
        <w:t xml:space="preserve"> </w:t>
      </w:r>
      <w:r w:rsidRPr="00631EB6">
        <w:rPr>
          <w:rFonts w:asciiTheme="minorHAnsi" w:hAnsiTheme="minorHAnsi" w:cstheme="minorHAnsi"/>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631EB6" w:rsidRPr="00631EB6" w14:paraId="079327C3" w14:textId="77777777"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14:paraId="4EDCB277" w14:textId="77777777" w:rsidR="00054DF0" w:rsidRPr="00631EB6" w:rsidRDefault="00054DF0" w:rsidP="00350025">
            <w:pPr>
              <w:suppressLineNumbers/>
              <w:spacing w:line="276" w:lineRule="auto"/>
              <w:contextualSpacing/>
              <w:jc w:val="center"/>
              <w:rPr>
                <w:rFonts w:asciiTheme="minorHAnsi" w:hAnsiTheme="minorHAnsi" w:cstheme="minorHAnsi"/>
                <w:b/>
              </w:rPr>
            </w:pPr>
            <w:r w:rsidRPr="00631EB6">
              <w:rPr>
                <w:rFonts w:asciiTheme="minorHAnsi" w:hAnsiTheme="minorHAnsi" w:cstheme="minorHAnsi"/>
                <w:b/>
              </w:rPr>
              <w:t>Lp.</w:t>
            </w:r>
          </w:p>
        </w:tc>
        <w:tc>
          <w:tcPr>
            <w:tcW w:w="992" w:type="pct"/>
            <w:tcBorders>
              <w:top w:val="single" w:sz="4" w:space="0" w:color="auto"/>
              <w:left w:val="single" w:sz="4" w:space="0" w:color="auto"/>
              <w:bottom w:val="single" w:sz="4" w:space="0" w:color="auto"/>
              <w:right w:val="single" w:sz="4" w:space="0" w:color="auto"/>
            </w:tcBorders>
            <w:vAlign w:val="center"/>
          </w:tcPr>
          <w:p w14:paraId="03B757E0" w14:textId="77777777" w:rsidR="00054DF0" w:rsidRPr="00631EB6" w:rsidRDefault="00054DF0" w:rsidP="00350025">
            <w:pPr>
              <w:suppressLineNumbers/>
              <w:spacing w:line="276" w:lineRule="auto"/>
              <w:contextualSpacing/>
              <w:jc w:val="center"/>
              <w:rPr>
                <w:rFonts w:asciiTheme="minorHAnsi" w:hAnsiTheme="minorHAnsi" w:cstheme="minorHAnsi"/>
                <w:b/>
              </w:rPr>
            </w:pPr>
            <w:r w:rsidRPr="00631EB6">
              <w:rPr>
                <w:rFonts w:asciiTheme="minorHAnsi" w:hAnsiTheme="minorHAnsi" w:cstheme="minorHAnsi"/>
                <w:b/>
              </w:rPr>
              <w:t>Oznaczenie</w:t>
            </w:r>
            <w:r w:rsidR="00901F1F" w:rsidRPr="00631EB6">
              <w:rPr>
                <w:rFonts w:asciiTheme="minorHAnsi" w:hAnsiTheme="minorHAnsi" w:cstheme="minorHAnsi"/>
                <w:b/>
              </w:rPr>
              <w:t xml:space="preserve"> </w:t>
            </w:r>
            <w:r w:rsidRPr="00631EB6">
              <w:rPr>
                <w:rFonts w:asciiTheme="minorHAnsi" w:hAnsiTheme="minorHAnsi" w:cstheme="minorHAnsi"/>
                <w:b/>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2BB2DB48" w14:textId="77777777" w:rsidR="00054DF0" w:rsidRPr="00631EB6" w:rsidRDefault="00054DF0" w:rsidP="00350025">
            <w:pPr>
              <w:suppressLineNumbers/>
              <w:spacing w:line="276" w:lineRule="auto"/>
              <w:contextualSpacing/>
              <w:jc w:val="center"/>
              <w:rPr>
                <w:rFonts w:asciiTheme="minorHAnsi" w:hAnsiTheme="minorHAnsi" w:cstheme="minorHAnsi"/>
                <w:b/>
              </w:rPr>
            </w:pPr>
            <w:r w:rsidRPr="00631EB6">
              <w:rPr>
                <w:rFonts w:asciiTheme="minorHAnsi" w:hAnsiTheme="minorHAnsi" w:cstheme="minorHAnsi"/>
                <w:b/>
              </w:rPr>
              <w:t>Nazwa</w:t>
            </w:r>
            <w:r w:rsidR="00901F1F" w:rsidRPr="00631EB6">
              <w:rPr>
                <w:rFonts w:asciiTheme="minorHAnsi" w:hAnsiTheme="minorHAnsi" w:cstheme="minorHAnsi"/>
                <w:b/>
              </w:rPr>
              <w:t xml:space="preserve"> </w:t>
            </w:r>
            <w:r w:rsidRPr="00631EB6">
              <w:rPr>
                <w:rFonts w:asciiTheme="minorHAnsi" w:hAnsiTheme="minorHAnsi" w:cstheme="minorHAnsi"/>
                <w:b/>
              </w:rPr>
              <w:t>części</w:t>
            </w:r>
          </w:p>
        </w:tc>
      </w:tr>
      <w:tr w:rsidR="00631EB6" w:rsidRPr="00631EB6" w14:paraId="6E275888" w14:textId="77777777"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14:paraId="336905B5" w14:textId="77777777" w:rsidR="00054DF0" w:rsidRPr="00631EB6" w:rsidRDefault="00054DF0" w:rsidP="00350025">
            <w:pPr>
              <w:pStyle w:val="Stopka"/>
              <w:numPr>
                <w:ilvl w:val="0"/>
                <w:numId w:val="1"/>
              </w:numPr>
              <w:suppressLineNumbers/>
              <w:tabs>
                <w:tab w:val="clear" w:pos="4536"/>
                <w:tab w:val="clear" w:pos="9072"/>
              </w:tabs>
              <w:spacing w:line="276" w:lineRule="auto"/>
              <w:contextualSpacing/>
              <w:jc w:val="center"/>
              <w:rPr>
                <w:rFonts w:asciiTheme="minorHAnsi" w:hAnsiTheme="minorHAnsi" w:cstheme="minorHAnsi"/>
                <w:b/>
              </w:rPr>
            </w:pPr>
          </w:p>
        </w:tc>
        <w:tc>
          <w:tcPr>
            <w:tcW w:w="992" w:type="pct"/>
            <w:tcBorders>
              <w:top w:val="single" w:sz="4" w:space="0" w:color="auto"/>
              <w:left w:val="single" w:sz="4" w:space="0" w:color="auto"/>
              <w:bottom w:val="single" w:sz="4" w:space="0" w:color="auto"/>
              <w:right w:val="single" w:sz="4" w:space="0" w:color="auto"/>
            </w:tcBorders>
            <w:vAlign w:val="center"/>
          </w:tcPr>
          <w:p w14:paraId="5F0CCE7D" w14:textId="77777777" w:rsidR="00054DF0" w:rsidRPr="00631EB6" w:rsidRDefault="00054DF0" w:rsidP="00350025">
            <w:pPr>
              <w:suppressLineNumbers/>
              <w:spacing w:line="276" w:lineRule="auto"/>
              <w:contextualSpacing/>
              <w:jc w:val="center"/>
              <w:rPr>
                <w:rFonts w:asciiTheme="minorHAnsi" w:hAnsiTheme="minorHAnsi" w:cstheme="minorHAnsi"/>
                <w:b/>
              </w:rPr>
            </w:pPr>
            <w:r w:rsidRPr="00631EB6">
              <w:rPr>
                <w:rFonts w:asciiTheme="minorHAnsi" w:hAnsiTheme="minorHAnsi" w:cstheme="minorHAnsi"/>
                <w:b/>
              </w:rPr>
              <w:t>Część</w:t>
            </w:r>
            <w:r w:rsidR="00901F1F" w:rsidRPr="00631EB6">
              <w:rPr>
                <w:rFonts w:asciiTheme="minorHAnsi" w:hAnsiTheme="minorHAnsi" w:cstheme="minorHAnsi"/>
                <w:b/>
              </w:rPr>
              <w:t xml:space="preserve"> </w:t>
            </w:r>
            <w:r w:rsidRPr="00631EB6">
              <w:rPr>
                <w:rFonts w:asciiTheme="minorHAnsi" w:hAnsiTheme="minorHAnsi" w:cstheme="minorHAnsi"/>
                <w:b/>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095A742B" w14:textId="77777777" w:rsidR="00054DF0" w:rsidRPr="00631EB6" w:rsidRDefault="00054DF0" w:rsidP="00350025">
            <w:pPr>
              <w:suppressLineNumbers/>
              <w:spacing w:line="276" w:lineRule="auto"/>
              <w:contextualSpacing/>
              <w:jc w:val="center"/>
              <w:rPr>
                <w:rFonts w:asciiTheme="minorHAnsi" w:hAnsiTheme="minorHAnsi" w:cstheme="minorHAnsi"/>
              </w:rPr>
            </w:pPr>
            <w:r w:rsidRPr="00631EB6">
              <w:rPr>
                <w:rFonts w:asciiTheme="minorHAnsi" w:hAnsiTheme="minorHAnsi" w:cstheme="minorHAnsi"/>
              </w:rPr>
              <w:t>Instrukcja</w:t>
            </w:r>
            <w:r w:rsidR="00901F1F" w:rsidRPr="00631EB6">
              <w:rPr>
                <w:rFonts w:asciiTheme="minorHAnsi" w:hAnsiTheme="minorHAnsi" w:cstheme="minorHAnsi"/>
              </w:rPr>
              <w:t xml:space="preserve"> </w:t>
            </w:r>
            <w:r w:rsidRPr="00631EB6">
              <w:rPr>
                <w:rFonts w:asciiTheme="minorHAnsi" w:hAnsiTheme="minorHAnsi" w:cstheme="minorHAnsi"/>
              </w:rPr>
              <w:t>dla</w:t>
            </w:r>
            <w:r w:rsidR="00901F1F" w:rsidRPr="00631EB6">
              <w:rPr>
                <w:rFonts w:asciiTheme="minorHAnsi" w:hAnsiTheme="minorHAnsi" w:cstheme="minorHAnsi"/>
              </w:rPr>
              <w:t xml:space="preserve"> </w:t>
            </w:r>
            <w:r w:rsidRPr="00631EB6">
              <w:rPr>
                <w:rFonts w:asciiTheme="minorHAnsi" w:hAnsiTheme="minorHAnsi" w:cstheme="minorHAnsi"/>
              </w:rPr>
              <w:t>Wykonawców</w:t>
            </w:r>
            <w:r w:rsidR="00901F1F" w:rsidRPr="00631EB6">
              <w:rPr>
                <w:rFonts w:asciiTheme="minorHAnsi" w:hAnsiTheme="minorHAnsi" w:cstheme="minorHAnsi"/>
              </w:rPr>
              <w:t xml:space="preserve"> </w:t>
            </w:r>
            <w:r w:rsidRPr="00631EB6">
              <w:rPr>
                <w:rFonts w:asciiTheme="minorHAnsi" w:hAnsiTheme="minorHAnsi" w:cstheme="minorHAnsi"/>
              </w:rPr>
              <w:t>(IDW)</w:t>
            </w:r>
            <w:r w:rsidR="00901F1F" w:rsidRPr="00631EB6">
              <w:rPr>
                <w:rFonts w:asciiTheme="minorHAnsi" w:hAnsiTheme="minorHAnsi" w:cstheme="minorHAnsi"/>
              </w:rPr>
              <w:t xml:space="preserve"> </w:t>
            </w:r>
            <w:r w:rsidRPr="00631EB6">
              <w:rPr>
                <w:rFonts w:asciiTheme="minorHAnsi" w:hAnsiTheme="minorHAnsi" w:cstheme="minorHAnsi"/>
              </w:rPr>
              <w:t>wraz</w:t>
            </w:r>
            <w:r w:rsidR="00901F1F" w:rsidRPr="00631EB6">
              <w:rPr>
                <w:rFonts w:asciiTheme="minorHAnsi" w:hAnsiTheme="minorHAnsi" w:cstheme="minorHAnsi"/>
              </w:rPr>
              <w:t xml:space="preserve"> </w:t>
            </w:r>
            <w:r w:rsidRPr="00631EB6">
              <w:rPr>
                <w:rFonts w:asciiTheme="minorHAnsi" w:hAnsiTheme="minorHAnsi" w:cstheme="minorHAnsi"/>
              </w:rPr>
              <w:t>z</w:t>
            </w:r>
            <w:r w:rsidR="00901F1F" w:rsidRPr="00631EB6">
              <w:rPr>
                <w:rFonts w:asciiTheme="minorHAnsi" w:hAnsiTheme="minorHAnsi" w:cstheme="minorHAnsi"/>
              </w:rPr>
              <w:t xml:space="preserve"> </w:t>
            </w:r>
            <w:r w:rsidRPr="00631EB6">
              <w:rPr>
                <w:rFonts w:asciiTheme="minorHAnsi" w:hAnsiTheme="minorHAnsi" w:cstheme="minorHAnsi"/>
              </w:rPr>
              <w:t>załącznikami</w:t>
            </w:r>
          </w:p>
        </w:tc>
      </w:tr>
      <w:tr w:rsidR="00631EB6" w:rsidRPr="00631EB6" w14:paraId="39E038FE" w14:textId="77777777"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14:paraId="767C3B1C" w14:textId="77777777" w:rsidR="00054DF0" w:rsidRPr="00631EB6" w:rsidRDefault="00054DF0" w:rsidP="00350025">
            <w:pPr>
              <w:pStyle w:val="Stopka"/>
              <w:numPr>
                <w:ilvl w:val="0"/>
                <w:numId w:val="1"/>
              </w:numPr>
              <w:suppressLineNumbers/>
              <w:tabs>
                <w:tab w:val="clear" w:pos="4536"/>
                <w:tab w:val="clear" w:pos="9072"/>
              </w:tabs>
              <w:spacing w:line="276" w:lineRule="auto"/>
              <w:contextualSpacing/>
              <w:jc w:val="center"/>
              <w:rPr>
                <w:rFonts w:asciiTheme="minorHAnsi" w:hAnsiTheme="minorHAnsi" w:cstheme="minorHAnsi"/>
                <w:b/>
              </w:rPr>
            </w:pPr>
          </w:p>
        </w:tc>
        <w:tc>
          <w:tcPr>
            <w:tcW w:w="992" w:type="pct"/>
            <w:tcBorders>
              <w:top w:val="single" w:sz="4" w:space="0" w:color="auto"/>
              <w:left w:val="single" w:sz="4" w:space="0" w:color="auto"/>
              <w:bottom w:val="single" w:sz="4" w:space="0" w:color="auto"/>
              <w:right w:val="single" w:sz="4" w:space="0" w:color="auto"/>
            </w:tcBorders>
            <w:vAlign w:val="center"/>
          </w:tcPr>
          <w:p w14:paraId="16F49BFB" w14:textId="77777777" w:rsidR="00054DF0" w:rsidRPr="00631EB6" w:rsidRDefault="00054DF0" w:rsidP="00350025">
            <w:pPr>
              <w:suppressLineNumbers/>
              <w:spacing w:line="276" w:lineRule="auto"/>
              <w:contextualSpacing/>
              <w:jc w:val="center"/>
              <w:rPr>
                <w:rFonts w:asciiTheme="minorHAnsi" w:hAnsiTheme="minorHAnsi" w:cstheme="minorHAnsi"/>
                <w:b/>
              </w:rPr>
            </w:pPr>
            <w:r w:rsidRPr="00631EB6">
              <w:rPr>
                <w:rFonts w:asciiTheme="minorHAnsi" w:hAnsiTheme="minorHAnsi" w:cstheme="minorHAnsi"/>
                <w:b/>
              </w:rPr>
              <w:t>Część</w:t>
            </w:r>
            <w:r w:rsidR="00901F1F" w:rsidRPr="00631EB6">
              <w:rPr>
                <w:rFonts w:asciiTheme="minorHAnsi" w:hAnsiTheme="minorHAnsi" w:cstheme="minorHAnsi"/>
                <w:b/>
              </w:rPr>
              <w:t xml:space="preserve"> </w:t>
            </w:r>
            <w:r w:rsidRPr="00631EB6">
              <w:rPr>
                <w:rFonts w:asciiTheme="minorHAnsi" w:hAnsiTheme="minorHAnsi" w:cstheme="minorHAnsi"/>
                <w:b/>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4110BAEF" w14:textId="77777777" w:rsidR="00054DF0" w:rsidRPr="00631EB6" w:rsidRDefault="001C611D" w:rsidP="00350025">
            <w:pPr>
              <w:suppressLineNumbers/>
              <w:spacing w:line="276" w:lineRule="auto"/>
              <w:contextualSpacing/>
              <w:jc w:val="center"/>
              <w:rPr>
                <w:rFonts w:asciiTheme="minorHAnsi" w:hAnsiTheme="minorHAnsi" w:cstheme="minorHAnsi"/>
              </w:rPr>
            </w:pPr>
            <w:r w:rsidRPr="00631EB6">
              <w:rPr>
                <w:rFonts w:asciiTheme="minorHAnsi" w:hAnsiTheme="minorHAnsi" w:cstheme="minorHAnsi"/>
              </w:rPr>
              <w:t>Szczegółowy Opis Przedmiotu Zamówienia</w:t>
            </w:r>
          </w:p>
        </w:tc>
      </w:tr>
      <w:tr w:rsidR="00054DF0" w:rsidRPr="00631EB6" w14:paraId="2E450268" w14:textId="77777777"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14:paraId="69F73DC4" w14:textId="77777777" w:rsidR="00054DF0" w:rsidRPr="00631EB6" w:rsidRDefault="00054DF0" w:rsidP="00350025">
            <w:pPr>
              <w:numPr>
                <w:ilvl w:val="0"/>
                <w:numId w:val="1"/>
              </w:numPr>
              <w:suppressLineNumbers/>
              <w:spacing w:line="276" w:lineRule="auto"/>
              <w:contextualSpacing/>
              <w:jc w:val="center"/>
              <w:rPr>
                <w:rFonts w:asciiTheme="minorHAnsi" w:hAnsiTheme="minorHAnsi" w:cstheme="minorHAnsi"/>
                <w:b/>
              </w:rPr>
            </w:pPr>
          </w:p>
        </w:tc>
        <w:tc>
          <w:tcPr>
            <w:tcW w:w="992" w:type="pct"/>
            <w:tcBorders>
              <w:top w:val="single" w:sz="4" w:space="0" w:color="auto"/>
              <w:left w:val="single" w:sz="4" w:space="0" w:color="auto"/>
              <w:bottom w:val="single" w:sz="4" w:space="0" w:color="auto"/>
              <w:right w:val="single" w:sz="4" w:space="0" w:color="auto"/>
            </w:tcBorders>
            <w:vAlign w:val="center"/>
          </w:tcPr>
          <w:p w14:paraId="4D096BB5" w14:textId="77777777" w:rsidR="00054DF0" w:rsidRPr="00631EB6" w:rsidRDefault="00054DF0" w:rsidP="00350025">
            <w:pPr>
              <w:suppressLineNumbers/>
              <w:spacing w:line="276" w:lineRule="auto"/>
              <w:contextualSpacing/>
              <w:jc w:val="center"/>
              <w:rPr>
                <w:rFonts w:asciiTheme="minorHAnsi" w:hAnsiTheme="minorHAnsi" w:cstheme="minorHAnsi"/>
                <w:b/>
              </w:rPr>
            </w:pPr>
            <w:r w:rsidRPr="00631EB6">
              <w:rPr>
                <w:rFonts w:asciiTheme="minorHAnsi" w:hAnsiTheme="minorHAnsi" w:cstheme="minorHAnsi"/>
                <w:b/>
              </w:rPr>
              <w:t>Część</w:t>
            </w:r>
            <w:r w:rsidR="00901F1F" w:rsidRPr="00631EB6">
              <w:rPr>
                <w:rFonts w:asciiTheme="minorHAnsi" w:hAnsiTheme="minorHAnsi" w:cstheme="minorHAnsi"/>
                <w:b/>
              </w:rPr>
              <w:t xml:space="preserve"> </w:t>
            </w:r>
            <w:r w:rsidRPr="00631EB6">
              <w:rPr>
                <w:rFonts w:asciiTheme="minorHAnsi" w:hAnsiTheme="minorHAnsi" w:cstheme="minorHAnsi"/>
                <w:b/>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7D75E0FB" w14:textId="77777777" w:rsidR="00054DF0" w:rsidRPr="00631EB6" w:rsidRDefault="00337E16" w:rsidP="00350025">
            <w:pPr>
              <w:suppressLineNumbers/>
              <w:spacing w:line="276" w:lineRule="auto"/>
              <w:contextualSpacing/>
              <w:jc w:val="center"/>
              <w:rPr>
                <w:rFonts w:asciiTheme="minorHAnsi" w:hAnsiTheme="minorHAnsi" w:cstheme="minorHAnsi"/>
              </w:rPr>
            </w:pPr>
            <w:r w:rsidRPr="00631EB6">
              <w:rPr>
                <w:rFonts w:asciiTheme="minorHAnsi" w:hAnsiTheme="minorHAnsi" w:cstheme="minorHAnsi"/>
              </w:rPr>
              <w:t>Wzór</w:t>
            </w:r>
            <w:r w:rsidR="00901F1F" w:rsidRPr="00631EB6">
              <w:rPr>
                <w:rFonts w:asciiTheme="minorHAnsi" w:hAnsiTheme="minorHAnsi" w:cstheme="minorHAnsi"/>
              </w:rPr>
              <w:t xml:space="preserve"> </w:t>
            </w:r>
            <w:r w:rsidRPr="00631EB6">
              <w:rPr>
                <w:rFonts w:asciiTheme="minorHAnsi" w:hAnsiTheme="minorHAnsi" w:cstheme="minorHAnsi"/>
              </w:rPr>
              <w:t>umowy</w:t>
            </w:r>
          </w:p>
        </w:tc>
      </w:tr>
    </w:tbl>
    <w:p w14:paraId="287A2820" w14:textId="77777777" w:rsidR="00462563" w:rsidRPr="00631EB6" w:rsidRDefault="00462563" w:rsidP="00350025">
      <w:pPr>
        <w:pStyle w:val="Tekstpodstawowy"/>
        <w:suppressLineNumbers/>
        <w:spacing w:line="276" w:lineRule="auto"/>
        <w:contextualSpacing/>
        <w:jc w:val="center"/>
        <w:rPr>
          <w:rFonts w:asciiTheme="minorHAnsi" w:hAnsiTheme="minorHAnsi" w:cstheme="minorHAnsi"/>
          <w:i w:val="0"/>
          <w:iCs w:val="0"/>
        </w:rPr>
      </w:pPr>
    </w:p>
    <w:p w14:paraId="71620D04" w14:textId="77777777" w:rsidR="00CA72E1" w:rsidRPr="00631EB6" w:rsidRDefault="00CA72E1" w:rsidP="00350025">
      <w:pPr>
        <w:pStyle w:val="Tekstpodstawowy"/>
        <w:suppressLineNumbers/>
        <w:spacing w:line="276" w:lineRule="auto"/>
        <w:contextualSpacing/>
        <w:jc w:val="center"/>
        <w:rPr>
          <w:rFonts w:asciiTheme="minorHAnsi" w:hAnsiTheme="minorHAnsi" w:cstheme="minorHAnsi"/>
          <w:b w:val="0"/>
          <w:i w:val="0"/>
          <w:iCs w:val="0"/>
        </w:rPr>
      </w:pPr>
    </w:p>
    <w:p w14:paraId="599A57E6" w14:textId="77777777" w:rsidR="00CA72E1" w:rsidRPr="00631EB6" w:rsidRDefault="00CA72E1" w:rsidP="00350025">
      <w:pPr>
        <w:pStyle w:val="Tekstpodstawowy"/>
        <w:suppressLineNumbers/>
        <w:spacing w:line="276" w:lineRule="auto"/>
        <w:contextualSpacing/>
        <w:jc w:val="center"/>
        <w:rPr>
          <w:rFonts w:asciiTheme="minorHAnsi" w:hAnsiTheme="minorHAnsi" w:cstheme="minorHAnsi"/>
          <w:b w:val="0"/>
          <w:i w:val="0"/>
          <w:iCs w:val="0"/>
        </w:rPr>
      </w:pPr>
    </w:p>
    <w:p w14:paraId="112AFFBA" w14:textId="77777777" w:rsidR="00462563" w:rsidRPr="00631EB6" w:rsidRDefault="00462563" w:rsidP="00350025">
      <w:pPr>
        <w:pStyle w:val="Tekstpodstawowy"/>
        <w:suppressLineNumbers/>
        <w:spacing w:line="276" w:lineRule="auto"/>
        <w:contextualSpacing/>
        <w:jc w:val="center"/>
        <w:rPr>
          <w:rFonts w:asciiTheme="minorHAnsi" w:hAnsiTheme="minorHAnsi" w:cstheme="minorHAnsi"/>
          <w:b w:val="0"/>
          <w:i w:val="0"/>
          <w:iCs w:val="0"/>
        </w:rPr>
      </w:pPr>
      <w:r w:rsidRPr="00631EB6">
        <w:rPr>
          <w:rFonts w:asciiTheme="minorHAnsi" w:hAnsiTheme="minorHAnsi" w:cstheme="minorHAnsi"/>
          <w:b w:val="0"/>
          <w:i w:val="0"/>
          <w:iCs w:val="0"/>
        </w:rPr>
        <w:t>Zatwierdził</w:t>
      </w:r>
    </w:p>
    <w:p w14:paraId="2FDE2BB1" w14:textId="7B2CD518" w:rsidR="005D380C" w:rsidRPr="00631EB6" w:rsidRDefault="005D380C" w:rsidP="00350025">
      <w:pPr>
        <w:suppressLineNumbers/>
        <w:spacing w:line="276" w:lineRule="auto"/>
        <w:contextualSpacing/>
        <w:jc w:val="center"/>
        <w:rPr>
          <w:rFonts w:asciiTheme="minorHAnsi" w:hAnsiTheme="minorHAnsi" w:cstheme="minorHAnsi"/>
          <w:bCs/>
        </w:rPr>
      </w:pPr>
      <w:r w:rsidRPr="00631EB6">
        <w:rPr>
          <w:rFonts w:asciiTheme="minorHAnsi" w:hAnsiTheme="minorHAnsi" w:cstheme="minorHAnsi"/>
          <w:bCs/>
        </w:rPr>
        <w:t xml:space="preserve"> Przewodnicząc</w:t>
      </w:r>
      <w:r w:rsidR="00EE3336" w:rsidRPr="00631EB6">
        <w:rPr>
          <w:rFonts w:asciiTheme="minorHAnsi" w:hAnsiTheme="minorHAnsi" w:cstheme="minorHAnsi"/>
          <w:bCs/>
        </w:rPr>
        <w:t>y</w:t>
      </w:r>
      <w:r w:rsidRPr="00631EB6">
        <w:rPr>
          <w:rFonts w:asciiTheme="minorHAnsi" w:hAnsiTheme="minorHAnsi" w:cstheme="minorHAnsi"/>
          <w:bCs/>
        </w:rPr>
        <w:t xml:space="preserve"> Zarządu </w:t>
      </w:r>
    </w:p>
    <w:p w14:paraId="793EE416" w14:textId="77777777" w:rsidR="005D380C" w:rsidRPr="00631EB6" w:rsidRDefault="005D380C" w:rsidP="00350025">
      <w:pPr>
        <w:suppressLineNumbers/>
        <w:spacing w:line="276" w:lineRule="auto"/>
        <w:contextualSpacing/>
        <w:jc w:val="center"/>
        <w:rPr>
          <w:rFonts w:asciiTheme="minorHAnsi" w:hAnsiTheme="minorHAnsi" w:cstheme="minorHAnsi"/>
          <w:bCs/>
        </w:rPr>
      </w:pPr>
      <w:r w:rsidRPr="00631EB6">
        <w:rPr>
          <w:rFonts w:asciiTheme="minorHAnsi" w:hAnsiTheme="minorHAnsi" w:cstheme="minorHAnsi"/>
          <w:bCs/>
        </w:rPr>
        <w:t xml:space="preserve">Związku Komunalnego Gmin  </w:t>
      </w:r>
    </w:p>
    <w:p w14:paraId="3FCE1E0D" w14:textId="54F8D73D" w:rsidR="005D380C" w:rsidRPr="00631EB6" w:rsidRDefault="005D380C" w:rsidP="00350025">
      <w:pPr>
        <w:suppressLineNumbers/>
        <w:spacing w:line="276" w:lineRule="auto"/>
        <w:contextualSpacing/>
        <w:jc w:val="center"/>
        <w:rPr>
          <w:rFonts w:asciiTheme="minorHAnsi" w:hAnsiTheme="minorHAnsi" w:cstheme="minorHAnsi"/>
          <w:bCs/>
        </w:rPr>
      </w:pPr>
      <w:r w:rsidRPr="00631EB6">
        <w:rPr>
          <w:rFonts w:asciiTheme="minorHAnsi" w:hAnsiTheme="minorHAnsi" w:cstheme="minorHAnsi"/>
          <w:bCs/>
        </w:rPr>
        <w:t xml:space="preserve"> ,,Czyste Miasto, Czysta Gmina’’</w:t>
      </w:r>
    </w:p>
    <w:p w14:paraId="6163ACA4" w14:textId="77777777" w:rsidR="005D380C" w:rsidRPr="00631EB6" w:rsidRDefault="005D380C" w:rsidP="00350025">
      <w:pPr>
        <w:suppressLineNumbers/>
        <w:spacing w:line="276" w:lineRule="auto"/>
        <w:contextualSpacing/>
        <w:jc w:val="center"/>
        <w:rPr>
          <w:rFonts w:asciiTheme="minorHAnsi" w:hAnsiTheme="minorHAnsi" w:cstheme="minorHAnsi"/>
        </w:rPr>
      </w:pPr>
      <w:r w:rsidRPr="00631EB6">
        <w:rPr>
          <w:rFonts w:asciiTheme="minorHAnsi" w:hAnsiTheme="minorHAnsi" w:cstheme="minorHAnsi"/>
        </w:rPr>
        <w:t>(-)</w:t>
      </w:r>
    </w:p>
    <w:p w14:paraId="6D05A9BD" w14:textId="7A55322A" w:rsidR="00462563" w:rsidRPr="00631EB6" w:rsidRDefault="00EE3336" w:rsidP="00350025">
      <w:pPr>
        <w:suppressLineNumbers/>
        <w:spacing w:line="276" w:lineRule="auto"/>
        <w:contextualSpacing/>
        <w:jc w:val="center"/>
        <w:rPr>
          <w:rFonts w:asciiTheme="minorHAnsi" w:hAnsiTheme="minorHAnsi" w:cstheme="minorHAnsi"/>
        </w:rPr>
      </w:pPr>
      <w:r w:rsidRPr="00631EB6">
        <w:rPr>
          <w:rFonts w:asciiTheme="minorHAnsi" w:hAnsiTheme="minorHAnsi" w:cstheme="minorHAnsi"/>
        </w:rPr>
        <w:t>Jan Adam Kłysz</w:t>
      </w:r>
    </w:p>
    <w:p w14:paraId="31D75276" w14:textId="77777777" w:rsidR="00155616" w:rsidRPr="00631EB6" w:rsidRDefault="00155616" w:rsidP="00350025">
      <w:pPr>
        <w:suppressLineNumbers/>
        <w:spacing w:line="276" w:lineRule="auto"/>
        <w:contextualSpacing/>
        <w:jc w:val="center"/>
        <w:rPr>
          <w:rFonts w:asciiTheme="minorHAnsi" w:hAnsiTheme="minorHAnsi" w:cstheme="minorHAnsi"/>
        </w:rPr>
      </w:pPr>
    </w:p>
    <w:p w14:paraId="2C83534F" w14:textId="77777777" w:rsidR="00155616" w:rsidRPr="00631EB6" w:rsidRDefault="00155616" w:rsidP="00350025">
      <w:pPr>
        <w:suppressLineNumbers/>
        <w:spacing w:line="276" w:lineRule="auto"/>
        <w:contextualSpacing/>
        <w:jc w:val="center"/>
        <w:rPr>
          <w:rFonts w:asciiTheme="minorHAnsi" w:hAnsiTheme="minorHAnsi" w:cstheme="minorHAnsi"/>
        </w:rPr>
      </w:pPr>
    </w:p>
    <w:p w14:paraId="696627AF" w14:textId="77777777" w:rsidR="009069C7" w:rsidRPr="00631EB6" w:rsidRDefault="009069C7" w:rsidP="00350025">
      <w:pPr>
        <w:suppressLineNumbers/>
        <w:spacing w:line="276" w:lineRule="auto"/>
        <w:contextualSpacing/>
        <w:jc w:val="center"/>
        <w:rPr>
          <w:rFonts w:asciiTheme="minorHAnsi" w:hAnsiTheme="minorHAnsi" w:cstheme="minorHAnsi"/>
        </w:rPr>
      </w:pPr>
    </w:p>
    <w:p w14:paraId="0F0D4D54" w14:textId="77777777" w:rsidR="009069C7" w:rsidRPr="00631EB6" w:rsidRDefault="009069C7" w:rsidP="00350025">
      <w:pPr>
        <w:suppressLineNumbers/>
        <w:spacing w:line="276" w:lineRule="auto"/>
        <w:contextualSpacing/>
        <w:jc w:val="center"/>
        <w:rPr>
          <w:rFonts w:asciiTheme="minorHAnsi" w:hAnsiTheme="minorHAnsi" w:cstheme="minorHAnsi"/>
        </w:rPr>
      </w:pPr>
    </w:p>
    <w:p w14:paraId="451FBA64" w14:textId="77777777" w:rsidR="00155616" w:rsidRPr="00631EB6" w:rsidRDefault="00155616" w:rsidP="00350025">
      <w:pPr>
        <w:suppressLineNumbers/>
        <w:spacing w:line="276" w:lineRule="auto"/>
        <w:contextualSpacing/>
        <w:jc w:val="center"/>
        <w:rPr>
          <w:rFonts w:asciiTheme="minorHAnsi" w:hAnsiTheme="minorHAnsi" w:cstheme="minorHAnsi"/>
        </w:rPr>
      </w:pPr>
    </w:p>
    <w:p w14:paraId="6D3E6D1C" w14:textId="0804212E" w:rsidR="00462563" w:rsidRPr="00631EB6" w:rsidRDefault="00462563" w:rsidP="00350025">
      <w:pPr>
        <w:suppressLineNumbers/>
        <w:spacing w:line="276" w:lineRule="auto"/>
        <w:contextualSpacing/>
        <w:jc w:val="center"/>
        <w:rPr>
          <w:rFonts w:asciiTheme="minorHAnsi" w:hAnsiTheme="minorHAnsi" w:cstheme="minorHAnsi"/>
        </w:rPr>
      </w:pPr>
      <w:r w:rsidRPr="00631EB6">
        <w:rPr>
          <w:rFonts w:asciiTheme="minorHAnsi" w:hAnsiTheme="minorHAnsi" w:cstheme="minorHAnsi"/>
        </w:rPr>
        <w:t>Orli</w:t>
      </w:r>
      <w:r w:rsidR="00901F1F" w:rsidRPr="00631EB6">
        <w:rPr>
          <w:rFonts w:asciiTheme="minorHAnsi" w:hAnsiTheme="minorHAnsi" w:cstheme="minorHAnsi"/>
        </w:rPr>
        <w:t xml:space="preserve"> </w:t>
      </w:r>
      <w:r w:rsidRPr="00631EB6">
        <w:rPr>
          <w:rFonts w:asciiTheme="minorHAnsi" w:hAnsiTheme="minorHAnsi" w:cstheme="minorHAnsi"/>
        </w:rPr>
        <w:t>Staw,</w:t>
      </w:r>
      <w:r w:rsidR="00901F1F" w:rsidRPr="00631EB6">
        <w:rPr>
          <w:rFonts w:asciiTheme="minorHAnsi" w:hAnsiTheme="minorHAnsi" w:cstheme="minorHAnsi"/>
        </w:rPr>
        <w:t xml:space="preserve"> </w:t>
      </w:r>
      <w:r w:rsidRPr="00631EB6">
        <w:rPr>
          <w:rFonts w:asciiTheme="minorHAnsi" w:hAnsiTheme="minorHAnsi" w:cstheme="minorHAnsi"/>
        </w:rPr>
        <w:t>dnia</w:t>
      </w:r>
      <w:r w:rsidR="002C7C6D" w:rsidRPr="00631EB6">
        <w:rPr>
          <w:rFonts w:asciiTheme="minorHAnsi" w:hAnsiTheme="minorHAnsi" w:cstheme="minorHAnsi"/>
        </w:rPr>
        <w:t xml:space="preserve"> </w:t>
      </w:r>
      <w:r w:rsidR="00EE3336" w:rsidRPr="00631EB6">
        <w:rPr>
          <w:rFonts w:asciiTheme="minorHAnsi" w:hAnsiTheme="minorHAnsi" w:cstheme="minorHAnsi"/>
        </w:rPr>
        <w:t>1</w:t>
      </w:r>
      <w:r w:rsidR="009E63CB" w:rsidRPr="00631EB6">
        <w:rPr>
          <w:rFonts w:asciiTheme="minorHAnsi" w:hAnsiTheme="minorHAnsi" w:cstheme="minorHAnsi"/>
        </w:rPr>
        <w:t>4</w:t>
      </w:r>
      <w:r w:rsidR="00EE3336" w:rsidRPr="00631EB6">
        <w:rPr>
          <w:rFonts w:asciiTheme="minorHAnsi" w:hAnsiTheme="minorHAnsi" w:cstheme="minorHAnsi"/>
        </w:rPr>
        <w:t xml:space="preserve"> s</w:t>
      </w:r>
      <w:r w:rsidR="00EC61AD" w:rsidRPr="00631EB6">
        <w:rPr>
          <w:rFonts w:asciiTheme="minorHAnsi" w:hAnsiTheme="minorHAnsi" w:cstheme="minorHAnsi"/>
        </w:rPr>
        <w:t xml:space="preserve">tycznia </w:t>
      </w:r>
      <w:r w:rsidR="00901F1F" w:rsidRPr="00631EB6">
        <w:rPr>
          <w:rFonts w:asciiTheme="minorHAnsi" w:hAnsiTheme="minorHAnsi" w:cstheme="minorHAnsi"/>
        </w:rPr>
        <w:t xml:space="preserve"> </w:t>
      </w:r>
      <w:r w:rsidR="00AF0069" w:rsidRPr="00631EB6">
        <w:rPr>
          <w:rFonts w:asciiTheme="minorHAnsi" w:hAnsiTheme="minorHAnsi" w:cstheme="minorHAnsi"/>
        </w:rPr>
        <w:t>20</w:t>
      </w:r>
      <w:r w:rsidR="00EE3336" w:rsidRPr="00631EB6">
        <w:rPr>
          <w:rFonts w:asciiTheme="minorHAnsi" w:hAnsiTheme="minorHAnsi" w:cstheme="minorHAnsi"/>
        </w:rPr>
        <w:t>20</w:t>
      </w:r>
      <w:r w:rsidR="00901F1F" w:rsidRPr="00631EB6">
        <w:rPr>
          <w:rFonts w:asciiTheme="minorHAnsi" w:hAnsiTheme="minorHAnsi" w:cstheme="minorHAnsi"/>
        </w:rPr>
        <w:t xml:space="preserve"> </w:t>
      </w:r>
      <w:r w:rsidRPr="00631EB6">
        <w:rPr>
          <w:rFonts w:asciiTheme="minorHAnsi" w:hAnsiTheme="minorHAnsi" w:cstheme="minorHAnsi"/>
        </w:rPr>
        <w:t>roku</w:t>
      </w:r>
    </w:p>
    <w:p w14:paraId="0EECC2C3" w14:textId="77777777" w:rsidR="00462563" w:rsidRPr="00631EB6" w:rsidRDefault="00462563" w:rsidP="00350025">
      <w:pPr>
        <w:suppressLineNumbers/>
        <w:spacing w:line="276" w:lineRule="auto"/>
        <w:contextualSpacing/>
        <w:jc w:val="center"/>
        <w:rPr>
          <w:rFonts w:asciiTheme="minorHAnsi" w:hAnsiTheme="minorHAnsi" w:cstheme="minorHAnsi"/>
        </w:rPr>
      </w:pPr>
    </w:p>
    <w:p w14:paraId="2BF8626C" w14:textId="73E29C05" w:rsidR="00FF1994" w:rsidRPr="00631EB6" w:rsidRDefault="00B425A3" w:rsidP="00350025">
      <w:pPr>
        <w:suppressLineNumbers/>
        <w:spacing w:line="276" w:lineRule="auto"/>
        <w:contextualSpacing/>
        <w:jc w:val="center"/>
        <w:rPr>
          <w:rFonts w:asciiTheme="minorHAnsi" w:hAnsiTheme="minorHAnsi" w:cstheme="minorHAnsi"/>
        </w:rPr>
        <w:sectPr w:rsidR="00FF1994" w:rsidRPr="00631EB6"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r w:rsidRPr="00631EB6">
        <w:rPr>
          <w:rFonts w:asciiTheme="minorHAnsi" w:hAnsiTheme="minorHAnsi" w:cstheme="minorHAnsi"/>
        </w:rPr>
        <w:t xml:space="preserve">Specyfikacja zawiera </w:t>
      </w:r>
      <w:r w:rsidR="009069C7" w:rsidRPr="00631EB6">
        <w:rPr>
          <w:rFonts w:asciiTheme="minorHAnsi" w:hAnsiTheme="minorHAnsi" w:cstheme="minorHAnsi"/>
        </w:rPr>
        <w:t xml:space="preserve">64 </w:t>
      </w:r>
      <w:r w:rsidR="00EC61AD" w:rsidRPr="00631EB6">
        <w:rPr>
          <w:rFonts w:asciiTheme="minorHAnsi" w:hAnsiTheme="minorHAnsi" w:cstheme="minorHAnsi"/>
        </w:rPr>
        <w:t>stron</w:t>
      </w:r>
    </w:p>
    <w:p w14:paraId="72E489D2" w14:textId="77777777" w:rsidR="00462563" w:rsidRPr="00631EB6" w:rsidRDefault="00462563" w:rsidP="00350025">
      <w:pPr>
        <w:suppressLineNumbers/>
        <w:spacing w:line="276" w:lineRule="auto"/>
        <w:contextualSpacing/>
        <w:jc w:val="center"/>
        <w:rPr>
          <w:rFonts w:asciiTheme="minorHAnsi" w:eastAsia="Calibri" w:hAnsiTheme="minorHAnsi" w:cstheme="minorHAnsi"/>
          <w:b/>
        </w:rPr>
      </w:pPr>
      <w:bookmarkStart w:id="0" w:name="_Toc172516563"/>
      <w:bookmarkStart w:id="1" w:name="_Toc448221630"/>
      <w:r w:rsidRPr="00631EB6">
        <w:rPr>
          <w:rFonts w:asciiTheme="minorHAnsi" w:eastAsia="Calibri" w:hAnsiTheme="minorHAnsi" w:cstheme="minorHAnsi"/>
          <w:b/>
        </w:rPr>
        <w:lastRenderedPageBreak/>
        <w:t>CZĘŚĆ</w:t>
      </w:r>
      <w:r w:rsidR="00901F1F" w:rsidRPr="00631EB6">
        <w:rPr>
          <w:rFonts w:asciiTheme="minorHAnsi" w:eastAsia="Calibri" w:hAnsiTheme="minorHAnsi" w:cstheme="minorHAnsi"/>
          <w:b/>
        </w:rPr>
        <w:t xml:space="preserve"> </w:t>
      </w:r>
      <w:r w:rsidRPr="00631EB6">
        <w:rPr>
          <w:rFonts w:asciiTheme="minorHAnsi" w:eastAsia="Calibri" w:hAnsiTheme="minorHAnsi" w:cstheme="minorHAnsi"/>
          <w:b/>
        </w:rPr>
        <w:t>I</w:t>
      </w:r>
    </w:p>
    <w:p w14:paraId="44882D28" w14:textId="77777777" w:rsidR="008F7A04" w:rsidRPr="00631EB6" w:rsidRDefault="008F7A04" w:rsidP="00350025">
      <w:pPr>
        <w:suppressLineNumbers/>
        <w:spacing w:line="276" w:lineRule="auto"/>
        <w:contextualSpacing/>
        <w:jc w:val="center"/>
        <w:rPr>
          <w:rFonts w:asciiTheme="minorHAnsi" w:eastAsia="Calibri" w:hAnsiTheme="minorHAnsi" w:cstheme="minorHAnsi"/>
          <w:b/>
        </w:rPr>
      </w:pPr>
    </w:p>
    <w:p w14:paraId="373938B7" w14:textId="77777777" w:rsidR="008F7A04" w:rsidRPr="00631EB6" w:rsidRDefault="008F7A04" w:rsidP="00350025">
      <w:pPr>
        <w:suppressLineNumbers/>
        <w:spacing w:line="276" w:lineRule="auto"/>
        <w:contextualSpacing/>
        <w:jc w:val="center"/>
        <w:rPr>
          <w:rFonts w:asciiTheme="minorHAnsi" w:eastAsia="Calibri" w:hAnsiTheme="minorHAnsi" w:cstheme="minorHAnsi"/>
          <w:b/>
        </w:rPr>
      </w:pPr>
      <w:r w:rsidRPr="00631EB6">
        <w:rPr>
          <w:rFonts w:asciiTheme="minorHAnsi" w:eastAsia="Calibri" w:hAnsiTheme="minorHAnsi" w:cstheme="minorHAnsi"/>
          <w:b/>
        </w:rPr>
        <w:t>INSTRUKCJA</w:t>
      </w:r>
      <w:r w:rsidR="00901F1F" w:rsidRPr="00631EB6">
        <w:rPr>
          <w:rFonts w:asciiTheme="minorHAnsi" w:eastAsia="Calibri" w:hAnsiTheme="minorHAnsi" w:cstheme="minorHAnsi"/>
          <w:b/>
        </w:rPr>
        <w:t xml:space="preserve"> </w:t>
      </w:r>
      <w:r w:rsidRPr="00631EB6">
        <w:rPr>
          <w:rFonts w:asciiTheme="minorHAnsi" w:eastAsia="Calibri" w:hAnsiTheme="minorHAnsi" w:cstheme="minorHAnsi"/>
          <w:b/>
        </w:rPr>
        <w:t>DLA</w:t>
      </w:r>
      <w:r w:rsidR="00901F1F" w:rsidRPr="00631EB6">
        <w:rPr>
          <w:rFonts w:asciiTheme="minorHAnsi" w:eastAsia="Calibri" w:hAnsiTheme="minorHAnsi" w:cstheme="minorHAnsi"/>
          <w:b/>
        </w:rPr>
        <w:t xml:space="preserve"> </w:t>
      </w:r>
      <w:r w:rsidRPr="00631EB6">
        <w:rPr>
          <w:rFonts w:asciiTheme="minorHAnsi" w:eastAsia="Calibri" w:hAnsiTheme="minorHAnsi" w:cstheme="minorHAnsi"/>
          <w:b/>
        </w:rPr>
        <w:t>WYKONAWCÓW</w:t>
      </w:r>
    </w:p>
    <w:p w14:paraId="29418E83" w14:textId="77777777" w:rsidR="008F7A04" w:rsidRPr="00631EB6" w:rsidRDefault="008F7A04" w:rsidP="00350025">
      <w:pPr>
        <w:suppressLineNumbers/>
        <w:spacing w:line="276" w:lineRule="auto"/>
        <w:contextualSpacing/>
        <w:jc w:val="both"/>
        <w:rPr>
          <w:rFonts w:asciiTheme="minorHAnsi" w:eastAsia="Calibri" w:hAnsiTheme="minorHAnsi" w:cstheme="minorHAnsi"/>
          <w:b/>
        </w:rPr>
      </w:pPr>
    </w:p>
    <w:p w14:paraId="5304FCBF" w14:textId="77777777" w:rsidR="00462563" w:rsidRPr="00631EB6" w:rsidRDefault="00462563" w:rsidP="00350025">
      <w:pPr>
        <w:pStyle w:val="Nowy2"/>
        <w:keepNext w:val="0"/>
        <w:suppressAutoHyphens w:val="0"/>
        <w:rPr>
          <w:bCs/>
        </w:rPr>
      </w:pPr>
      <w:r w:rsidRPr="00631EB6">
        <w:t>Nazwa</w:t>
      </w:r>
      <w:r w:rsidR="00901F1F" w:rsidRPr="00631EB6">
        <w:t xml:space="preserve"> </w:t>
      </w:r>
      <w:r w:rsidRPr="00631EB6">
        <w:t>(firma)</w:t>
      </w:r>
      <w:r w:rsidR="00901F1F" w:rsidRPr="00631EB6">
        <w:t xml:space="preserve"> </w:t>
      </w:r>
      <w:r w:rsidRPr="00631EB6">
        <w:t>i</w:t>
      </w:r>
      <w:r w:rsidR="00901F1F" w:rsidRPr="00631EB6">
        <w:t xml:space="preserve"> </w:t>
      </w:r>
      <w:r w:rsidRPr="00631EB6">
        <w:t>adres</w:t>
      </w:r>
      <w:r w:rsidR="00901F1F" w:rsidRPr="00631EB6">
        <w:t xml:space="preserve"> </w:t>
      </w:r>
      <w:r w:rsidRPr="00631EB6">
        <w:t>Zamawiającego.</w:t>
      </w:r>
      <w:bookmarkEnd w:id="0"/>
      <w:bookmarkEnd w:id="1"/>
    </w:p>
    <w:p w14:paraId="01611E55" w14:textId="77777777" w:rsidR="00462563" w:rsidRPr="00631EB6" w:rsidRDefault="00462563"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Związek</w:t>
      </w:r>
      <w:r w:rsidR="00901F1F" w:rsidRPr="00631EB6">
        <w:rPr>
          <w:rFonts w:asciiTheme="minorHAnsi" w:hAnsiTheme="minorHAnsi" w:cstheme="minorHAnsi"/>
        </w:rPr>
        <w:t xml:space="preserve"> </w:t>
      </w:r>
      <w:r w:rsidRPr="00631EB6">
        <w:rPr>
          <w:rFonts w:asciiTheme="minorHAnsi" w:hAnsiTheme="minorHAnsi" w:cstheme="minorHAnsi"/>
        </w:rPr>
        <w:t>Komunalny</w:t>
      </w:r>
      <w:r w:rsidR="00901F1F" w:rsidRPr="00631EB6">
        <w:rPr>
          <w:rFonts w:asciiTheme="minorHAnsi" w:hAnsiTheme="minorHAnsi" w:cstheme="minorHAnsi"/>
        </w:rPr>
        <w:t xml:space="preserve"> </w:t>
      </w:r>
      <w:r w:rsidRPr="00631EB6">
        <w:rPr>
          <w:rFonts w:asciiTheme="minorHAnsi" w:hAnsiTheme="minorHAnsi" w:cstheme="minorHAnsi"/>
        </w:rPr>
        <w:t>Gmin</w:t>
      </w:r>
      <w:r w:rsidR="00901F1F" w:rsidRPr="00631EB6">
        <w:rPr>
          <w:rFonts w:asciiTheme="minorHAnsi" w:hAnsiTheme="minorHAnsi" w:cstheme="minorHAnsi"/>
        </w:rPr>
        <w:t xml:space="preserve"> </w:t>
      </w:r>
      <w:r w:rsidRPr="00631EB6">
        <w:rPr>
          <w:rFonts w:asciiTheme="minorHAnsi" w:hAnsiTheme="minorHAnsi" w:cstheme="minorHAnsi"/>
        </w:rPr>
        <w:t>„Czyste</w:t>
      </w:r>
      <w:r w:rsidR="00901F1F" w:rsidRPr="00631EB6">
        <w:rPr>
          <w:rFonts w:asciiTheme="minorHAnsi" w:hAnsiTheme="minorHAnsi" w:cstheme="minorHAnsi"/>
        </w:rPr>
        <w:t xml:space="preserve"> </w:t>
      </w:r>
      <w:r w:rsidRPr="00631EB6">
        <w:rPr>
          <w:rFonts w:asciiTheme="minorHAnsi" w:hAnsiTheme="minorHAnsi" w:cstheme="minorHAnsi"/>
        </w:rPr>
        <w:t>Miasto,</w:t>
      </w:r>
      <w:r w:rsidR="00901F1F" w:rsidRPr="00631EB6">
        <w:rPr>
          <w:rFonts w:asciiTheme="minorHAnsi" w:hAnsiTheme="minorHAnsi" w:cstheme="minorHAnsi"/>
        </w:rPr>
        <w:t xml:space="preserve"> </w:t>
      </w:r>
      <w:r w:rsidRPr="00631EB6">
        <w:rPr>
          <w:rFonts w:asciiTheme="minorHAnsi" w:hAnsiTheme="minorHAnsi" w:cstheme="minorHAnsi"/>
        </w:rPr>
        <w:t>Czysta</w:t>
      </w:r>
      <w:r w:rsidR="00901F1F" w:rsidRPr="00631EB6">
        <w:rPr>
          <w:rFonts w:asciiTheme="minorHAnsi" w:hAnsiTheme="minorHAnsi" w:cstheme="minorHAnsi"/>
        </w:rPr>
        <w:t xml:space="preserve"> </w:t>
      </w:r>
      <w:r w:rsidRPr="00631EB6">
        <w:rPr>
          <w:rFonts w:asciiTheme="minorHAnsi" w:hAnsiTheme="minorHAnsi" w:cstheme="minorHAnsi"/>
        </w:rPr>
        <w:t>Gmina”</w:t>
      </w:r>
    </w:p>
    <w:p w14:paraId="05D5486C" w14:textId="77777777" w:rsidR="00462563" w:rsidRPr="00631EB6" w:rsidRDefault="00462563"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Pl.</w:t>
      </w:r>
      <w:r w:rsidR="00901F1F" w:rsidRPr="00631EB6">
        <w:rPr>
          <w:rFonts w:asciiTheme="minorHAnsi" w:hAnsiTheme="minorHAnsi" w:cstheme="minorHAnsi"/>
        </w:rPr>
        <w:t xml:space="preserve"> </w:t>
      </w:r>
      <w:r w:rsidRPr="00631EB6">
        <w:rPr>
          <w:rFonts w:asciiTheme="minorHAnsi" w:hAnsiTheme="minorHAnsi" w:cstheme="minorHAnsi"/>
        </w:rPr>
        <w:t>Św.</w:t>
      </w:r>
      <w:r w:rsidR="00901F1F" w:rsidRPr="00631EB6">
        <w:rPr>
          <w:rFonts w:asciiTheme="minorHAnsi" w:hAnsiTheme="minorHAnsi" w:cstheme="minorHAnsi"/>
        </w:rPr>
        <w:t xml:space="preserve"> </w:t>
      </w:r>
      <w:r w:rsidRPr="00631EB6">
        <w:rPr>
          <w:rFonts w:asciiTheme="minorHAnsi" w:hAnsiTheme="minorHAnsi" w:cstheme="minorHAnsi"/>
        </w:rPr>
        <w:t>Józefa</w:t>
      </w:r>
      <w:r w:rsidR="00901F1F" w:rsidRPr="00631EB6">
        <w:rPr>
          <w:rFonts w:asciiTheme="minorHAnsi" w:hAnsiTheme="minorHAnsi" w:cstheme="minorHAnsi"/>
        </w:rPr>
        <w:t xml:space="preserve"> </w:t>
      </w:r>
      <w:r w:rsidRPr="00631EB6">
        <w:rPr>
          <w:rFonts w:asciiTheme="minorHAnsi" w:hAnsiTheme="minorHAnsi" w:cstheme="minorHAnsi"/>
        </w:rPr>
        <w:t>5,</w:t>
      </w:r>
      <w:r w:rsidR="00901F1F" w:rsidRPr="00631EB6">
        <w:rPr>
          <w:rFonts w:asciiTheme="minorHAnsi" w:hAnsiTheme="minorHAnsi" w:cstheme="minorHAnsi"/>
        </w:rPr>
        <w:t xml:space="preserve"> </w:t>
      </w:r>
      <w:r w:rsidRPr="00631EB6">
        <w:rPr>
          <w:rFonts w:asciiTheme="minorHAnsi" w:hAnsiTheme="minorHAnsi" w:cstheme="minorHAnsi"/>
        </w:rPr>
        <w:t>62</w:t>
      </w:r>
      <w:r w:rsidR="00901F1F" w:rsidRPr="00631EB6">
        <w:rPr>
          <w:rFonts w:asciiTheme="minorHAnsi" w:hAnsiTheme="minorHAnsi" w:cstheme="minorHAnsi"/>
        </w:rPr>
        <w:t xml:space="preserve"> </w:t>
      </w:r>
      <w:r w:rsidRPr="00631EB6">
        <w:rPr>
          <w:rFonts w:asciiTheme="minorHAnsi" w:hAnsiTheme="minorHAnsi" w:cstheme="minorHAnsi"/>
        </w:rPr>
        <w:t>–</w:t>
      </w:r>
      <w:r w:rsidR="00901F1F" w:rsidRPr="00631EB6">
        <w:rPr>
          <w:rFonts w:asciiTheme="minorHAnsi" w:hAnsiTheme="minorHAnsi" w:cstheme="minorHAnsi"/>
        </w:rPr>
        <w:t xml:space="preserve"> </w:t>
      </w:r>
      <w:r w:rsidRPr="00631EB6">
        <w:rPr>
          <w:rFonts w:asciiTheme="minorHAnsi" w:hAnsiTheme="minorHAnsi" w:cstheme="minorHAnsi"/>
        </w:rPr>
        <w:t>800</w:t>
      </w:r>
      <w:r w:rsidR="00901F1F" w:rsidRPr="00631EB6">
        <w:rPr>
          <w:rFonts w:asciiTheme="minorHAnsi" w:hAnsiTheme="minorHAnsi" w:cstheme="minorHAnsi"/>
        </w:rPr>
        <w:t xml:space="preserve"> </w:t>
      </w:r>
      <w:r w:rsidRPr="00631EB6">
        <w:rPr>
          <w:rFonts w:asciiTheme="minorHAnsi" w:hAnsiTheme="minorHAnsi" w:cstheme="minorHAnsi"/>
        </w:rPr>
        <w:t>Kalisz</w:t>
      </w:r>
    </w:p>
    <w:p w14:paraId="62480AC9" w14:textId="77777777" w:rsidR="00462563" w:rsidRPr="00631EB6" w:rsidRDefault="00462563" w:rsidP="00350025">
      <w:pPr>
        <w:suppressLineNumbers/>
        <w:spacing w:line="276" w:lineRule="auto"/>
        <w:contextualSpacing/>
        <w:jc w:val="both"/>
        <w:rPr>
          <w:rFonts w:asciiTheme="minorHAnsi" w:hAnsiTheme="minorHAnsi" w:cstheme="minorHAnsi"/>
          <w:u w:val="single"/>
        </w:rPr>
      </w:pPr>
      <w:r w:rsidRPr="00631EB6">
        <w:rPr>
          <w:rFonts w:asciiTheme="minorHAnsi" w:hAnsiTheme="minorHAnsi" w:cstheme="minorHAnsi"/>
          <w:u w:val="single"/>
        </w:rPr>
        <w:t>Adres</w:t>
      </w:r>
      <w:r w:rsidR="00901F1F" w:rsidRPr="00631EB6">
        <w:rPr>
          <w:rFonts w:asciiTheme="minorHAnsi" w:hAnsiTheme="minorHAnsi" w:cstheme="minorHAnsi"/>
          <w:u w:val="single"/>
        </w:rPr>
        <w:t xml:space="preserve"> </w:t>
      </w:r>
      <w:r w:rsidRPr="00631EB6">
        <w:rPr>
          <w:rFonts w:asciiTheme="minorHAnsi" w:hAnsiTheme="minorHAnsi" w:cstheme="minorHAnsi"/>
          <w:u w:val="single"/>
        </w:rPr>
        <w:t>korespondencyjny:</w:t>
      </w:r>
    </w:p>
    <w:p w14:paraId="00D2A529" w14:textId="77777777" w:rsidR="00462563" w:rsidRPr="00631EB6" w:rsidRDefault="00462563"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Zakład</w:t>
      </w:r>
      <w:r w:rsidR="00901F1F" w:rsidRPr="00631EB6">
        <w:rPr>
          <w:rFonts w:asciiTheme="minorHAnsi" w:hAnsiTheme="minorHAnsi" w:cstheme="minorHAnsi"/>
        </w:rPr>
        <w:t xml:space="preserve"> </w:t>
      </w:r>
      <w:r w:rsidRPr="00631EB6">
        <w:rPr>
          <w:rFonts w:asciiTheme="minorHAnsi" w:hAnsiTheme="minorHAnsi" w:cstheme="minorHAnsi"/>
        </w:rPr>
        <w:t>Unieszkodliwiania</w:t>
      </w:r>
      <w:r w:rsidR="00901F1F" w:rsidRPr="00631EB6">
        <w:rPr>
          <w:rFonts w:asciiTheme="minorHAnsi" w:hAnsiTheme="minorHAnsi" w:cstheme="minorHAnsi"/>
        </w:rPr>
        <w:t xml:space="preserve"> </w:t>
      </w:r>
      <w:r w:rsidRPr="00631EB6">
        <w:rPr>
          <w:rFonts w:asciiTheme="minorHAnsi" w:hAnsiTheme="minorHAnsi" w:cstheme="minorHAnsi"/>
        </w:rPr>
        <w:t>Odpadów</w:t>
      </w:r>
      <w:r w:rsidR="00901F1F" w:rsidRPr="00631EB6">
        <w:rPr>
          <w:rFonts w:asciiTheme="minorHAnsi" w:hAnsiTheme="minorHAnsi" w:cstheme="minorHAnsi"/>
        </w:rPr>
        <w:t xml:space="preserve"> </w:t>
      </w:r>
      <w:r w:rsidRPr="00631EB6">
        <w:rPr>
          <w:rFonts w:asciiTheme="minorHAnsi" w:hAnsiTheme="minorHAnsi" w:cstheme="minorHAnsi"/>
        </w:rPr>
        <w:t>Komunalnych</w:t>
      </w:r>
      <w:r w:rsidR="00901F1F" w:rsidRPr="00631EB6">
        <w:rPr>
          <w:rFonts w:asciiTheme="minorHAnsi" w:hAnsiTheme="minorHAnsi" w:cstheme="minorHAnsi"/>
        </w:rPr>
        <w:t xml:space="preserve"> </w:t>
      </w:r>
      <w:r w:rsidRPr="00631EB6">
        <w:rPr>
          <w:rFonts w:asciiTheme="minorHAnsi" w:hAnsiTheme="minorHAnsi" w:cstheme="minorHAnsi"/>
        </w:rPr>
        <w:t>„Orli</w:t>
      </w:r>
      <w:r w:rsidR="00901F1F" w:rsidRPr="00631EB6">
        <w:rPr>
          <w:rFonts w:asciiTheme="minorHAnsi" w:hAnsiTheme="minorHAnsi" w:cstheme="minorHAnsi"/>
        </w:rPr>
        <w:t xml:space="preserve"> </w:t>
      </w:r>
      <w:r w:rsidRPr="00631EB6">
        <w:rPr>
          <w:rFonts w:asciiTheme="minorHAnsi" w:hAnsiTheme="minorHAnsi" w:cstheme="minorHAnsi"/>
        </w:rPr>
        <w:t>Staw”</w:t>
      </w:r>
    </w:p>
    <w:p w14:paraId="2C16CBD8" w14:textId="77777777" w:rsidR="00462563" w:rsidRPr="00631EB6" w:rsidRDefault="00462563"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Orli</w:t>
      </w:r>
      <w:r w:rsidR="00901F1F" w:rsidRPr="00631EB6">
        <w:rPr>
          <w:rFonts w:asciiTheme="minorHAnsi" w:hAnsiTheme="minorHAnsi" w:cstheme="minorHAnsi"/>
        </w:rPr>
        <w:t xml:space="preserve"> </w:t>
      </w:r>
      <w:r w:rsidRPr="00631EB6">
        <w:rPr>
          <w:rFonts w:asciiTheme="minorHAnsi" w:hAnsiTheme="minorHAnsi" w:cstheme="minorHAnsi"/>
        </w:rPr>
        <w:t>Staw</w:t>
      </w:r>
      <w:r w:rsidR="00901F1F" w:rsidRPr="00631EB6">
        <w:rPr>
          <w:rFonts w:asciiTheme="minorHAnsi" w:hAnsiTheme="minorHAnsi" w:cstheme="minorHAnsi"/>
        </w:rPr>
        <w:t xml:space="preserve"> </w:t>
      </w:r>
      <w:r w:rsidRPr="00631EB6">
        <w:rPr>
          <w:rFonts w:asciiTheme="minorHAnsi" w:hAnsiTheme="minorHAnsi" w:cstheme="minorHAnsi"/>
        </w:rPr>
        <w:t>2,</w:t>
      </w:r>
      <w:r w:rsidR="00901F1F" w:rsidRPr="00631EB6">
        <w:rPr>
          <w:rFonts w:asciiTheme="minorHAnsi" w:hAnsiTheme="minorHAnsi" w:cstheme="minorHAnsi"/>
        </w:rPr>
        <w:t xml:space="preserve"> </w:t>
      </w:r>
      <w:r w:rsidRPr="00631EB6">
        <w:rPr>
          <w:rFonts w:asciiTheme="minorHAnsi" w:hAnsiTheme="minorHAnsi" w:cstheme="minorHAnsi"/>
        </w:rPr>
        <w:t>62</w:t>
      </w:r>
      <w:r w:rsidR="00901F1F" w:rsidRPr="00631EB6">
        <w:rPr>
          <w:rFonts w:asciiTheme="minorHAnsi" w:hAnsiTheme="minorHAnsi" w:cstheme="minorHAnsi"/>
        </w:rPr>
        <w:t xml:space="preserve"> </w:t>
      </w:r>
      <w:r w:rsidRPr="00631EB6">
        <w:rPr>
          <w:rFonts w:asciiTheme="minorHAnsi" w:hAnsiTheme="minorHAnsi" w:cstheme="minorHAnsi"/>
        </w:rPr>
        <w:t>–</w:t>
      </w:r>
      <w:r w:rsidR="00901F1F" w:rsidRPr="00631EB6">
        <w:rPr>
          <w:rFonts w:asciiTheme="minorHAnsi" w:hAnsiTheme="minorHAnsi" w:cstheme="minorHAnsi"/>
        </w:rPr>
        <w:t xml:space="preserve"> </w:t>
      </w:r>
      <w:r w:rsidRPr="00631EB6">
        <w:rPr>
          <w:rFonts w:asciiTheme="minorHAnsi" w:hAnsiTheme="minorHAnsi" w:cstheme="minorHAnsi"/>
        </w:rPr>
        <w:t>834</w:t>
      </w:r>
      <w:r w:rsidR="00901F1F" w:rsidRPr="00631EB6">
        <w:rPr>
          <w:rFonts w:asciiTheme="minorHAnsi" w:hAnsiTheme="minorHAnsi" w:cstheme="minorHAnsi"/>
        </w:rPr>
        <w:t xml:space="preserve"> </w:t>
      </w:r>
      <w:r w:rsidRPr="00631EB6">
        <w:rPr>
          <w:rFonts w:asciiTheme="minorHAnsi" w:hAnsiTheme="minorHAnsi" w:cstheme="minorHAnsi"/>
        </w:rPr>
        <w:t>Ceków</w:t>
      </w:r>
    </w:p>
    <w:p w14:paraId="0196EEEC" w14:textId="77777777" w:rsidR="00462563" w:rsidRPr="00631EB6" w:rsidRDefault="00462563"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Strona</w:t>
      </w:r>
      <w:r w:rsidR="00901F1F" w:rsidRPr="00631EB6">
        <w:rPr>
          <w:rFonts w:asciiTheme="minorHAnsi" w:hAnsiTheme="minorHAnsi" w:cstheme="minorHAnsi"/>
        </w:rPr>
        <w:t xml:space="preserve"> </w:t>
      </w:r>
      <w:r w:rsidRPr="00631EB6">
        <w:rPr>
          <w:rFonts w:asciiTheme="minorHAnsi" w:hAnsiTheme="minorHAnsi" w:cstheme="minorHAnsi"/>
        </w:rPr>
        <w:t>internetowa:</w:t>
      </w:r>
      <w:r w:rsidR="00901F1F" w:rsidRPr="00631EB6">
        <w:rPr>
          <w:rFonts w:asciiTheme="minorHAnsi" w:hAnsiTheme="minorHAnsi" w:cstheme="minorHAnsi"/>
        </w:rPr>
        <w:t xml:space="preserve"> </w:t>
      </w:r>
      <w:r w:rsidRPr="00631EB6">
        <w:rPr>
          <w:rFonts w:asciiTheme="minorHAnsi" w:hAnsiTheme="minorHAnsi" w:cstheme="minorHAnsi"/>
        </w:rPr>
        <w:t>www.czystemiasto.pl</w:t>
      </w:r>
    </w:p>
    <w:p w14:paraId="16587D5C" w14:textId="77777777" w:rsidR="00462563" w:rsidRPr="00631EB6" w:rsidRDefault="00462563" w:rsidP="00350025">
      <w:pPr>
        <w:suppressLineNumbers/>
        <w:spacing w:line="276" w:lineRule="auto"/>
        <w:contextualSpacing/>
        <w:jc w:val="both"/>
        <w:rPr>
          <w:rFonts w:asciiTheme="minorHAnsi" w:hAnsiTheme="minorHAnsi" w:cstheme="minorHAnsi"/>
          <w:lang w:val="en-GB"/>
        </w:rPr>
      </w:pPr>
      <w:proofErr w:type="spellStart"/>
      <w:r w:rsidRPr="00631EB6">
        <w:rPr>
          <w:rFonts w:asciiTheme="minorHAnsi" w:hAnsiTheme="minorHAnsi" w:cstheme="minorHAnsi"/>
          <w:lang w:val="en-GB"/>
        </w:rPr>
        <w:t>Adres</w:t>
      </w:r>
      <w:proofErr w:type="spellEnd"/>
      <w:r w:rsidR="00901F1F" w:rsidRPr="00631EB6">
        <w:rPr>
          <w:rFonts w:asciiTheme="minorHAnsi" w:hAnsiTheme="minorHAnsi" w:cstheme="minorHAnsi"/>
          <w:lang w:val="en-GB"/>
        </w:rPr>
        <w:t xml:space="preserve"> </w:t>
      </w:r>
      <w:r w:rsidRPr="00631EB6">
        <w:rPr>
          <w:rFonts w:asciiTheme="minorHAnsi" w:hAnsiTheme="minorHAnsi" w:cstheme="minorHAnsi"/>
          <w:lang w:val="en-GB"/>
        </w:rPr>
        <w:t>e-mail:</w:t>
      </w:r>
      <w:r w:rsidR="00901F1F" w:rsidRPr="00631EB6">
        <w:rPr>
          <w:rFonts w:asciiTheme="minorHAnsi" w:hAnsiTheme="minorHAnsi" w:cstheme="minorHAnsi"/>
          <w:lang w:val="en-GB"/>
        </w:rPr>
        <w:t xml:space="preserve"> </w:t>
      </w:r>
      <w:hyperlink r:id="rId13" w:history="1">
        <w:r w:rsidR="00F17938" w:rsidRPr="00631EB6">
          <w:rPr>
            <w:rStyle w:val="Hipercze"/>
            <w:rFonts w:asciiTheme="minorHAnsi" w:hAnsiTheme="minorHAnsi" w:cstheme="minorHAnsi"/>
            <w:color w:val="auto"/>
            <w:lang w:val="en-GB"/>
          </w:rPr>
          <w:t>przetargi@czystemiasto.pl</w:t>
        </w:r>
      </w:hyperlink>
      <w:r w:rsidR="00901F1F" w:rsidRPr="00631EB6">
        <w:rPr>
          <w:rFonts w:asciiTheme="minorHAnsi" w:hAnsiTheme="minorHAnsi" w:cstheme="minorHAnsi"/>
          <w:lang w:val="en-GB"/>
        </w:rPr>
        <w:t xml:space="preserve"> </w:t>
      </w:r>
    </w:p>
    <w:p w14:paraId="5BCDF54C" w14:textId="77777777" w:rsidR="00462563" w:rsidRPr="00631EB6" w:rsidRDefault="00462563" w:rsidP="00350025">
      <w:pPr>
        <w:pStyle w:val="Tekstkomentarza"/>
        <w:suppressLineNumbers/>
        <w:spacing w:line="276" w:lineRule="auto"/>
        <w:contextualSpacing/>
        <w:jc w:val="both"/>
        <w:rPr>
          <w:rFonts w:asciiTheme="minorHAnsi" w:hAnsiTheme="minorHAnsi" w:cstheme="minorHAnsi"/>
          <w:sz w:val="24"/>
          <w:szCs w:val="24"/>
        </w:rPr>
      </w:pPr>
      <w:r w:rsidRPr="00631EB6">
        <w:rPr>
          <w:rFonts w:asciiTheme="minorHAnsi" w:hAnsiTheme="minorHAnsi" w:cstheme="minorHAnsi"/>
          <w:sz w:val="24"/>
          <w:szCs w:val="24"/>
        </w:rPr>
        <w:t>Godziny</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urzędowania</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Zamawiającego:</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8.00</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15.30</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w</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dni</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robocze.</w:t>
      </w:r>
    </w:p>
    <w:p w14:paraId="07483B28" w14:textId="77777777" w:rsidR="00462563" w:rsidRPr="00631EB6" w:rsidRDefault="00462563" w:rsidP="00350025">
      <w:pPr>
        <w:pStyle w:val="Tekstkomentarza"/>
        <w:suppressLineNumbers/>
        <w:spacing w:line="276" w:lineRule="auto"/>
        <w:contextualSpacing/>
        <w:jc w:val="both"/>
        <w:rPr>
          <w:rFonts w:asciiTheme="minorHAnsi" w:hAnsiTheme="minorHAnsi" w:cstheme="minorHAnsi"/>
          <w:sz w:val="24"/>
          <w:szCs w:val="24"/>
        </w:rPr>
      </w:pPr>
      <w:r w:rsidRPr="00631EB6">
        <w:rPr>
          <w:rFonts w:asciiTheme="minorHAnsi" w:hAnsiTheme="minorHAnsi" w:cstheme="minorHAnsi"/>
          <w:sz w:val="24"/>
          <w:szCs w:val="24"/>
        </w:rPr>
        <w:t>NIP:</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618-18-44-896,</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REGON:</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250810478</w:t>
      </w:r>
    </w:p>
    <w:p w14:paraId="79121923" w14:textId="77777777" w:rsidR="00462563" w:rsidRPr="00631EB6" w:rsidRDefault="00462563" w:rsidP="00350025">
      <w:pPr>
        <w:pStyle w:val="Nowy2"/>
        <w:keepNext w:val="0"/>
        <w:suppressAutoHyphens w:val="0"/>
      </w:pPr>
      <w:bookmarkStart w:id="2" w:name="_Toc172516564"/>
      <w:bookmarkStart w:id="3" w:name="_Toc448221631"/>
      <w:r w:rsidRPr="00631EB6">
        <w:t>Informacje</w:t>
      </w:r>
      <w:r w:rsidR="00901F1F" w:rsidRPr="00631EB6">
        <w:t xml:space="preserve"> </w:t>
      </w:r>
      <w:r w:rsidRPr="00631EB6">
        <w:t>ogólne.</w:t>
      </w:r>
      <w:bookmarkEnd w:id="2"/>
      <w:bookmarkEnd w:id="3"/>
      <w:r w:rsidR="00901F1F" w:rsidRPr="00631EB6">
        <w:t xml:space="preserve"> </w:t>
      </w:r>
    </w:p>
    <w:p w14:paraId="763515AC" w14:textId="77777777" w:rsidR="00EF069B" w:rsidRPr="00631EB6" w:rsidRDefault="00462563" w:rsidP="00350025">
      <w:pPr>
        <w:pStyle w:val="Nowy3"/>
        <w:keepNext w:val="0"/>
        <w:numPr>
          <w:ilvl w:val="0"/>
          <w:numId w:val="134"/>
        </w:numPr>
        <w:suppressAutoHyphens w:val="0"/>
        <w:ind w:left="567" w:hanging="425"/>
        <w:rPr>
          <w:bCs/>
        </w:rPr>
      </w:pPr>
      <w:bookmarkStart w:id="4" w:name="_Toc448221632"/>
      <w:r w:rsidRPr="00631EB6">
        <w:t>Nr</w:t>
      </w:r>
      <w:r w:rsidR="00901F1F" w:rsidRPr="00631EB6">
        <w:t xml:space="preserve"> </w:t>
      </w:r>
      <w:r w:rsidRPr="00631EB6">
        <w:t>referencyjny</w:t>
      </w:r>
      <w:r w:rsidR="00901F1F" w:rsidRPr="00631EB6">
        <w:t xml:space="preserve"> </w:t>
      </w:r>
      <w:r w:rsidRPr="00631EB6">
        <w:t>nadany</w:t>
      </w:r>
      <w:r w:rsidR="00901F1F" w:rsidRPr="00631EB6">
        <w:t xml:space="preserve"> </w:t>
      </w:r>
      <w:r w:rsidRPr="00631EB6">
        <w:t>sprawie</w:t>
      </w:r>
      <w:r w:rsidR="00901F1F" w:rsidRPr="00631EB6">
        <w:t xml:space="preserve"> </w:t>
      </w:r>
      <w:r w:rsidRPr="00631EB6">
        <w:t>przez</w:t>
      </w:r>
      <w:r w:rsidR="00901F1F" w:rsidRPr="00631EB6">
        <w:t xml:space="preserve"> </w:t>
      </w:r>
      <w:r w:rsidRPr="00631EB6">
        <w:t>Zamawiającego:</w:t>
      </w:r>
      <w:r w:rsidR="00901F1F" w:rsidRPr="00631EB6">
        <w:t xml:space="preserve"> </w:t>
      </w:r>
      <w:bookmarkEnd w:id="4"/>
      <w:r w:rsidR="007D7797" w:rsidRPr="00631EB6">
        <w:t>UA</w:t>
      </w:r>
      <w:r w:rsidR="00E148C4" w:rsidRPr="00631EB6">
        <w:t>.271.1</w:t>
      </w:r>
      <w:r w:rsidR="00FB06BF" w:rsidRPr="00631EB6">
        <w:t>.1</w:t>
      </w:r>
      <w:r w:rsidR="00E148C4" w:rsidRPr="00631EB6">
        <w:t>.20</w:t>
      </w:r>
      <w:r w:rsidR="00EE3336" w:rsidRPr="00631EB6">
        <w:t>20</w:t>
      </w:r>
      <w:bookmarkStart w:id="5" w:name="_Toc448221633"/>
    </w:p>
    <w:p w14:paraId="370B8300" w14:textId="6D8D606B" w:rsidR="00462563" w:rsidRPr="00631EB6" w:rsidRDefault="00462563" w:rsidP="00350025">
      <w:pPr>
        <w:pStyle w:val="Nowy3"/>
        <w:keepNext w:val="0"/>
        <w:numPr>
          <w:ilvl w:val="0"/>
          <w:numId w:val="134"/>
        </w:numPr>
        <w:suppressAutoHyphens w:val="0"/>
        <w:ind w:left="567" w:hanging="425"/>
        <w:rPr>
          <w:bCs/>
        </w:rPr>
      </w:pPr>
      <w:r w:rsidRPr="00631EB6">
        <w:t>Użyte</w:t>
      </w:r>
      <w:r w:rsidR="00901F1F" w:rsidRPr="00631EB6">
        <w:t xml:space="preserve"> </w:t>
      </w:r>
      <w:r w:rsidRPr="00631EB6">
        <w:t>w</w:t>
      </w:r>
      <w:r w:rsidR="00901F1F" w:rsidRPr="00631EB6">
        <w:t xml:space="preserve"> </w:t>
      </w:r>
      <w:r w:rsidRPr="00631EB6">
        <w:t>SIWZ</w:t>
      </w:r>
      <w:r w:rsidR="00901F1F" w:rsidRPr="00631EB6">
        <w:t xml:space="preserve"> </w:t>
      </w:r>
      <w:r w:rsidRPr="00631EB6">
        <w:t>terminy</w:t>
      </w:r>
      <w:r w:rsidR="00901F1F" w:rsidRPr="00631EB6">
        <w:t xml:space="preserve"> </w:t>
      </w:r>
      <w:r w:rsidRPr="00631EB6">
        <w:t>mają</w:t>
      </w:r>
      <w:r w:rsidR="00901F1F" w:rsidRPr="00631EB6">
        <w:t xml:space="preserve"> </w:t>
      </w:r>
      <w:r w:rsidRPr="00631EB6">
        <w:t>następujące</w:t>
      </w:r>
      <w:r w:rsidR="00901F1F" w:rsidRPr="00631EB6">
        <w:t xml:space="preserve"> </w:t>
      </w:r>
      <w:r w:rsidRPr="00631EB6">
        <w:t>znaczenie:</w:t>
      </w:r>
      <w:bookmarkEnd w:id="5"/>
    </w:p>
    <w:p w14:paraId="4FAD6B38" w14:textId="77777777" w:rsidR="00462563" w:rsidRPr="00631EB6" w:rsidRDefault="00462563" w:rsidP="00350025">
      <w:pPr>
        <w:pStyle w:val="Tytu"/>
        <w:numPr>
          <w:ilvl w:val="0"/>
          <w:numId w:val="3"/>
        </w:numPr>
        <w:suppressLineNumbers/>
        <w:suppressAutoHyphens w:val="0"/>
        <w:spacing w:before="0" w:line="276" w:lineRule="auto"/>
        <w:ind w:left="1134" w:hanging="357"/>
        <w:contextualSpacing/>
        <w:jc w:val="both"/>
        <w:rPr>
          <w:rFonts w:asciiTheme="minorHAnsi" w:hAnsiTheme="minorHAnsi" w:cstheme="minorHAnsi"/>
          <w:b w:val="0"/>
          <w:sz w:val="24"/>
          <w:szCs w:val="24"/>
        </w:rPr>
      </w:pPr>
      <w:r w:rsidRPr="00631EB6">
        <w:rPr>
          <w:rFonts w:asciiTheme="minorHAnsi" w:hAnsiTheme="minorHAnsi" w:cstheme="minorHAnsi"/>
          <w:b w:val="0"/>
          <w:sz w:val="24"/>
          <w:szCs w:val="24"/>
        </w:rPr>
        <w:t>„Zamawiający”</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Związek</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Komunalny</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Gmin</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„Czyste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Miasto,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Czysta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Gmina”</w:t>
      </w:r>
      <w:r w:rsidR="00901F1F" w:rsidRPr="00631EB6">
        <w:rPr>
          <w:rFonts w:asciiTheme="minorHAnsi" w:hAnsiTheme="minorHAnsi" w:cstheme="minorHAnsi"/>
          <w:b w:val="0"/>
          <w:sz w:val="24"/>
          <w:szCs w:val="24"/>
        </w:rPr>
        <w:t xml:space="preserve"> </w:t>
      </w:r>
      <w:r w:rsidR="00F17938" w:rsidRPr="00631EB6">
        <w:rPr>
          <w:rFonts w:asciiTheme="minorHAnsi" w:hAnsiTheme="minorHAnsi" w:cstheme="minorHAnsi"/>
          <w:b w:val="0"/>
          <w:sz w:val="24"/>
          <w:szCs w:val="24"/>
        </w:rPr>
        <w:br/>
      </w:r>
      <w:r w:rsidRPr="00631EB6">
        <w:rPr>
          <w:rFonts w:asciiTheme="minorHAnsi" w:hAnsiTheme="minorHAnsi" w:cstheme="minorHAnsi"/>
          <w:b w:val="0"/>
          <w:sz w:val="24"/>
          <w:szCs w:val="24"/>
        </w:rPr>
        <w:t>z</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siedzibą</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przy</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Placu</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Św.</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Józefa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5,</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62</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800</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Kalisz,</w:t>
      </w:r>
    </w:p>
    <w:p w14:paraId="4AF7237A" w14:textId="77777777" w:rsidR="00462563" w:rsidRPr="00631EB6" w:rsidRDefault="00462563" w:rsidP="00350025">
      <w:pPr>
        <w:pStyle w:val="Tytu"/>
        <w:numPr>
          <w:ilvl w:val="0"/>
          <w:numId w:val="3"/>
        </w:numPr>
        <w:suppressLineNumbers/>
        <w:suppressAutoHyphens w:val="0"/>
        <w:spacing w:before="0" w:line="276" w:lineRule="auto"/>
        <w:ind w:left="1134" w:hanging="357"/>
        <w:contextualSpacing/>
        <w:jc w:val="both"/>
        <w:rPr>
          <w:rFonts w:asciiTheme="minorHAnsi" w:hAnsiTheme="minorHAnsi" w:cstheme="minorHAnsi"/>
          <w:b w:val="0"/>
          <w:sz w:val="24"/>
          <w:szCs w:val="24"/>
        </w:rPr>
      </w:pPr>
      <w:r w:rsidRPr="00631EB6">
        <w:rPr>
          <w:rFonts w:asciiTheme="minorHAnsi" w:hAnsiTheme="minorHAnsi" w:cstheme="minorHAnsi"/>
          <w:b w:val="0"/>
          <w:sz w:val="24"/>
          <w:szCs w:val="24"/>
        </w:rPr>
        <w:t>„Zakład/ZUOK</w:t>
      </w:r>
      <w:r w:rsidR="008D3384" w:rsidRPr="00631EB6">
        <w:rPr>
          <w:rFonts w:asciiTheme="minorHAnsi" w:hAnsiTheme="minorHAnsi" w:cstheme="minorHAnsi"/>
          <w:b w:val="0"/>
          <w:sz w:val="24"/>
          <w:szCs w:val="24"/>
        </w:rPr>
        <w:t>/ZUOK Orli Staw</w:t>
      </w:r>
      <w:r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należy</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przez</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to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rozumieć</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Zakład</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Unieszkodliwiania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Odpadów</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Komunalnych</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„Orli</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Staw”</w:t>
      </w:r>
      <w:r w:rsidR="007B0A62" w:rsidRPr="00631EB6">
        <w:rPr>
          <w:rFonts w:asciiTheme="minorHAnsi" w:hAnsiTheme="minorHAnsi" w:cstheme="minorHAnsi"/>
          <w:b w:val="0"/>
          <w:sz w:val="24"/>
          <w:szCs w:val="24"/>
        </w:rPr>
        <w:t xml:space="preserve"> (który jest własnością Zamawiającego)</w:t>
      </w:r>
      <w:r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Orlim</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Stawie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2,</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62</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834</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Ceków;</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adres</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Zakładu</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jest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adresem</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korespondencyjnym</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Zamawiającego,</w:t>
      </w:r>
    </w:p>
    <w:p w14:paraId="0618DAE3" w14:textId="77777777" w:rsidR="00462563" w:rsidRPr="00631EB6" w:rsidRDefault="00462563" w:rsidP="00350025">
      <w:pPr>
        <w:pStyle w:val="Tytu"/>
        <w:numPr>
          <w:ilvl w:val="0"/>
          <w:numId w:val="3"/>
        </w:numPr>
        <w:suppressLineNumbers/>
        <w:suppressAutoHyphens w:val="0"/>
        <w:spacing w:before="0" w:line="276" w:lineRule="auto"/>
        <w:ind w:left="1134" w:hanging="357"/>
        <w:contextualSpacing/>
        <w:jc w:val="both"/>
        <w:rPr>
          <w:rFonts w:asciiTheme="minorHAnsi" w:hAnsiTheme="minorHAnsi" w:cstheme="minorHAnsi"/>
          <w:b w:val="0"/>
          <w:sz w:val="24"/>
          <w:szCs w:val="24"/>
        </w:rPr>
      </w:pPr>
      <w:r w:rsidRPr="00631EB6">
        <w:rPr>
          <w:rFonts w:asciiTheme="minorHAnsi" w:hAnsiTheme="minorHAnsi" w:cstheme="minorHAnsi"/>
          <w:b w:val="0"/>
          <w:sz w:val="24"/>
          <w:szCs w:val="24"/>
        </w:rPr>
        <w:t>„Postępowanie”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postępowanie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udzielenie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zamówienia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publicznego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prowadzone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przez</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Zamawiającego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na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podstawie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niniejszej</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Specyfikacji</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i</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ustawy,</w:t>
      </w:r>
    </w:p>
    <w:p w14:paraId="0291E899" w14:textId="77777777" w:rsidR="00462563" w:rsidRPr="00631EB6" w:rsidRDefault="00462563" w:rsidP="00350025">
      <w:pPr>
        <w:pStyle w:val="Tytu"/>
        <w:numPr>
          <w:ilvl w:val="0"/>
          <w:numId w:val="3"/>
        </w:numPr>
        <w:suppressLineNumbers/>
        <w:suppressAutoHyphens w:val="0"/>
        <w:spacing w:before="0" w:line="276" w:lineRule="auto"/>
        <w:ind w:left="1134" w:hanging="357"/>
        <w:contextualSpacing/>
        <w:jc w:val="both"/>
        <w:rPr>
          <w:rFonts w:asciiTheme="minorHAnsi" w:hAnsiTheme="minorHAnsi" w:cstheme="minorHAnsi"/>
          <w:b w:val="0"/>
          <w:sz w:val="24"/>
          <w:szCs w:val="24"/>
        </w:rPr>
      </w:pPr>
      <w:r w:rsidRPr="00631EB6">
        <w:rPr>
          <w:rFonts w:asciiTheme="minorHAnsi" w:hAnsiTheme="minorHAnsi" w:cstheme="minorHAnsi"/>
          <w:b w:val="0"/>
          <w:sz w:val="24"/>
          <w:szCs w:val="24"/>
        </w:rPr>
        <w:t>„SIWZ”,</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„Specyfikacja”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niniejsza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Specyfikacja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Istotnych</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Warunków</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Zamówienia,</w:t>
      </w:r>
    </w:p>
    <w:p w14:paraId="3294D68D" w14:textId="47E984CB" w:rsidR="00462563" w:rsidRPr="00631EB6" w:rsidRDefault="00462563" w:rsidP="00350025">
      <w:pPr>
        <w:pStyle w:val="Tytu"/>
        <w:numPr>
          <w:ilvl w:val="0"/>
          <w:numId w:val="3"/>
        </w:numPr>
        <w:suppressLineNumbers/>
        <w:suppressAutoHyphens w:val="0"/>
        <w:spacing w:before="0" w:line="276" w:lineRule="auto"/>
        <w:ind w:left="1134" w:hanging="357"/>
        <w:contextualSpacing/>
        <w:jc w:val="both"/>
        <w:rPr>
          <w:rFonts w:asciiTheme="minorHAnsi" w:hAnsiTheme="minorHAnsi" w:cstheme="minorHAnsi"/>
          <w:b w:val="0"/>
          <w:sz w:val="24"/>
          <w:szCs w:val="24"/>
        </w:rPr>
      </w:pPr>
      <w:r w:rsidRPr="00631EB6">
        <w:rPr>
          <w:rFonts w:asciiTheme="minorHAnsi" w:hAnsiTheme="minorHAnsi" w:cstheme="minorHAnsi"/>
          <w:b w:val="0"/>
          <w:sz w:val="24"/>
          <w:szCs w:val="24"/>
        </w:rPr>
        <w:t>„</w:t>
      </w:r>
      <w:r w:rsidR="008D3384" w:rsidRPr="00631EB6">
        <w:rPr>
          <w:rFonts w:asciiTheme="minorHAnsi" w:hAnsiTheme="minorHAnsi" w:cstheme="minorHAnsi"/>
          <w:b w:val="0"/>
          <w:sz w:val="24"/>
          <w:szCs w:val="24"/>
        </w:rPr>
        <w:t>u</w:t>
      </w:r>
      <w:r w:rsidRPr="00631EB6">
        <w:rPr>
          <w:rFonts w:asciiTheme="minorHAnsi" w:hAnsiTheme="minorHAnsi" w:cstheme="minorHAnsi"/>
          <w:b w:val="0"/>
          <w:sz w:val="24"/>
          <w:szCs w:val="24"/>
        </w:rPr>
        <w:t>stawa”</w:t>
      </w:r>
      <w:r w:rsidR="007B3D20"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009C07AA" w:rsidRPr="00631EB6">
        <w:rPr>
          <w:rFonts w:asciiTheme="minorHAnsi" w:hAnsiTheme="minorHAnsi" w:cstheme="minorHAnsi"/>
          <w:b w:val="0"/>
          <w:sz w:val="24"/>
          <w:szCs w:val="24"/>
        </w:rPr>
        <w:t>„</w:t>
      </w:r>
      <w:proofErr w:type="spellStart"/>
      <w:r w:rsidR="009C07AA" w:rsidRPr="00631EB6">
        <w:rPr>
          <w:rFonts w:asciiTheme="minorHAnsi" w:hAnsiTheme="minorHAnsi" w:cstheme="minorHAnsi"/>
          <w:b w:val="0"/>
          <w:sz w:val="24"/>
          <w:szCs w:val="24"/>
        </w:rPr>
        <w:t>Pzp</w:t>
      </w:r>
      <w:proofErr w:type="spellEnd"/>
      <w:r w:rsidR="009C07AA" w:rsidRPr="00631EB6">
        <w:rPr>
          <w:rFonts w:asciiTheme="minorHAnsi" w:hAnsiTheme="minorHAnsi" w:cstheme="minorHAnsi"/>
          <w:b w:val="0"/>
          <w:sz w:val="24"/>
          <w:szCs w:val="24"/>
        </w:rPr>
        <w:t>”</w:t>
      </w:r>
      <w:r w:rsidR="007B3D20" w:rsidRPr="00631EB6">
        <w:rPr>
          <w:rFonts w:asciiTheme="minorHAnsi" w:hAnsiTheme="minorHAnsi" w:cstheme="minorHAnsi"/>
          <w:b w:val="0"/>
          <w:sz w:val="24"/>
          <w:szCs w:val="24"/>
        </w:rPr>
        <w:t xml:space="preserve">, „ustawa </w:t>
      </w:r>
      <w:proofErr w:type="spellStart"/>
      <w:r w:rsidR="007B3D20" w:rsidRPr="00631EB6">
        <w:rPr>
          <w:rFonts w:asciiTheme="minorHAnsi" w:hAnsiTheme="minorHAnsi" w:cstheme="minorHAnsi"/>
          <w:b w:val="0"/>
          <w:sz w:val="24"/>
          <w:szCs w:val="24"/>
        </w:rPr>
        <w:t>Pzp</w:t>
      </w:r>
      <w:proofErr w:type="spellEnd"/>
      <w:r w:rsidR="007B3D20"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ustawa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dnia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29</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stycznia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2004r.</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Prawo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zamówień</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publicznych</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t>
      </w:r>
      <w:proofErr w:type="spellStart"/>
      <w:r w:rsidRPr="00631EB6">
        <w:rPr>
          <w:rFonts w:asciiTheme="minorHAnsi" w:hAnsiTheme="minorHAnsi" w:cstheme="minorHAnsi"/>
          <w:b w:val="0"/>
          <w:sz w:val="24"/>
          <w:szCs w:val="24"/>
        </w:rPr>
        <w:t>t.j</w:t>
      </w:r>
      <w:proofErr w:type="spellEnd"/>
      <w:r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Dz.</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U.</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201</w:t>
      </w:r>
      <w:r w:rsidR="00EE3336" w:rsidRPr="00631EB6">
        <w:rPr>
          <w:rFonts w:asciiTheme="minorHAnsi" w:hAnsiTheme="minorHAnsi" w:cstheme="minorHAnsi"/>
          <w:b w:val="0"/>
          <w:sz w:val="24"/>
          <w:szCs w:val="24"/>
        </w:rPr>
        <w:t>9</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r.,</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poz.</w:t>
      </w:r>
      <w:r w:rsidR="00901F1F" w:rsidRPr="00631EB6">
        <w:rPr>
          <w:rFonts w:asciiTheme="minorHAnsi" w:hAnsiTheme="minorHAnsi" w:cstheme="minorHAnsi"/>
          <w:b w:val="0"/>
          <w:sz w:val="24"/>
          <w:szCs w:val="24"/>
        </w:rPr>
        <w:t xml:space="preserve"> </w:t>
      </w:r>
      <w:r w:rsidR="00F219C8" w:rsidRPr="00631EB6">
        <w:rPr>
          <w:rFonts w:asciiTheme="minorHAnsi" w:hAnsiTheme="minorHAnsi" w:cstheme="minorHAnsi"/>
          <w:b w:val="0"/>
          <w:sz w:val="24"/>
          <w:szCs w:val="24"/>
        </w:rPr>
        <w:t>1</w:t>
      </w:r>
      <w:r w:rsidR="00EE3336" w:rsidRPr="00631EB6">
        <w:rPr>
          <w:rFonts w:asciiTheme="minorHAnsi" w:hAnsiTheme="minorHAnsi" w:cstheme="minorHAnsi"/>
          <w:b w:val="0"/>
          <w:sz w:val="24"/>
          <w:szCs w:val="24"/>
        </w:rPr>
        <w:t>843</w:t>
      </w:r>
      <w:r w:rsidRPr="00631EB6">
        <w:rPr>
          <w:rFonts w:asciiTheme="minorHAnsi" w:hAnsiTheme="minorHAnsi" w:cstheme="minorHAnsi"/>
          <w:b w:val="0"/>
          <w:sz w:val="24"/>
          <w:szCs w:val="24"/>
        </w:rPr>
        <w:t>),</w:t>
      </w:r>
    </w:p>
    <w:p w14:paraId="12F7B612" w14:textId="77777777" w:rsidR="00462563" w:rsidRPr="00631EB6" w:rsidRDefault="00462563" w:rsidP="00350025">
      <w:pPr>
        <w:pStyle w:val="Tytu"/>
        <w:numPr>
          <w:ilvl w:val="0"/>
          <w:numId w:val="3"/>
        </w:numPr>
        <w:suppressLineNumbers/>
        <w:suppressAutoHyphens w:val="0"/>
        <w:spacing w:before="0" w:line="276" w:lineRule="auto"/>
        <w:ind w:left="1134" w:hanging="357"/>
        <w:contextualSpacing/>
        <w:jc w:val="both"/>
        <w:rPr>
          <w:rFonts w:asciiTheme="minorHAnsi" w:hAnsiTheme="minorHAnsi" w:cstheme="minorHAnsi"/>
          <w:b w:val="0"/>
          <w:sz w:val="24"/>
          <w:szCs w:val="24"/>
        </w:rPr>
      </w:pPr>
      <w:r w:rsidRPr="00631EB6">
        <w:rPr>
          <w:rFonts w:asciiTheme="minorHAnsi" w:hAnsiTheme="minorHAnsi" w:cstheme="minorHAnsi"/>
          <w:b w:val="0"/>
          <w:sz w:val="24"/>
          <w:szCs w:val="24"/>
        </w:rPr>
        <w:t>„Zamówienie”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należy</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przez</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to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rozumieć</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zamówienie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publiczne,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którego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przedmiot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został</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opisany</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pkt.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fldChar w:fldCharType="begin"/>
      </w:r>
      <w:r w:rsidRPr="00631EB6">
        <w:rPr>
          <w:rFonts w:asciiTheme="minorHAnsi" w:hAnsiTheme="minorHAnsi" w:cstheme="minorHAnsi"/>
          <w:b w:val="0"/>
          <w:sz w:val="24"/>
          <w:szCs w:val="24"/>
        </w:rPr>
        <w:instrText xml:space="preserve"> REF _Ref361819308 \r \h  \* MERGEFORMAT </w:instrText>
      </w:r>
      <w:r w:rsidRPr="00631EB6">
        <w:rPr>
          <w:rFonts w:asciiTheme="minorHAnsi" w:hAnsiTheme="minorHAnsi" w:cstheme="minorHAnsi"/>
          <w:b w:val="0"/>
          <w:sz w:val="24"/>
          <w:szCs w:val="24"/>
        </w:rPr>
      </w:r>
      <w:r w:rsidRPr="00631EB6">
        <w:rPr>
          <w:rFonts w:asciiTheme="minorHAnsi" w:hAnsiTheme="minorHAnsi" w:cstheme="minorHAnsi"/>
          <w:b w:val="0"/>
          <w:sz w:val="24"/>
          <w:szCs w:val="24"/>
        </w:rPr>
        <w:fldChar w:fldCharType="separate"/>
      </w:r>
      <w:r w:rsidR="00AE551B" w:rsidRPr="00631EB6">
        <w:rPr>
          <w:rFonts w:asciiTheme="minorHAnsi" w:hAnsiTheme="minorHAnsi" w:cstheme="minorHAnsi"/>
          <w:b w:val="0"/>
          <w:sz w:val="24"/>
          <w:szCs w:val="24"/>
        </w:rPr>
        <w:t>4</w:t>
      </w:r>
      <w:r w:rsidRPr="00631EB6">
        <w:rPr>
          <w:rFonts w:asciiTheme="minorHAnsi" w:hAnsiTheme="minorHAnsi" w:cstheme="minorHAnsi"/>
          <w:b w:val="0"/>
          <w:sz w:val="24"/>
          <w:szCs w:val="24"/>
        </w:rPr>
        <w:fldChar w:fldCharType="end"/>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IDW,</w:t>
      </w:r>
    </w:p>
    <w:p w14:paraId="441088A9" w14:textId="77777777" w:rsidR="00CE5EB0" w:rsidRPr="00631EB6" w:rsidRDefault="00462563" w:rsidP="00350025">
      <w:pPr>
        <w:pStyle w:val="Tytu"/>
        <w:numPr>
          <w:ilvl w:val="0"/>
          <w:numId w:val="3"/>
        </w:numPr>
        <w:suppressLineNumbers/>
        <w:suppressAutoHyphens w:val="0"/>
        <w:spacing w:before="0" w:line="276" w:lineRule="auto"/>
        <w:ind w:left="1134" w:hanging="357"/>
        <w:contextualSpacing/>
        <w:jc w:val="both"/>
        <w:rPr>
          <w:rFonts w:asciiTheme="minorHAnsi" w:hAnsiTheme="minorHAnsi" w:cstheme="minorHAnsi"/>
          <w:b w:val="0"/>
          <w:sz w:val="24"/>
          <w:szCs w:val="24"/>
        </w:rPr>
      </w:pPr>
      <w:r w:rsidRPr="00631EB6">
        <w:rPr>
          <w:rFonts w:asciiTheme="minorHAnsi" w:hAnsiTheme="minorHAnsi" w:cstheme="minorHAnsi"/>
          <w:b w:val="0"/>
          <w:sz w:val="24"/>
          <w:szCs w:val="24"/>
        </w:rPr>
        <w:t>„Wykonawca”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osoba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fizyczna,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osoba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prawna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albo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jednostka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organizacyjna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nieposiadająca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osobowości</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prawnej,</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która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ubiega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się</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udzielenie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zamówienia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publicznego,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złożyła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ofertę</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lub</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zawarła</w:t>
      </w:r>
      <w:r w:rsidR="00901F1F" w:rsidRPr="00631EB6">
        <w:rPr>
          <w:rFonts w:asciiTheme="minorHAnsi" w:hAnsiTheme="minorHAnsi" w:cstheme="minorHAnsi"/>
          <w:b w:val="0"/>
          <w:sz w:val="24"/>
          <w:szCs w:val="24"/>
        </w:rPr>
        <w:t xml:space="preserve"> </w:t>
      </w:r>
      <w:r w:rsidR="00B01BC1" w:rsidRPr="00631EB6">
        <w:rPr>
          <w:rFonts w:asciiTheme="minorHAnsi" w:hAnsiTheme="minorHAnsi" w:cstheme="minorHAnsi"/>
          <w:b w:val="0"/>
          <w:sz w:val="24"/>
          <w:szCs w:val="24"/>
        </w:rPr>
        <w:t>U</w:t>
      </w:r>
      <w:r w:rsidRPr="00631EB6">
        <w:rPr>
          <w:rFonts w:asciiTheme="minorHAnsi" w:hAnsiTheme="minorHAnsi" w:cstheme="minorHAnsi"/>
          <w:b w:val="0"/>
          <w:sz w:val="24"/>
          <w:szCs w:val="24"/>
        </w:rPr>
        <w:t>mowę</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sprawie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zamówienia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publicznego</w:t>
      </w:r>
      <w:r w:rsidR="000509C7" w:rsidRPr="00631EB6">
        <w:rPr>
          <w:rFonts w:asciiTheme="minorHAnsi" w:hAnsiTheme="minorHAnsi" w:cstheme="minorHAnsi"/>
          <w:b w:val="0"/>
          <w:sz w:val="24"/>
          <w:szCs w:val="24"/>
        </w:rPr>
        <w:t>,</w:t>
      </w:r>
    </w:p>
    <w:p w14:paraId="4957971B" w14:textId="77777777" w:rsidR="00AA6C00" w:rsidRPr="00631EB6" w:rsidRDefault="00CE5EB0" w:rsidP="00350025">
      <w:pPr>
        <w:pStyle w:val="Tytu"/>
        <w:numPr>
          <w:ilvl w:val="0"/>
          <w:numId w:val="3"/>
        </w:numPr>
        <w:suppressLineNumbers/>
        <w:suppressAutoHyphens w:val="0"/>
        <w:spacing w:before="0" w:line="276" w:lineRule="auto"/>
        <w:ind w:left="1134" w:hanging="357"/>
        <w:contextualSpacing/>
        <w:jc w:val="both"/>
        <w:rPr>
          <w:rFonts w:asciiTheme="minorHAnsi" w:hAnsiTheme="minorHAnsi" w:cstheme="minorHAnsi"/>
          <w:b w:val="0"/>
          <w:sz w:val="24"/>
          <w:szCs w:val="24"/>
        </w:rPr>
      </w:pPr>
      <w:r w:rsidRPr="00631EB6">
        <w:rPr>
          <w:rFonts w:asciiTheme="minorHAnsi" w:hAnsiTheme="minorHAnsi" w:cstheme="minorHAnsi"/>
          <w:b w:val="0"/>
          <w:sz w:val="24"/>
          <w:szCs w:val="24"/>
        </w:rPr>
        <w:t>przedmiot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zamówienia</w:t>
      </w:r>
      <w:r w:rsidR="00901F1F" w:rsidRPr="00631EB6">
        <w:rPr>
          <w:rFonts w:asciiTheme="minorHAnsi" w:hAnsiTheme="minorHAnsi" w:cstheme="minorHAnsi"/>
          <w:b w:val="0"/>
          <w:sz w:val="24"/>
          <w:szCs w:val="24"/>
        </w:rPr>
        <w:t xml:space="preserve"> </w:t>
      </w:r>
      <w:r w:rsidR="00E148C4"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przedmiot</w:t>
      </w:r>
      <w:r w:rsidR="00901F1F" w:rsidRPr="00631EB6">
        <w:rPr>
          <w:rFonts w:asciiTheme="minorHAnsi" w:hAnsiTheme="minorHAnsi" w:cstheme="minorHAnsi"/>
          <w:b w:val="0"/>
          <w:sz w:val="24"/>
          <w:szCs w:val="24"/>
        </w:rPr>
        <w:t xml:space="preserve"> </w:t>
      </w:r>
      <w:r w:rsidR="00B01BC1" w:rsidRPr="00631EB6">
        <w:rPr>
          <w:rFonts w:asciiTheme="minorHAnsi" w:hAnsiTheme="minorHAnsi" w:cstheme="minorHAnsi"/>
          <w:b w:val="0"/>
          <w:sz w:val="24"/>
          <w:szCs w:val="24"/>
        </w:rPr>
        <w:t>U</w:t>
      </w:r>
      <w:r w:rsidRPr="00631EB6">
        <w:rPr>
          <w:rFonts w:asciiTheme="minorHAnsi" w:hAnsiTheme="minorHAnsi" w:cstheme="minorHAnsi"/>
          <w:b w:val="0"/>
          <w:sz w:val="24"/>
          <w:szCs w:val="24"/>
        </w:rPr>
        <w:t>mowy</w:t>
      </w:r>
      <w:r w:rsidR="00746AC2" w:rsidRPr="00631EB6">
        <w:rPr>
          <w:rFonts w:asciiTheme="minorHAnsi" w:hAnsiTheme="minorHAnsi" w:cstheme="minorHAnsi"/>
          <w:b w:val="0"/>
          <w:sz w:val="24"/>
          <w:szCs w:val="24"/>
        </w:rPr>
        <w:t xml:space="preserve"> </w:t>
      </w:r>
      <w:r w:rsidR="00430B03"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00430B03" w:rsidRPr="00631EB6">
        <w:rPr>
          <w:rFonts w:asciiTheme="minorHAnsi" w:hAnsiTheme="minorHAnsi" w:cstheme="minorHAnsi"/>
          <w:b w:val="0"/>
          <w:sz w:val="24"/>
          <w:szCs w:val="24"/>
        </w:rPr>
        <w:t>Zadanie</w:t>
      </w:r>
      <w:r w:rsidR="00746AC2" w:rsidRPr="00631EB6">
        <w:rPr>
          <w:rFonts w:asciiTheme="minorHAnsi" w:hAnsiTheme="minorHAnsi" w:cstheme="minorHAnsi"/>
          <w:b w:val="0"/>
          <w:sz w:val="24"/>
          <w:szCs w:val="24"/>
        </w:rPr>
        <w:t xml:space="preserve"> / Zadania</w:t>
      </w:r>
      <w:r w:rsidR="00901F1F" w:rsidRPr="00631EB6">
        <w:rPr>
          <w:rFonts w:asciiTheme="minorHAnsi" w:hAnsiTheme="minorHAnsi" w:cstheme="minorHAnsi"/>
          <w:b w:val="0"/>
          <w:sz w:val="24"/>
          <w:szCs w:val="24"/>
        </w:rPr>
        <w:t xml:space="preserve"> </w:t>
      </w:r>
      <w:r w:rsidR="00E148C4"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00155616" w:rsidRPr="00631EB6">
        <w:rPr>
          <w:rFonts w:asciiTheme="minorHAnsi" w:hAnsiTheme="minorHAnsi" w:cstheme="minorHAnsi"/>
          <w:b w:val="0"/>
          <w:sz w:val="24"/>
          <w:szCs w:val="24"/>
        </w:rPr>
        <w:t>przedmiot,</w:t>
      </w:r>
      <w:r w:rsidR="00901F1F" w:rsidRPr="00631EB6">
        <w:rPr>
          <w:rFonts w:asciiTheme="minorHAnsi" w:hAnsiTheme="minorHAnsi" w:cstheme="minorHAnsi"/>
          <w:b w:val="0"/>
          <w:sz w:val="24"/>
          <w:szCs w:val="24"/>
        </w:rPr>
        <w:t xml:space="preserve"> </w:t>
      </w:r>
      <w:r w:rsidR="00155616" w:rsidRPr="00631EB6">
        <w:rPr>
          <w:rFonts w:asciiTheme="minorHAnsi" w:hAnsiTheme="minorHAnsi" w:cstheme="minorHAnsi"/>
          <w:b w:val="0"/>
          <w:sz w:val="24"/>
          <w:szCs w:val="24"/>
        </w:rPr>
        <w:t>który</w:t>
      </w:r>
      <w:r w:rsidR="00901F1F" w:rsidRPr="00631EB6">
        <w:rPr>
          <w:rFonts w:asciiTheme="minorHAnsi" w:hAnsiTheme="minorHAnsi" w:cstheme="minorHAnsi"/>
          <w:b w:val="0"/>
          <w:sz w:val="24"/>
          <w:szCs w:val="24"/>
        </w:rPr>
        <w:t xml:space="preserve"> </w:t>
      </w:r>
      <w:r w:rsidR="00155616" w:rsidRPr="00631EB6">
        <w:rPr>
          <w:rFonts w:asciiTheme="minorHAnsi" w:hAnsiTheme="minorHAnsi" w:cstheme="minorHAnsi"/>
          <w:b w:val="0"/>
          <w:sz w:val="24"/>
          <w:szCs w:val="24"/>
        </w:rPr>
        <w:t>został</w:t>
      </w:r>
      <w:r w:rsidR="00901F1F" w:rsidRPr="00631EB6">
        <w:rPr>
          <w:rFonts w:asciiTheme="minorHAnsi" w:hAnsiTheme="minorHAnsi" w:cstheme="minorHAnsi"/>
          <w:b w:val="0"/>
          <w:sz w:val="24"/>
          <w:szCs w:val="24"/>
        </w:rPr>
        <w:t xml:space="preserve"> </w:t>
      </w:r>
      <w:r w:rsidR="00155616" w:rsidRPr="00631EB6">
        <w:rPr>
          <w:rFonts w:asciiTheme="minorHAnsi" w:hAnsiTheme="minorHAnsi" w:cstheme="minorHAnsi"/>
          <w:b w:val="0"/>
          <w:sz w:val="24"/>
          <w:szCs w:val="24"/>
        </w:rPr>
        <w:t>opisany</w:t>
      </w:r>
      <w:r w:rsidR="00901F1F" w:rsidRPr="00631EB6">
        <w:rPr>
          <w:rFonts w:asciiTheme="minorHAnsi" w:hAnsiTheme="minorHAnsi" w:cstheme="minorHAnsi"/>
          <w:b w:val="0"/>
          <w:sz w:val="24"/>
          <w:szCs w:val="24"/>
        </w:rPr>
        <w:t xml:space="preserve"> </w:t>
      </w:r>
      <w:r w:rsidR="00155616" w:rsidRPr="00631EB6">
        <w:rPr>
          <w:rFonts w:asciiTheme="minorHAnsi" w:hAnsiTheme="minorHAnsi" w:cstheme="minorHAnsi"/>
          <w:b w:val="0"/>
          <w:sz w:val="24"/>
          <w:szCs w:val="24"/>
        </w:rPr>
        <w:t>w</w:t>
      </w:r>
      <w:r w:rsidR="00901F1F" w:rsidRPr="00631EB6">
        <w:rPr>
          <w:rFonts w:asciiTheme="minorHAnsi" w:hAnsiTheme="minorHAnsi" w:cstheme="minorHAnsi"/>
          <w:b w:val="0"/>
          <w:sz w:val="24"/>
          <w:szCs w:val="24"/>
        </w:rPr>
        <w:t xml:space="preserve"> </w:t>
      </w:r>
      <w:r w:rsidR="00155616" w:rsidRPr="00631EB6">
        <w:rPr>
          <w:rFonts w:asciiTheme="minorHAnsi" w:hAnsiTheme="minorHAnsi" w:cstheme="minorHAnsi"/>
          <w:b w:val="0"/>
          <w:sz w:val="24"/>
          <w:szCs w:val="24"/>
        </w:rPr>
        <w:t>pkt.</w:t>
      </w:r>
      <w:r w:rsidR="00901F1F" w:rsidRPr="00631EB6">
        <w:rPr>
          <w:rFonts w:asciiTheme="minorHAnsi" w:hAnsiTheme="minorHAnsi" w:cstheme="minorHAnsi"/>
          <w:b w:val="0"/>
          <w:sz w:val="24"/>
          <w:szCs w:val="24"/>
        </w:rPr>
        <w:t xml:space="preserve"> </w:t>
      </w:r>
      <w:r w:rsidR="00155616" w:rsidRPr="00631EB6">
        <w:rPr>
          <w:rFonts w:asciiTheme="minorHAnsi" w:hAnsiTheme="minorHAnsi" w:cstheme="minorHAnsi"/>
          <w:b w:val="0"/>
          <w:sz w:val="24"/>
          <w:szCs w:val="24"/>
        </w:rPr>
        <w:t>4</w:t>
      </w:r>
      <w:r w:rsidR="00901F1F" w:rsidRPr="00631EB6">
        <w:rPr>
          <w:rFonts w:asciiTheme="minorHAnsi" w:hAnsiTheme="minorHAnsi" w:cstheme="minorHAnsi"/>
          <w:b w:val="0"/>
          <w:sz w:val="24"/>
          <w:szCs w:val="24"/>
        </w:rPr>
        <w:t xml:space="preserve"> </w:t>
      </w:r>
      <w:r w:rsidR="00155616" w:rsidRPr="00631EB6">
        <w:rPr>
          <w:rFonts w:asciiTheme="minorHAnsi" w:hAnsiTheme="minorHAnsi" w:cstheme="minorHAnsi"/>
          <w:b w:val="0"/>
          <w:sz w:val="24"/>
          <w:szCs w:val="24"/>
        </w:rPr>
        <w:t>IDW.</w:t>
      </w:r>
    </w:p>
    <w:p w14:paraId="404CCD3C" w14:textId="77777777" w:rsidR="00AA6C00" w:rsidRPr="00631EB6" w:rsidRDefault="00AA6C00" w:rsidP="00350025">
      <w:pPr>
        <w:pStyle w:val="Tytu"/>
        <w:numPr>
          <w:ilvl w:val="0"/>
          <w:numId w:val="3"/>
        </w:numPr>
        <w:suppressLineNumbers/>
        <w:suppressAutoHyphens w:val="0"/>
        <w:spacing w:before="0" w:line="276" w:lineRule="auto"/>
        <w:ind w:left="1134" w:hanging="357"/>
        <w:contextualSpacing/>
        <w:jc w:val="both"/>
        <w:rPr>
          <w:rFonts w:asciiTheme="minorHAnsi" w:hAnsiTheme="minorHAnsi" w:cstheme="minorHAnsi"/>
          <w:b w:val="0"/>
          <w:sz w:val="24"/>
          <w:szCs w:val="24"/>
        </w:rPr>
      </w:pPr>
      <w:r w:rsidRPr="00631EB6">
        <w:rPr>
          <w:rFonts w:asciiTheme="minorHAnsi" w:hAnsiTheme="minorHAnsi" w:cstheme="minorHAnsi"/>
          <w:b w:val="0"/>
          <w:sz w:val="24"/>
          <w:szCs w:val="24"/>
        </w:rPr>
        <w:t>„RODO”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Rozporządzenie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Parlamentu</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Europejskiego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i</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Rady</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(UE)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2016/679</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dnia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27</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kwietnia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2016</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r.</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sprawie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ochrony</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osób</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fizycznych</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związku</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z</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przetwarzaniem</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danych</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osobowych</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i</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w</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sprawie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swobodnego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przepływu</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takich</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danych</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oraz</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uchylenia</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dyrektywy</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95/46/WE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(ogólne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rozporządzenie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ochronie</w:t>
      </w:r>
      <w:r w:rsidR="00901F1F" w:rsidRPr="00631EB6">
        <w:rPr>
          <w:rFonts w:asciiTheme="minorHAnsi" w:hAnsiTheme="minorHAnsi" w:cstheme="minorHAnsi"/>
          <w:b w:val="0"/>
          <w:sz w:val="24"/>
          <w:szCs w:val="24"/>
        </w:rPr>
        <w:t xml:space="preserve"> </w:t>
      </w:r>
      <w:r w:rsidRPr="00631EB6">
        <w:rPr>
          <w:rFonts w:asciiTheme="minorHAnsi" w:hAnsiTheme="minorHAnsi" w:cstheme="minorHAnsi"/>
          <w:b w:val="0"/>
          <w:sz w:val="24"/>
          <w:szCs w:val="24"/>
        </w:rPr>
        <w:t>danych).</w:t>
      </w:r>
    </w:p>
    <w:p w14:paraId="5D6A5C40" w14:textId="54C9C5F0" w:rsidR="00462563" w:rsidRPr="00631EB6" w:rsidRDefault="00A07642" w:rsidP="00350025">
      <w:pPr>
        <w:pStyle w:val="Nowy2"/>
        <w:keepNext w:val="0"/>
        <w:numPr>
          <w:ilvl w:val="0"/>
          <w:numId w:val="0"/>
        </w:numPr>
        <w:suppressAutoHyphens w:val="0"/>
        <w:ind w:left="357"/>
      </w:pPr>
      <w:bookmarkStart w:id="6" w:name="_Toc448221634"/>
      <w:r w:rsidRPr="00631EB6">
        <w:rPr>
          <w:rStyle w:val="Nowy3Znak"/>
          <w:b w:val="0"/>
        </w:rPr>
        <w:lastRenderedPageBreak/>
        <w:t xml:space="preserve">2.3. </w:t>
      </w:r>
      <w:r w:rsidR="00462563" w:rsidRPr="00631EB6">
        <w:rPr>
          <w:rStyle w:val="Nowy3Znak"/>
          <w:b w:val="0"/>
        </w:rPr>
        <w:t>Wykonawca</w:t>
      </w:r>
      <w:r w:rsidR="00901F1F" w:rsidRPr="00631EB6">
        <w:rPr>
          <w:rStyle w:val="Nowy3Znak"/>
          <w:b w:val="0"/>
        </w:rPr>
        <w:t xml:space="preserve"> </w:t>
      </w:r>
      <w:r w:rsidR="00462563" w:rsidRPr="00631EB6">
        <w:rPr>
          <w:rStyle w:val="Nowy3Znak"/>
          <w:b w:val="0"/>
        </w:rPr>
        <w:t>winien</w:t>
      </w:r>
      <w:r w:rsidR="00901F1F" w:rsidRPr="00631EB6">
        <w:rPr>
          <w:rStyle w:val="Nowy3Znak"/>
          <w:b w:val="0"/>
        </w:rPr>
        <w:t xml:space="preserve"> </w:t>
      </w:r>
      <w:r w:rsidR="00462563" w:rsidRPr="00631EB6">
        <w:rPr>
          <w:rStyle w:val="Nowy3Znak"/>
          <w:b w:val="0"/>
        </w:rPr>
        <w:t>zapoznać</w:t>
      </w:r>
      <w:r w:rsidR="00901F1F" w:rsidRPr="00631EB6">
        <w:rPr>
          <w:rStyle w:val="Nowy3Znak"/>
          <w:b w:val="0"/>
        </w:rPr>
        <w:t xml:space="preserve"> </w:t>
      </w:r>
      <w:r w:rsidR="00462563" w:rsidRPr="00631EB6">
        <w:rPr>
          <w:rStyle w:val="Nowy3Znak"/>
          <w:b w:val="0"/>
        </w:rPr>
        <w:t>się</w:t>
      </w:r>
      <w:r w:rsidR="00901F1F" w:rsidRPr="00631EB6">
        <w:rPr>
          <w:rStyle w:val="Nowy3Znak"/>
          <w:b w:val="0"/>
        </w:rPr>
        <w:t xml:space="preserve"> </w:t>
      </w:r>
      <w:r w:rsidR="00462563" w:rsidRPr="00631EB6">
        <w:rPr>
          <w:rStyle w:val="Nowy3Znak"/>
          <w:b w:val="0"/>
        </w:rPr>
        <w:t>z</w:t>
      </w:r>
      <w:r w:rsidR="00901F1F" w:rsidRPr="00631EB6">
        <w:rPr>
          <w:rStyle w:val="Nowy3Znak"/>
          <w:b w:val="0"/>
        </w:rPr>
        <w:t xml:space="preserve"> </w:t>
      </w:r>
      <w:r w:rsidR="00462563" w:rsidRPr="00631EB6">
        <w:rPr>
          <w:rStyle w:val="Nowy3Znak"/>
          <w:b w:val="0"/>
        </w:rPr>
        <w:t>całością</w:t>
      </w:r>
      <w:r w:rsidR="00901F1F" w:rsidRPr="00631EB6">
        <w:t xml:space="preserve"> </w:t>
      </w:r>
      <w:r w:rsidR="00462563" w:rsidRPr="00631EB6">
        <w:t>SIWZ.</w:t>
      </w:r>
      <w:bookmarkEnd w:id="6"/>
    </w:p>
    <w:p w14:paraId="5461DAD7" w14:textId="5BBB780E" w:rsidR="00462563" w:rsidRPr="00631EB6" w:rsidRDefault="00A07642" w:rsidP="00350025">
      <w:pPr>
        <w:pStyle w:val="Nowy2"/>
        <w:keepNext w:val="0"/>
        <w:numPr>
          <w:ilvl w:val="0"/>
          <w:numId w:val="0"/>
        </w:numPr>
        <w:suppressAutoHyphens w:val="0"/>
        <w:ind w:left="851"/>
      </w:pPr>
      <w:bookmarkStart w:id="7" w:name="_Toc448221635"/>
      <w:r w:rsidRPr="00631EB6">
        <w:rPr>
          <w:b w:val="0"/>
        </w:rPr>
        <w:t>2.4.</w:t>
      </w:r>
      <w:r w:rsidRPr="00631EB6">
        <w:t xml:space="preserve"> </w:t>
      </w:r>
      <w:r w:rsidR="00462563" w:rsidRPr="00631EB6">
        <w:rPr>
          <w:b w:val="0"/>
        </w:rPr>
        <w:t>Oferta</w:t>
      </w:r>
      <w:r w:rsidR="00901F1F" w:rsidRPr="00631EB6">
        <w:rPr>
          <w:b w:val="0"/>
        </w:rPr>
        <w:t xml:space="preserve"> </w:t>
      </w:r>
      <w:r w:rsidR="00462563" w:rsidRPr="00631EB6">
        <w:rPr>
          <w:b w:val="0"/>
        </w:rPr>
        <w:t>oraz</w:t>
      </w:r>
      <w:r w:rsidR="00901F1F" w:rsidRPr="00631EB6">
        <w:rPr>
          <w:rStyle w:val="Nowy3Znak"/>
          <w:b w:val="0"/>
        </w:rPr>
        <w:t xml:space="preserve"> </w:t>
      </w:r>
      <w:r w:rsidR="00462563" w:rsidRPr="00631EB6">
        <w:rPr>
          <w:b w:val="0"/>
        </w:rPr>
        <w:t>dokumenty</w:t>
      </w:r>
      <w:r w:rsidR="00901F1F" w:rsidRPr="00631EB6">
        <w:rPr>
          <w:b w:val="0"/>
        </w:rPr>
        <w:t xml:space="preserve"> </w:t>
      </w:r>
      <w:r w:rsidR="00ED79B8" w:rsidRPr="00631EB6">
        <w:rPr>
          <w:b w:val="0"/>
        </w:rPr>
        <w:t>i</w:t>
      </w:r>
      <w:r w:rsidR="00901F1F" w:rsidRPr="00631EB6">
        <w:rPr>
          <w:b w:val="0"/>
        </w:rPr>
        <w:t xml:space="preserve"> </w:t>
      </w:r>
      <w:r w:rsidR="00ED79B8" w:rsidRPr="00631EB6">
        <w:rPr>
          <w:b w:val="0"/>
        </w:rPr>
        <w:t>oświadczenia</w:t>
      </w:r>
      <w:r w:rsidR="00901F1F" w:rsidRPr="00631EB6">
        <w:rPr>
          <w:b w:val="0"/>
        </w:rPr>
        <w:t xml:space="preserve"> </w:t>
      </w:r>
      <w:r w:rsidR="00462563" w:rsidRPr="00631EB6">
        <w:rPr>
          <w:b w:val="0"/>
        </w:rPr>
        <w:t>do</w:t>
      </w:r>
      <w:r w:rsidR="00901F1F" w:rsidRPr="00631EB6">
        <w:rPr>
          <w:b w:val="0"/>
        </w:rPr>
        <w:t xml:space="preserve"> </w:t>
      </w:r>
      <w:r w:rsidR="00462563" w:rsidRPr="00631EB6">
        <w:rPr>
          <w:b w:val="0"/>
        </w:rPr>
        <w:t>niej</w:t>
      </w:r>
      <w:r w:rsidR="00901F1F" w:rsidRPr="00631EB6">
        <w:rPr>
          <w:b w:val="0"/>
        </w:rPr>
        <w:t xml:space="preserve"> </w:t>
      </w:r>
      <w:r w:rsidR="00462563" w:rsidRPr="00631EB6">
        <w:rPr>
          <w:b w:val="0"/>
        </w:rPr>
        <w:t>dołączone</w:t>
      </w:r>
      <w:r w:rsidR="00901F1F" w:rsidRPr="00631EB6">
        <w:rPr>
          <w:b w:val="0"/>
        </w:rPr>
        <w:t xml:space="preserve"> </w:t>
      </w:r>
      <w:r w:rsidR="00462563" w:rsidRPr="00631EB6">
        <w:rPr>
          <w:b w:val="0"/>
        </w:rPr>
        <w:t>powinny</w:t>
      </w:r>
      <w:r w:rsidR="00901F1F" w:rsidRPr="00631EB6">
        <w:rPr>
          <w:b w:val="0"/>
        </w:rPr>
        <w:t xml:space="preserve"> </w:t>
      </w:r>
      <w:r w:rsidR="00462563" w:rsidRPr="00631EB6">
        <w:rPr>
          <w:b w:val="0"/>
        </w:rPr>
        <w:t>być</w:t>
      </w:r>
      <w:r w:rsidR="00901F1F" w:rsidRPr="00631EB6">
        <w:rPr>
          <w:b w:val="0"/>
        </w:rPr>
        <w:t xml:space="preserve"> </w:t>
      </w:r>
      <w:r w:rsidR="00462563" w:rsidRPr="00631EB6">
        <w:rPr>
          <w:b w:val="0"/>
        </w:rPr>
        <w:t>przygotowane</w:t>
      </w:r>
      <w:r w:rsidR="00901F1F" w:rsidRPr="00631EB6">
        <w:rPr>
          <w:b w:val="0"/>
        </w:rPr>
        <w:t xml:space="preserve"> </w:t>
      </w:r>
      <w:r w:rsidR="00462563" w:rsidRPr="00631EB6">
        <w:rPr>
          <w:b w:val="0"/>
        </w:rPr>
        <w:t>zgodnie</w:t>
      </w:r>
      <w:r w:rsidR="00901F1F" w:rsidRPr="00631EB6">
        <w:rPr>
          <w:b w:val="0"/>
        </w:rPr>
        <w:t xml:space="preserve"> </w:t>
      </w:r>
      <w:r w:rsidR="00462563" w:rsidRPr="00631EB6">
        <w:rPr>
          <w:b w:val="0"/>
        </w:rPr>
        <w:t>z</w:t>
      </w:r>
      <w:r w:rsidR="00901F1F" w:rsidRPr="00631EB6">
        <w:rPr>
          <w:b w:val="0"/>
        </w:rPr>
        <w:t xml:space="preserve"> </w:t>
      </w:r>
      <w:r w:rsidR="00462563" w:rsidRPr="00631EB6">
        <w:rPr>
          <w:b w:val="0"/>
        </w:rPr>
        <w:t>wymogami</w:t>
      </w:r>
      <w:r w:rsidR="00901F1F" w:rsidRPr="00631EB6">
        <w:rPr>
          <w:b w:val="0"/>
        </w:rPr>
        <w:t xml:space="preserve"> </w:t>
      </w:r>
      <w:r w:rsidR="00462563" w:rsidRPr="00631EB6">
        <w:rPr>
          <w:b w:val="0"/>
        </w:rPr>
        <w:t>zawartymi</w:t>
      </w:r>
      <w:r w:rsidR="00901F1F" w:rsidRPr="00631EB6">
        <w:rPr>
          <w:b w:val="0"/>
        </w:rPr>
        <w:t xml:space="preserve"> </w:t>
      </w:r>
      <w:r w:rsidR="00462563" w:rsidRPr="00631EB6">
        <w:rPr>
          <w:b w:val="0"/>
        </w:rPr>
        <w:t>w</w:t>
      </w:r>
      <w:r w:rsidR="00901F1F" w:rsidRPr="00631EB6">
        <w:rPr>
          <w:b w:val="0"/>
        </w:rPr>
        <w:t xml:space="preserve"> </w:t>
      </w:r>
      <w:r w:rsidR="00462563" w:rsidRPr="00631EB6">
        <w:rPr>
          <w:b w:val="0"/>
        </w:rPr>
        <w:t>SIWZ</w:t>
      </w:r>
      <w:r w:rsidR="00901F1F" w:rsidRPr="00631EB6">
        <w:rPr>
          <w:b w:val="0"/>
        </w:rPr>
        <w:t xml:space="preserve"> </w:t>
      </w:r>
      <w:r w:rsidR="00462563" w:rsidRPr="00631EB6">
        <w:rPr>
          <w:b w:val="0"/>
        </w:rPr>
        <w:t>i</w:t>
      </w:r>
      <w:r w:rsidR="00901F1F" w:rsidRPr="00631EB6">
        <w:rPr>
          <w:b w:val="0"/>
        </w:rPr>
        <w:t xml:space="preserve"> </w:t>
      </w:r>
      <w:r w:rsidR="00462563" w:rsidRPr="00631EB6">
        <w:rPr>
          <w:b w:val="0"/>
        </w:rPr>
        <w:t>odpowiadać</w:t>
      </w:r>
      <w:r w:rsidR="00901F1F" w:rsidRPr="00631EB6">
        <w:rPr>
          <w:b w:val="0"/>
        </w:rPr>
        <w:t xml:space="preserve"> </w:t>
      </w:r>
      <w:r w:rsidR="00462563" w:rsidRPr="00631EB6">
        <w:rPr>
          <w:b w:val="0"/>
        </w:rPr>
        <w:t>jej</w:t>
      </w:r>
      <w:r w:rsidR="00901F1F" w:rsidRPr="00631EB6">
        <w:rPr>
          <w:b w:val="0"/>
        </w:rPr>
        <w:t xml:space="preserve"> </w:t>
      </w:r>
      <w:r w:rsidR="00462563" w:rsidRPr="00631EB6">
        <w:rPr>
          <w:b w:val="0"/>
        </w:rPr>
        <w:t>treści.</w:t>
      </w:r>
      <w:bookmarkEnd w:id="7"/>
    </w:p>
    <w:p w14:paraId="491550E8" w14:textId="77777777" w:rsidR="00462563" w:rsidRPr="00631EB6" w:rsidRDefault="00462563" w:rsidP="00350025">
      <w:pPr>
        <w:pStyle w:val="Nowy2"/>
        <w:keepNext w:val="0"/>
        <w:suppressAutoHyphens w:val="0"/>
      </w:pPr>
      <w:bookmarkStart w:id="8" w:name="_Toc172516565"/>
      <w:bookmarkStart w:id="9" w:name="_Toc448221636"/>
      <w:r w:rsidRPr="00631EB6">
        <w:t>Tryb</w:t>
      </w:r>
      <w:r w:rsidR="00901F1F" w:rsidRPr="00631EB6">
        <w:t xml:space="preserve"> </w:t>
      </w:r>
      <w:r w:rsidRPr="00631EB6">
        <w:t>udzielania</w:t>
      </w:r>
      <w:r w:rsidR="00901F1F" w:rsidRPr="00631EB6">
        <w:t xml:space="preserve"> </w:t>
      </w:r>
      <w:r w:rsidRPr="00631EB6">
        <w:t>zamówienia.</w:t>
      </w:r>
      <w:bookmarkEnd w:id="8"/>
      <w:bookmarkEnd w:id="9"/>
    </w:p>
    <w:p w14:paraId="51CDB636" w14:textId="3664C38F" w:rsidR="0067136B" w:rsidRPr="00631EB6" w:rsidRDefault="00462563" w:rsidP="00350025">
      <w:pPr>
        <w:pStyle w:val="Tekstkomentarza"/>
        <w:numPr>
          <w:ilvl w:val="0"/>
          <w:numId w:val="12"/>
        </w:numPr>
        <w:suppressLineNumbers/>
        <w:spacing w:line="276" w:lineRule="auto"/>
        <w:ind w:hanging="436"/>
        <w:contextualSpacing/>
        <w:jc w:val="both"/>
        <w:rPr>
          <w:rFonts w:asciiTheme="minorHAnsi" w:hAnsiTheme="minorHAnsi" w:cstheme="minorHAnsi"/>
          <w:sz w:val="24"/>
          <w:szCs w:val="24"/>
        </w:rPr>
      </w:pPr>
      <w:r w:rsidRPr="00631EB6">
        <w:rPr>
          <w:rFonts w:asciiTheme="minorHAnsi" w:hAnsiTheme="minorHAnsi" w:cstheme="minorHAnsi"/>
          <w:sz w:val="24"/>
          <w:szCs w:val="24"/>
        </w:rPr>
        <w:t>Postępowanie</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prowadzone</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jest</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w</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trybie</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przetargu</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nieograniczonego</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zgodnie</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z</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art.</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39</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ustawy</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z</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dnia</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29</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stycznia</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2004</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r.</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Prawo</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zamówień</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publicznych</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w:t>
      </w:r>
      <w:proofErr w:type="spellStart"/>
      <w:r w:rsidRPr="00631EB6">
        <w:rPr>
          <w:rFonts w:asciiTheme="minorHAnsi" w:hAnsiTheme="minorHAnsi" w:cstheme="minorHAnsi"/>
          <w:sz w:val="24"/>
          <w:szCs w:val="24"/>
        </w:rPr>
        <w:t>t.j</w:t>
      </w:r>
      <w:proofErr w:type="spellEnd"/>
      <w:r w:rsidRPr="00631EB6">
        <w:rPr>
          <w:rFonts w:asciiTheme="minorHAnsi" w:hAnsiTheme="minorHAnsi" w:cstheme="minorHAnsi"/>
          <w:sz w:val="24"/>
          <w:szCs w:val="24"/>
        </w:rPr>
        <w:t>.</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Dz.</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U.</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z</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201</w:t>
      </w:r>
      <w:r w:rsidR="00EE3336" w:rsidRPr="00631EB6">
        <w:rPr>
          <w:rFonts w:asciiTheme="minorHAnsi" w:hAnsiTheme="minorHAnsi" w:cstheme="minorHAnsi"/>
          <w:sz w:val="24"/>
          <w:szCs w:val="24"/>
        </w:rPr>
        <w:t>9</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r.,</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poz.</w:t>
      </w:r>
      <w:r w:rsidR="00901F1F" w:rsidRPr="00631EB6">
        <w:rPr>
          <w:rFonts w:asciiTheme="minorHAnsi" w:hAnsiTheme="minorHAnsi" w:cstheme="minorHAnsi"/>
          <w:sz w:val="24"/>
          <w:szCs w:val="24"/>
        </w:rPr>
        <w:t xml:space="preserve"> </w:t>
      </w:r>
      <w:r w:rsidR="00DE3345" w:rsidRPr="00631EB6">
        <w:rPr>
          <w:rFonts w:asciiTheme="minorHAnsi" w:hAnsiTheme="minorHAnsi" w:cstheme="minorHAnsi"/>
          <w:sz w:val="24"/>
          <w:szCs w:val="24"/>
        </w:rPr>
        <w:t>1</w:t>
      </w:r>
      <w:r w:rsidR="00EE3336" w:rsidRPr="00631EB6">
        <w:rPr>
          <w:rFonts w:asciiTheme="minorHAnsi" w:hAnsiTheme="minorHAnsi" w:cstheme="minorHAnsi"/>
          <w:sz w:val="24"/>
          <w:szCs w:val="24"/>
        </w:rPr>
        <w:t>843</w:t>
      </w:r>
      <w:r w:rsidRPr="00631EB6">
        <w:rPr>
          <w:rFonts w:asciiTheme="minorHAnsi" w:hAnsiTheme="minorHAnsi" w:cstheme="minorHAnsi"/>
          <w:sz w:val="24"/>
          <w:szCs w:val="24"/>
        </w:rPr>
        <w:t>).</w:t>
      </w:r>
    </w:p>
    <w:p w14:paraId="5BD41EF7" w14:textId="77777777" w:rsidR="00462563" w:rsidRPr="00631EB6" w:rsidRDefault="00D0372D" w:rsidP="00350025">
      <w:pPr>
        <w:pStyle w:val="Tekstkomentarza"/>
        <w:numPr>
          <w:ilvl w:val="0"/>
          <w:numId w:val="12"/>
        </w:numPr>
        <w:suppressLineNumbers/>
        <w:spacing w:line="276" w:lineRule="auto"/>
        <w:ind w:hanging="436"/>
        <w:contextualSpacing/>
        <w:jc w:val="both"/>
        <w:rPr>
          <w:rFonts w:asciiTheme="minorHAnsi" w:hAnsiTheme="minorHAnsi" w:cstheme="minorHAnsi"/>
          <w:sz w:val="24"/>
          <w:szCs w:val="24"/>
        </w:rPr>
      </w:pPr>
      <w:r w:rsidRPr="00631EB6">
        <w:rPr>
          <w:rFonts w:asciiTheme="minorHAnsi" w:hAnsiTheme="minorHAnsi" w:cstheme="minorHAnsi"/>
          <w:sz w:val="24"/>
          <w:szCs w:val="24"/>
          <w:u w:val="single"/>
        </w:rPr>
        <w:t>Wartość</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zamówienia</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nie</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przekracza</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równowartości</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kwoty</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określonej</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w</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przepisach</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wykonawczych</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wydanych</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na</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podstawie</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art.</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11</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ust.</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8</w:t>
      </w:r>
      <w:r w:rsidR="00901F1F" w:rsidRPr="00631EB6">
        <w:rPr>
          <w:rFonts w:asciiTheme="minorHAnsi" w:hAnsiTheme="minorHAnsi" w:cstheme="minorHAnsi"/>
          <w:sz w:val="24"/>
          <w:szCs w:val="24"/>
          <w:u w:val="single"/>
        </w:rPr>
        <w:t xml:space="preserve"> </w:t>
      </w:r>
      <w:r w:rsidRPr="00631EB6">
        <w:rPr>
          <w:rFonts w:asciiTheme="minorHAnsi" w:hAnsiTheme="minorHAnsi" w:cstheme="minorHAnsi"/>
          <w:sz w:val="24"/>
          <w:szCs w:val="24"/>
          <w:u w:val="single"/>
        </w:rPr>
        <w:t>ustawy</w:t>
      </w:r>
      <w:r w:rsidRPr="00631EB6">
        <w:rPr>
          <w:rFonts w:asciiTheme="minorHAnsi" w:hAnsiTheme="minorHAnsi" w:cstheme="minorHAnsi"/>
          <w:sz w:val="24"/>
          <w:szCs w:val="24"/>
        </w:rPr>
        <w:t>.</w:t>
      </w:r>
    </w:p>
    <w:p w14:paraId="73B4D267" w14:textId="77777777" w:rsidR="0067136B" w:rsidRPr="00631EB6" w:rsidRDefault="0067136B" w:rsidP="00350025">
      <w:pPr>
        <w:pStyle w:val="Tekstkomentarza"/>
        <w:numPr>
          <w:ilvl w:val="0"/>
          <w:numId w:val="12"/>
        </w:numPr>
        <w:suppressLineNumbers/>
        <w:spacing w:line="276" w:lineRule="auto"/>
        <w:ind w:hanging="436"/>
        <w:contextualSpacing/>
        <w:jc w:val="both"/>
        <w:rPr>
          <w:rFonts w:asciiTheme="minorHAnsi" w:hAnsiTheme="minorHAnsi" w:cstheme="minorHAnsi"/>
          <w:sz w:val="24"/>
          <w:szCs w:val="24"/>
        </w:rPr>
      </w:pPr>
      <w:r w:rsidRPr="00631EB6">
        <w:rPr>
          <w:rFonts w:asciiTheme="minorHAnsi" w:hAnsiTheme="minorHAnsi" w:cstheme="minorHAnsi"/>
          <w:sz w:val="24"/>
          <w:szCs w:val="24"/>
        </w:rPr>
        <w:t>W</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zakresie</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nieuregulowanym</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zapisami</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niniejszej</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SIWZ,</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zastosowanie</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mają</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przepisy</w:t>
      </w:r>
      <w:r w:rsidR="00901F1F" w:rsidRPr="00631EB6">
        <w:rPr>
          <w:rFonts w:asciiTheme="minorHAnsi" w:hAnsiTheme="minorHAnsi" w:cstheme="minorHAnsi"/>
          <w:sz w:val="24"/>
          <w:szCs w:val="24"/>
        </w:rPr>
        <w:t xml:space="preserve"> </w:t>
      </w:r>
      <w:r w:rsidRPr="00631EB6">
        <w:rPr>
          <w:rFonts w:asciiTheme="minorHAnsi" w:hAnsiTheme="minorHAnsi" w:cstheme="minorHAnsi"/>
          <w:sz w:val="24"/>
          <w:szCs w:val="24"/>
        </w:rPr>
        <w:t>ustawy.</w:t>
      </w:r>
    </w:p>
    <w:p w14:paraId="7AF8B01A" w14:textId="77777777" w:rsidR="00462563" w:rsidRPr="00631EB6" w:rsidRDefault="00462563" w:rsidP="00350025">
      <w:pPr>
        <w:pStyle w:val="Nowy2"/>
        <w:keepNext w:val="0"/>
        <w:suppressAutoHyphens w:val="0"/>
      </w:pPr>
      <w:bookmarkStart w:id="10" w:name="_Toc172516566"/>
      <w:bookmarkStart w:id="11" w:name="_Ref361819308"/>
      <w:bookmarkStart w:id="12" w:name="_Toc448221637"/>
      <w:r w:rsidRPr="00631EB6">
        <w:t>Opis</w:t>
      </w:r>
      <w:r w:rsidR="00901F1F" w:rsidRPr="00631EB6">
        <w:t xml:space="preserve"> </w:t>
      </w:r>
      <w:r w:rsidRPr="00631EB6">
        <w:t>przedmiotu</w:t>
      </w:r>
      <w:r w:rsidR="00901F1F" w:rsidRPr="00631EB6">
        <w:t xml:space="preserve"> </w:t>
      </w:r>
      <w:r w:rsidRPr="00631EB6">
        <w:t>zamówienia</w:t>
      </w:r>
      <w:r w:rsidR="00B62E9E" w:rsidRPr="00631EB6">
        <w:t xml:space="preserve"> i termin realizacji zamówienia</w:t>
      </w:r>
      <w:r w:rsidRPr="00631EB6">
        <w:t>.</w:t>
      </w:r>
      <w:bookmarkEnd w:id="10"/>
      <w:bookmarkEnd w:id="11"/>
      <w:bookmarkEnd w:id="12"/>
    </w:p>
    <w:p w14:paraId="3188CADC" w14:textId="77777777" w:rsidR="00FD79F5" w:rsidRPr="00631EB6" w:rsidRDefault="00462563" w:rsidP="00350025">
      <w:pPr>
        <w:pStyle w:val="Nowy2"/>
        <w:keepNext w:val="0"/>
        <w:suppressAutoHyphens w:val="0"/>
      </w:pPr>
      <w:bookmarkStart w:id="13" w:name="_Toc448221638"/>
      <w:r w:rsidRPr="00631EB6">
        <w:t>Przedmiot</w:t>
      </w:r>
      <w:r w:rsidR="00ED79B8" w:rsidRPr="00631EB6">
        <w:t>em</w:t>
      </w:r>
      <w:r w:rsidR="00901F1F" w:rsidRPr="00631EB6">
        <w:t xml:space="preserve"> </w:t>
      </w:r>
      <w:r w:rsidRPr="00631EB6">
        <w:t>zamówienia</w:t>
      </w:r>
      <w:r w:rsidR="002412A7" w:rsidRPr="00631EB6">
        <w:t xml:space="preserve"> jest dostawa</w:t>
      </w:r>
      <w:bookmarkStart w:id="14" w:name="_Toc448221650"/>
      <w:bookmarkEnd w:id="13"/>
      <w:r w:rsidR="00EC61AD" w:rsidRPr="00631EB6">
        <w:t xml:space="preserve"> i sukcesywne wymiany ogumienia w sprzęcie transportowym należącym do Związku Komunalnego Gmin „Czyste Miasto, Czysta Gmina” z podziałem na</w:t>
      </w:r>
      <w:r w:rsidR="00AA3390" w:rsidRPr="00631EB6">
        <w:t>:</w:t>
      </w:r>
    </w:p>
    <w:p w14:paraId="67DB25AC" w14:textId="77777777" w:rsidR="00E2115B" w:rsidRPr="00631EB6" w:rsidRDefault="00184E87" w:rsidP="00350025">
      <w:pPr>
        <w:pStyle w:val="Nagwek3"/>
        <w:keepNext w:val="0"/>
        <w:numPr>
          <w:ilvl w:val="0"/>
          <w:numId w:val="61"/>
        </w:numPr>
        <w:suppressLineNumbers/>
        <w:spacing w:line="276" w:lineRule="auto"/>
        <w:jc w:val="left"/>
        <w:rPr>
          <w:rFonts w:asciiTheme="minorHAnsi" w:hAnsiTheme="minorHAnsi" w:cstheme="minorHAnsi"/>
          <w:b w:val="0"/>
          <w:lang w:eastAsia="x-none"/>
        </w:rPr>
      </w:pPr>
      <w:r w:rsidRPr="00631EB6">
        <w:rPr>
          <w:rFonts w:asciiTheme="minorHAnsi" w:hAnsiTheme="minorHAnsi" w:cstheme="minorHAnsi"/>
          <w:b w:val="0"/>
          <w:lang w:eastAsia="x-none"/>
        </w:rPr>
        <w:t xml:space="preserve">Zadanie nr 1: </w:t>
      </w:r>
      <w:r w:rsidR="00EC61AD" w:rsidRPr="00631EB6">
        <w:rPr>
          <w:rFonts w:asciiTheme="minorHAnsi" w:hAnsiTheme="minorHAnsi" w:cstheme="minorHAnsi"/>
          <w:b w:val="0"/>
          <w:lang w:eastAsia="x-none"/>
        </w:rPr>
        <w:t xml:space="preserve">dostawa i sukcesywne wymiany ogumienia w sprzęcie transportowym należącym do Związku Komunalnego Gmin „Czyste Miasto, Czysta Gmina” </w:t>
      </w:r>
      <w:r w:rsidR="00E2115B" w:rsidRPr="00631EB6">
        <w:rPr>
          <w:rFonts w:asciiTheme="minorHAnsi" w:hAnsiTheme="minorHAnsi" w:cstheme="minorHAnsi"/>
          <w:b w:val="0"/>
          <w:lang w:eastAsia="x-none"/>
        </w:rPr>
        <w:t>,</w:t>
      </w:r>
    </w:p>
    <w:p w14:paraId="5D4129D3" w14:textId="77777777" w:rsidR="00DC5571" w:rsidRPr="00631EB6" w:rsidRDefault="00184E87" w:rsidP="00350025">
      <w:pPr>
        <w:pStyle w:val="Nagwek3"/>
        <w:keepNext w:val="0"/>
        <w:numPr>
          <w:ilvl w:val="0"/>
          <w:numId w:val="61"/>
        </w:numPr>
        <w:suppressLineNumbers/>
        <w:spacing w:line="276" w:lineRule="auto"/>
        <w:jc w:val="left"/>
        <w:rPr>
          <w:rFonts w:asciiTheme="minorHAnsi" w:hAnsiTheme="minorHAnsi" w:cstheme="minorHAnsi"/>
          <w:b w:val="0"/>
          <w:lang w:eastAsia="x-none"/>
        </w:rPr>
      </w:pPr>
      <w:r w:rsidRPr="00631EB6">
        <w:rPr>
          <w:rFonts w:asciiTheme="minorHAnsi" w:hAnsiTheme="minorHAnsi" w:cstheme="minorHAnsi"/>
          <w:b w:val="0"/>
          <w:lang w:eastAsia="x-none"/>
        </w:rPr>
        <w:t xml:space="preserve">Zadanie nr 2: </w:t>
      </w:r>
      <w:r w:rsidR="00DD2A84" w:rsidRPr="00631EB6">
        <w:rPr>
          <w:rFonts w:asciiTheme="minorHAnsi" w:hAnsiTheme="minorHAnsi" w:cstheme="minorHAnsi"/>
          <w:b w:val="0"/>
          <w:lang w:eastAsia="x-none"/>
        </w:rPr>
        <w:t>dostawa i sukcesywne wymiany oraz tam gdzie jest to wymagane wypełnienie elastomerem ogumienia w sprzęcie transportowym należącym do Związku Komunalnego Gmin „Czyste Miasto, Czysta Gmina”</w:t>
      </w:r>
      <w:r w:rsidR="00DC5571" w:rsidRPr="00631EB6">
        <w:rPr>
          <w:rFonts w:asciiTheme="minorHAnsi" w:hAnsiTheme="minorHAnsi" w:cstheme="minorHAnsi"/>
          <w:lang w:eastAsia="x-none"/>
        </w:rPr>
        <w:t>:</w:t>
      </w:r>
    </w:p>
    <w:p w14:paraId="27EE6489" w14:textId="77777777" w:rsidR="00DC5571" w:rsidRPr="00631EB6" w:rsidRDefault="00DD2A84" w:rsidP="00350025">
      <w:pPr>
        <w:suppressLineNumbers/>
        <w:spacing w:line="276" w:lineRule="auto"/>
        <w:rPr>
          <w:rFonts w:asciiTheme="minorHAnsi" w:hAnsiTheme="minorHAnsi" w:cstheme="minorHAnsi"/>
          <w:lang w:eastAsia="x-none"/>
        </w:rPr>
      </w:pPr>
      <w:r w:rsidRPr="00631EB6">
        <w:rPr>
          <w:rFonts w:asciiTheme="minorHAnsi" w:hAnsiTheme="minorHAnsi" w:cstheme="minorHAnsi"/>
          <w:lang w:eastAsia="x-none"/>
        </w:rPr>
        <w:t>Przedmiot zamówienia winien być realizowany zgodnie z powszechnie obowiązującym prawem.</w:t>
      </w:r>
    </w:p>
    <w:p w14:paraId="7F93B049" w14:textId="77777777" w:rsidR="00C93AB6" w:rsidRPr="00631EB6" w:rsidRDefault="00462563" w:rsidP="00350025">
      <w:pPr>
        <w:pStyle w:val="Nowy2"/>
        <w:keepNext w:val="0"/>
        <w:suppressAutoHyphens w:val="0"/>
      </w:pPr>
      <w:r w:rsidRPr="00631EB6">
        <w:t>Szczegółowy</w:t>
      </w:r>
      <w:r w:rsidR="00901F1F" w:rsidRPr="00631EB6">
        <w:t xml:space="preserve"> </w:t>
      </w:r>
      <w:r w:rsidRPr="00631EB6">
        <w:t>opis</w:t>
      </w:r>
      <w:r w:rsidR="00901F1F" w:rsidRPr="00631EB6">
        <w:t xml:space="preserve"> </w:t>
      </w:r>
      <w:r w:rsidRPr="00631EB6">
        <w:t>przedmiotu</w:t>
      </w:r>
      <w:r w:rsidR="00901F1F" w:rsidRPr="00631EB6">
        <w:t xml:space="preserve"> </w:t>
      </w:r>
      <w:r w:rsidRPr="00631EB6">
        <w:t>zamówienia</w:t>
      </w:r>
      <w:r w:rsidR="00DC5571" w:rsidRPr="00631EB6">
        <w:t xml:space="preserve"> znajduje się w Części II SIWZ.</w:t>
      </w:r>
      <w:r w:rsidR="00901F1F" w:rsidRPr="00631EB6">
        <w:t xml:space="preserve"> </w:t>
      </w:r>
      <w:bookmarkStart w:id="15" w:name="_Toc448221651"/>
      <w:bookmarkEnd w:id="14"/>
    </w:p>
    <w:p w14:paraId="5FDEDC86" w14:textId="77777777" w:rsidR="00DC5571" w:rsidRPr="00631EB6" w:rsidRDefault="00B94EE3" w:rsidP="00350025">
      <w:pPr>
        <w:pStyle w:val="Akapitzlist"/>
        <w:widowControl w:val="0"/>
        <w:numPr>
          <w:ilvl w:val="0"/>
          <w:numId w:val="135"/>
        </w:numPr>
        <w:suppressLineNumbers/>
        <w:autoSpaceDE w:val="0"/>
        <w:autoSpaceDN w:val="0"/>
        <w:spacing w:after="0" w:line="276" w:lineRule="auto"/>
        <w:ind w:left="709" w:right="-1" w:hanging="425"/>
        <w:contextualSpacing/>
        <w:jc w:val="both"/>
        <w:rPr>
          <w:rFonts w:asciiTheme="minorHAnsi" w:hAnsiTheme="minorHAnsi" w:cstheme="minorHAnsi"/>
          <w:b/>
          <w:sz w:val="24"/>
        </w:rPr>
      </w:pPr>
      <w:bookmarkStart w:id="16" w:name="_Toc448221658"/>
      <w:bookmarkEnd w:id="15"/>
      <w:r w:rsidRPr="00631EB6">
        <w:rPr>
          <w:rFonts w:asciiTheme="minorHAnsi" w:hAnsiTheme="minorHAnsi" w:cstheme="minorHAnsi"/>
          <w:b/>
          <w:sz w:val="24"/>
        </w:rPr>
        <w:t xml:space="preserve">TERMIN REALIZACJI ZAMÓWIENIA: </w:t>
      </w:r>
    </w:p>
    <w:p w14:paraId="03BEF233" w14:textId="77777777" w:rsidR="00753BD1" w:rsidRPr="00631EB6" w:rsidRDefault="00753BD1" w:rsidP="00350025">
      <w:pPr>
        <w:pStyle w:val="Akapitzlist"/>
        <w:widowControl w:val="0"/>
        <w:suppressLineNumbers/>
        <w:autoSpaceDE w:val="0"/>
        <w:autoSpaceDN w:val="0"/>
        <w:spacing w:after="0" w:line="276" w:lineRule="auto"/>
        <w:ind w:left="709" w:right="-1" w:hanging="425"/>
        <w:contextualSpacing/>
        <w:jc w:val="both"/>
        <w:rPr>
          <w:rFonts w:asciiTheme="minorHAnsi" w:hAnsiTheme="minorHAnsi" w:cstheme="minorHAnsi"/>
          <w:sz w:val="24"/>
        </w:rPr>
      </w:pPr>
      <w:r w:rsidRPr="00631EB6">
        <w:rPr>
          <w:rFonts w:asciiTheme="minorHAnsi" w:hAnsiTheme="minorHAnsi" w:cstheme="minorHAnsi"/>
          <w:sz w:val="24"/>
        </w:rPr>
        <w:t>Realizacja przedmiotu zamówienia będzie następować sukcesywnie:</w:t>
      </w:r>
    </w:p>
    <w:p w14:paraId="4F5E491F" w14:textId="556B150B" w:rsidR="00753BD1" w:rsidRPr="00631EB6" w:rsidRDefault="00753BD1" w:rsidP="00350025">
      <w:pPr>
        <w:pStyle w:val="Akapitzlist"/>
        <w:widowControl w:val="0"/>
        <w:numPr>
          <w:ilvl w:val="0"/>
          <w:numId w:val="71"/>
        </w:numPr>
        <w:suppressLineNumbers/>
        <w:tabs>
          <w:tab w:val="left" w:pos="1134"/>
        </w:tabs>
        <w:autoSpaceDE w:val="0"/>
        <w:autoSpaceDN w:val="0"/>
        <w:spacing w:after="0" w:line="276" w:lineRule="auto"/>
        <w:ind w:left="993" w:right="-1" w:hanging="284"/>
        <w:contextualSpacing/>
        <w:jc w:val="both"/>
        <w:rPr>
          <w:rFonts w:asciiTheme="minorHAnsi" w:hAnsiTheme="minorHAnsi" w:cstheme="minorHAnsi"/>
          <w:sz w:val="24"/>
        </w:rPr>
      </w:pPr>
      <w:r w:rsidRPr="00631EB6">
        <w:rPr>
          <w:rFonts w:asciiTheme="minorHAnsi" w:hAnsiTheme="minorHAnsi" w:cstheme="minorHAnsi"/>
          <w:sz w:val="24"/>
        </w:rPr>
        <w:t>Dla Zadania nr 1  - do 30 dni od dnia zawarcia umowy – dla dostawy</w:t>
      </w:r>
      <w:r w:rsidR="00184E87" w:rsidRPr="00631EB6">
        <w:rPr>
          <w:rFonts w:asciiTheme="minorHAnsi" w:hAnsiTheme="minorHAnsi" w:cstheme="minorHAnsi"/>
          <w:sz w:val="24"/>
        </w:rPr>
        <w:t xml:space="preserve"> ogumienia</w:t>
      </w:r>
      <w:r w:rsidRPr="00631EB6">
        <w:rPr>
          <w:rFonts w:asciiTheme="minorHAnsi" w:hAnsiTheme="minorHAnsi" w:cstheme="minorHAnsi"/>
          <w:sz w:val="24"/>
        </w:rPr>
        <w:t xml:space="preserve"> </w:t>
      </w:r>
      <w:r w:rsidRPr="00631EB6">
        <w:rPr>
          <w:rFonts w:asciiTheme="minorHAnsi" w:hAnsiTheme="minorHAnsi" w:cstheme="minorHAnsi"/>
          <w:sz w:val="24"/>
        </w:rPr>
        <w:br/>
        <w:t xml:space="preserve">i sukcesywnie </w:t>
      </w:r>
      <w:r w:rsidR="00184E87" w:rsidRPr="00631EB6">
        <w:rPr>
          <w:rFonts w:asciiTheme="minorHAnsi" w:hAnsiTheme="minorHAnsi" w:cstheme="minorHAnsi"/>
          <w:sz w:val="24"/>
        </w:rPr>
        <w:t xml:space="preserve">dla wymiany ogumienia - </w:t>
      </w:r>
      <w:r w:rsidRPr="00631EB6">
        <w:rPr>
          <w:rFonts w:asciiTheme="minorHAnsi" w:hAnsiTheme="minorHAnsi" w:cstheme="minorHAnsi"/>
          <w:sz w:val="24"/>
        </w:rPr>
        <w:t>w okresie od dnia zawarc</w:t>
      </w:r>
      <w:r w:rsidR="006E77F4" w:rsidRPr="00631EB6">
        <w:rPr>
          <w:rFonts w:asciiTheme="minorHAnsi" w:hAnsiTheme="minorHAnsi" w:cstheme="minorHAnsi"/>
          <w:sz w:val="24"/>
        </w:rPr>
        <w:t>ia umowy do dnia 31 grudnia 2020</w:t>
      </w:r>
      <w:r w:rsidRPr="00631EB6">
        <w:rPr>
          <w:rFonts w:asciiTheme="minorHAnsi" w:hAnsiTheme="minorHAnsi" w:cstheme="minorHAnsi"/>
          <w:sz w:val="24"/>
        </w:rPr>
        <w:t xml:space="preserve"> roku,</w:t>
      </w:r>
    </w:p>
    <w:p w14:paraId="6F2805BF" w14:textId="601C0C35" w:rsidR="00753BD1" w:rsidRPr="00631EB6" w:rsidRDefault="00753BD1" w:rsidP="00350025">
      <w:pPr>
        <w:pStyle w:val="Akapitzlist"/>
        <w:widowControl w:val="0"/>
        <w:numPr>
          <w:ilvl w:val="0"/>
          <w:numId w:val="71"/>
        </w:numPr>
        <w:suppressLineNumbers/>
        <w:tabs>
          <w:tab w:val="left" w:pos="1134"/>
        </w:tabs>
        <w:autoSpaceDE w:val="0"/>
        <w:autoSpaceDN w:val="0"/>
        <w:spacing w:after="0" w:line="276" w:lineRule="auto"/>
        <w:ind w:left="993" w:right="-1" w:hanging="284"/>
        <w:contextualSpacing/>
        <w:jc w:val="both"/>
        <w:rPr>
          <w:rFonts w:asciiTheme="minorHAnsi" w:hAnsiTheme="minorHAnsi" w:cstheme="minorHAnsi"/>
          <w:sz w:val="24"/>
        </w:rPr>
      </w:pPr>
      <w:r w:rsidRPr="00631EB6">
        <w:rPr>
          <w:rFonts w:asciiTheme="minorHAnsi" w:hAnsiTheme="minorHAnsi" w:cstheme="minorHAnsi"/>
          <w:sz w:val="24"/>
        </w:rPr>
        <w:t>Dla Zadania nr 2  - do 30 dni od dnia zawarcia umowy – dla dostawy</w:t>
      </w:r>
      <w:r w:rsidR="00184E87" w:rsidRPr="00631EB6">
        <w:rPr>
          <w:rFonts w:asciiTheme="minorHAnsi" w:hAnsiTheme="minorHAnsi" w:cstheme="minorHAnsi"/>
          <w:sz w:val="24"/>
        </w:rPr>
        <w:t xml:space="preserve"> ogumienia </w:t>
      </w:r>
      <w:r w:rsidRPr="00631EB6">
        <w:rPr>
          <w:rFonts w:asciiTheme="minorHAnsi" w:hAnsiTheme="minorHAnsi" w:cstheme="minorHAnsi"/>
          <w:sz w:val="24"/>
        </w:rPr>
        <w:t>i sukcesywnie</w:t>
      </w:r>
      <w:r w:rsidR="00184E87" w:rsidRPr="00631EB6">
        <w:rPr>
          <w:rFonts w:asciiTheme="minorHAnsi" w:hAnsiTheme="minorHAnsi" w:cstheme="minorHAnsi"/>
          <w:sz w:val="24"/>
        </w:rPr>
        <w:t xml:space="preserve"> dla wymiany i wymiany z wypełnieniem elastomerem -</w:t>
      </w:r>
      <w:r w:rsidRPr="00631EB6">
        <w:rPr>
          <w:rFonts w:asciiTheme="minorHAnsi" w:hAnsiTheme="minorHAnsi" w:cstheme="minorHAnsi"/>
          <w:sz w:val="24"/>
        </w:rPr>
        <w:t xml:space="preserve"> od dnia zawarcia umo</w:t>
      </w:r>
      <w:r w:rsidR="00184E87" w:rsidRPr="00631EB6">
        <w:rPr>
          <w:rFonts w:asciiTheme="minorHAnsi" w:hAnsiTheme="minorHAnsi" w:cstheme="minorHAnsi"/>
          <w:sz w:val="24"/>
        </w:rPr>
        <w:t>wy do dnia 31 gru</w:t>
      </w:r>
      <w:r w:rsidR="006E77F4" w:rsidRPr="00631EB6">
        <w:rPr>
          <w:rFonts w:asciiTheme="minorHAnsi" w:hAnsiTheme="minorHAnsi" w:cstheme="minorHAnsi"/>
          <w:sz w:val="24"/>
        </w:rPr>
        <w:t>dnia 2020</w:t>
      </w:r>
      <w:r w:rsidR="00184E87" w:rsidRPr="00631EB6">
        <w:rPr>
          <w:rFonts w:asciiTheme="minorHAnsi" w:hAnsiTheme="minorHAnsi" w:cstheme="minorHAnsi"/>
          <w:sz w:val="24"/>
        </w:rPr>
        <w:t xml:space="preserve"> roku</w:t>
      </w:r>
      <w:r w:rsidRPr="00631EB6">
        <w:rPr>
          <w:rFonts w:asciiTheme="minorHAnsi" w:hAnsiTheme="minorHAnsi" w:cstheme="minorHAnsi"/>
          <w:sz w:val="24"/>
        </w:rPr>
        <w:t xml:space="preserve">. </w:t>
      </w:r>
    </w:p>
    <w:p w14:paraId="43771117" w14:textId="77777777" w:rsidR="00D677DF" w:rsidRPr="00631EB6" w:rsidRDefault="00B64F17" w:rsidP="00350025">
      <w:pPr>
        <w:pStyle w:val="Akapitzlist"/>
        <w:widowControl w:val="0"/>
        <w:numPr>
          <w:ilvl w:val="0"/>
          <w:numId w:val="135"/>
        </w:numPr>
        <w:suppressLineNumbers/>
        <w:autoSpaceDE w:val="0"/>
        <w:autoSpaceDN w:val="0"/>
        <w:spacing w:after="0" w:line="276" w:lineRule="auto"/>
        <w:ind w:left="709" w:right="-1" w:hanging="425"/>
        <w:contextualSpacing/>
        <w:jc w:val="both"/>
        <w:rPr>
          <w:rFonts w:asciiTheme="minorHAnsi" w:hAnsiTheme="minorHAnsi" w:cstheme="minorHAnsi"/>
          <w:sz w:val="24"/>
        </w:rPr>
      </w:pPr>
      <w:r w:rsidRPr="00631EB6">
        <w:rPr>
          <w:rFonts w:asciiTheme="minorHAnsi" w:hAnsiTheme="minorHAnsi" w:cstheme="minorHAnsi"/>
          <w:sz w:val="24"/>
        </w:rPr>
        <w:t>Miejscem dostawy ogumienia oraz odbioru kół w celu dokonania wymiany jest Zakład Unieszkodliwiania Odpadów Komunalnych „Orli Staw”, Orli Staw 2, 62-834 Ceków.</w:t>
      </w:r>
    </w:p>
    <w:p w14:paraId="32BA10E2" w14:textId="49D77BBE" w:rsidR="000E508C" w:rsidRPr="00631EB6" w:rsidRDefault="00B64F17" w:rsidP="00350025">
      <w:pPr>
        <w:pStyle w:val="Akapitzlist"/>
        <w:widowControl w:val="0"/>
        <w:numPr>
          <w:ilvl w:val="0"/>
          <w:numId w:val="135"/>
        </w:numPr>
        <w:suppressLineNumbers/>
        <w:autoSpaceDE w:val="0"/>
        <w:autoSpaceDN w:val="0"/>
        <w:spacing w:after="0" w:line="276" w:lineRule="auto"/>
        <w:ind w:left="709" w:right="-1" w:hanging="425"/>
        <w:contextualSpacing/>
        <w:jc w:val="both"/>
        <w:rPr>
          <w:rFonts w:asciiTheme="minorHAnsi" w:hAnsiTheme="minorHAnsi" w:cstheme="minorHAnsi"/>
          <w:sz w:val="24"/>
        </w:rPr>
      </w:pPr>
      <w:r w:rsidRPr="00631EB6">
        <w:rPr>
          <w:rFonts w:asciiTheme="minorHAnsi" w:hAnsiTheme="minorHAnsi" w:cstheme="minorHAnsi"/>
          <w:sz w:val="24"/>
        </w:rPr>
        <w:t xml:space="preserve">Zamawiający informuje, że w okresie od </w:t>
      </w:r>
      <w:r w:rsidR="00EE3336" w:rsidRPr="00631EB6">
        <w:rPr>
          <w:rFonts w:asciiTheme="minorHAnsi" w:hAnsiTheme="minorHAnsi" w:cstheme="minorHAnsi"/>
          <w:sz w:val="24"/>
        </w:rPr>
        <w:t>1</w:t>
      </w:r>
      <w:r w:rsidR="001C3F95" w:rsidRPr="00631EB6">
        <w:rPr>
          <w:rFonts w:asciiTheme="minorHAnsi" w:hAnsiTheme="minorHAnsi" w:cstheme="minorHAnsi"/>
          <w:sz w:val="24"/>
        </w:rPr>
        <w:t>5</w:t>
      </w:r>
      <w:r w:rsidRPr="00631EB6">
        <w:rPr>
          <w:rFonts w:asciiTheme="minorHAnsi" w:hAnsiTheme="minorHAnsi" w:cstheme="minorHAnsi"/>
          <w:sz w:val="24"/>
        </w:rPr>
        <w:t xml:space="preserve"> stycznia 20</w:t>
      </w:r>
      <w:r w:rsidR="00EE3336" w:rsidRPr="00631EB6">
        <w:rPr>
          <w:rFonts w:asciiTheme="minorHAnsi" w:hAnsiTheme="minorHAnsi" w:cstheme="minorHAnsi"/>
          <w:sz w:val="24"/>
        </w:rPr>
        <w:t>20</w:t>
      </w:r>
      <w:r w:rsidRPr="00631EB6">
        <w:rPr>
          <w:rFonts w:asciiTheme="minorHAnsi" w:hAnsiTheme="minorHAnsi" w:cstheme="minorHAnsi"/>
          <w:sz w:val="24"/>
        </w:rPr>
        <w:t xml:space="preserve"> roku do dnia otwarcia ofert istnieje możliwość dokonania wizji lokalnej, po uprzednim uzgodnieniu z Zamawiającym</w:t>
      </w:r>
      <w:r w:rsidR="003F1813" w:rsidRPr="00631EB6">
        <w:rPr>
          <w:rFonts w:asciiTheme="minorHAnsi" w:hAnsiTheme="minorHAnsi" w:cstheme="minorHAnsi"/>
          <w:sz w:val="24"/>
        </w:rPr>
        <w:t xml:space="preserve"> za pośrednictwem poczty elektronicznej na adres: </w:t>
      </w:r>
      <w:hyperlink r:id="rId14" w:history="1">
        <w:r w:rsidR="009E63CB" w:rsidRPr="00631EB6">
          <w:rPr>
            <w:rStyle w:val="Hipercze"/>
            <w:rFonts w:asciiTheme="minorHAnsi" w:hAnsiTheme="minorHAnsi" w:cstheme="minorHAnsi"/>
            <w:color w:val="auto"/>
            <w:sz w:val="24"/>
          </w:rPr>
          <w:t>przetargi@czystemiasto.pl</w:t>
        </w:r>
      </w:hyperlink>
      <w:r w:rsidR="003F1813" w:rsidRPr="00631EB6">
        <w:rPr>
          <w:rFonts w:asciiTheme="minorHAnsi" w:hAnsiTheme="minorHAnsi" w:cstheme="minorHAnsi"/>
          <w:sz w:val="24"/>
        </w:rPr>
        <w:t>.</w:t>
      </w:r>
    </w:p>
    <w:p w14:paraId="272684A5" w14:textId="77777777" w:rsidR="000E508C" w:rsidRPr="00631EB6" w:rsidRDefault="000E508C" w:rsidP="00350025">
      <w:pPr>
        <w:pStyle w:val="Akapitzlist"/>
        <w:widowControl w:val="0"/>
        <w:suppressLineNumbers/>
        <w:autoSpaceDE w:val="0"/>
        <w:autoSpaceDN w:val="0"/>
        <w:spacing w:after="0" w:line="276" w:lineRule="auto"/>
        <w:ind w:left="709" w:right="-1"/>
        <w:contextualSpacing/>
        <w:jc w:val="both"/>
        <w:rPr>
          <w:rFonts w:asciiTheme="minorHAnsi" w:hAnsiTheme="minorHAnsi" w:cstheme="minorHAnsi"/>
          <w:sz w:val="24"/>
        </w:rPr>
      </w:pPr>
    </w:p>
    <w:p w14:paraId="0BBB7FEB" w14:textId="77777777" w:rsidR="00371A55" w:rsidRPr="00631EB6" w:rsidRDefault="00CC0F7D" w:rsidP="00350025">
      <w:pPr>
        <w:pStyle w:val="Akapitzlist"/>
        <w:widowControl w:val="0"/>
        <w:numPr>
          <w:ilvl w:val="0"/>
          <w:numId w:val="120"/>
        </w:numPr>
        <w:suppressLineNumbers/>
        <w:autoSpaceDE w:val="0"/>
        <w:autoSpaceDN w:val="0"/>
        <w:spacing w:after="0" w:line="276" w:lineRule="auto"/>
        <w:ind w:left="426" w:right="-1" w:hanging="426"/>
        <w:contextualSpacing/>
        <w:jc w:val="both"/>
        <w:rPr>
          <w:rFonts w:asciiTheme="minorHAnsi" w:hAnsiTheme="minorHAnsi" w:cstheme="minorHAnsi"/>
          <w:b/>
          <w:sz w:val="24"/>
        </w:rPr>
      </w:pPr>
      <w:r w:rsidRPr="00631EB6">
        <w:rPr>
          <w:rFonts w:asciiTheme="minorHAnsi" w:hAnsiTheme="minorHAnsi" w:cstheme="minorHAnsi"/>
          <w:b/>
          <w:sz w:val="24"/>
        </w:rPr>
        <w:t>Wspólny</w:t>
      </w:r>
      <w:r w:rsidR="00901F1F" w:rsidRPr="00631EB6">
        <w:rPr>
          <w:rFonts w:asciiTheme="minorHAnsi" w:hAnsiTheme="minorHAnsi" w:cstheme="minorHAnsi"/>
          <w:b/>
          <w:sz w:val="24"/>
        </w:rPr>
        <w:t xml:space="preserve"> </w:t>
      </w:r>
      <w:r w:rsidRPr="00631EB6">
        <w:rPr>
          <w:rFonts w:asciiTheme="minorHAnsi" w:hAnsiTheme="minorHAnsi" w:cstheme="minorHAnsi"/>
          <w:b/>
          <w:sz w:val="24"/>
        </w:rPr>
        <w:t>Słownik</w:t>
      </w:r>
      <w:r w:rsidR="00901F1F" w:rsidRPr="00631EB6">
        <w:rPr>
          <w:rFonts w:asciiTheme="minorHAnsi" w:hAnsiTheme="minorHAnsi" w:cstheme="minorHAnsi"/>
          <w:b/>
          <w:sz w:val="24"/>
        </w:rPr>
        <w:t xml:space="preserve"> </w:t>
      </w:r>
      <w:r w:rsidRPr="00631EB6">
        <w:rPr>
          <w:rFonts w:asciiTheme="minorHAnsi" w:hAnsiTheme="minorHAnsi" w:cstheme="minorHAnsi"/>
          <w:b/>
          <w:sz w:val="24"/>
        </w:rPr>
        <w:t>Zamówień</w:t>
      </w:r>
      <w:r w:rsidR="00901F1F" w:rsidRPr="00631EB6">
        <w:rPr>
          <w:rFonts w:asciiTheme="minorHAnsi" w:hAnsiTheme="minorHAnsi" w:cstheme="minorHAnsi"/>
          <w:b/>
          <w:sz w:val="24"/>
        </w:rPr>
        <w:t xml:space="preserve"> </w:t>
      </w:r>
      <w:r w:rsidRPr="00631EB6">
        <w:rPr>
          <w:rFonts w:asciiTheme="minorHAnsi" w:hAnsiTheme="minorHAnsi" w:cstheme="minorHAnsi"/>
          <w:b/>
          <w:sz w:val="24"/>
        </w:rPr>
        <w:t>(CPV):</w:t>
      </w:r>
      <w:bookmarkEnd w:id="16"/>
      <w:r w:rsidR="00901F1F" w:rsidRPr="00631EB6">
        <w:rPr>
          <w:rFonts w:asciiTheme="minorHAnsi" w:hAnsiTheme="minorHAnsi" w:cstheme="minorHAnsi"/>
          <w:b/>
          <w:sz w:val="24"/>
        </w:rPr>
        <w:t xml:space="preserve"> </w:t>
      </w:r>
    </w:p>
    <w:p w14:paraId="332702E9" w14:textId="77777777" w:rsidR="00753BD1" w:rsidRPr="00631EB6" w:rsidRDefault="00753BD1" w:rsidP="00350025">
      <w:pPr>
        <w:pStyle w:val="Akapitzlist"/>
        <w:widowControl w:val="0"/>
        <w:suppressLineNumbers/>
        <w:autoSpaceDE w:val="0"/>
        <w:autoSpaceDN w:val="0"/>
        <w:spacing w:after="0" w:line="276" w:lineRule="auto"/>
        <w:ind w:left="709" w:right="-1"/>
        <w:contextualSpacing/>
        <w:jc w:val="both"/>
        <w:rPr>
          <w:rFonts w:asciiTheme="minorHAnsi" w:hAnsiTheme="minorHAnsi" w:cstheme="minorHAnsi"/>
          <w:sz w:val="24"/>
        </w:rPr>
      </w:pPr>
      <w:r w:rsidRPr="00631EB6">
        <w:rPr>
          <w:rFonts w:asciiTheme="minorHAnsi" w:hAnsiTheme="minorHAnsi" w:cstheme="minorHAnsi"/>
          <w:sz w:val="24"/>
        </w:rPr>
        <w:t>Główny kod wg Wspólnego Słownika Zamówień:</w:t>
      </w:r>
    </w:p>
    <w:p w14:paraId="7AA76262" w14:textId="77777777" w:rsidR="00753BD1" w:rsidRPr="00631EB6" w:rsidRDefault="00753BD1" w:rsidP="00350025">
      <w:pPr>
        <w:pStyle w:val="Akapitzlist"/>
        <w:widowControl w:val="0"/>
        <w:suppressLineNumbers/>
        <w:autoSpaceDE w:val="0"/>
        <w:autoSpaceDN w:val="0"/>
        <w:spacing w:after="0" w:line="276" w:lineRule="auto"/>
        <w:ind w:left="709" w:right="-1"/>
        <w:contextualSpacing/>
        <w:jc w:val="both"/>
        <w:rPr>
          <w:rFonts w:asciiTheme="minorHAnsi" w:hAnsiTheme="minorHAnsi" w:cstheme="minorHAnsi"/>
          <w:sz w:val="24"/>
        </w:rPr>
      </w:pPr>
      <w:r w:rsidRPr="00631EB6">
        <w:rPr>
          <w:rFonts w:asciiTheme="minorHAnsi" w:hAnsiTheme="minorHAnsi" w:cstheme="minorHAnsi"/>
          <w:b/>
          <w:sz w:val="24"/>
        </w:rPr>
        <w:t>34350000-5</w:t>
      </w:r>
      <w:r w:rsidRPr="00631EB6">
        <w:rPr>
          <w:rFonts w:asciiTheme="minorHAnsi" w:hAnsiTheme="minorHAnsi" w:cstheme="minorHAnsi"/>
          <w:sz w:val="24"/>
        </w:rPr>
        <w:t xml:space="preserve"> – opony do pracy w ciężkich i lekkich warunkach</w:t>
      </w:r>
    </w:p>
    <w:p w14:paraId="02763D38" w14:textId="77777777" w:rsidR="00B863B7" w:rsidRPr="00631EB6" w:rsidRDefault="00B863B7" w:rsidP="00350025">
      <w:pPr>
        <w:pStyle w:val="Akapitzlist"/>
        <w:widowControl w:val="0"/>
        <w:suppressLineNumbers/>
        <w:autoSpaceDE w:val="0"/>
        <w:autoSpaceDN w:val="0"/>
        <w:spacing w:after="0" w:line="276" w:lineRule="auto"/>
        <w:ind w:left="709" w:right="-1"/>
        <w:contextualSpacing/>
        <w:jc w:val="both"/>
        <w:rPr>
          <w:rFonts w:asciiTheme="minorHAnsi" w:hAnsiTheme="minorHAnsi" w:cstheme="minorHAnsi"/>
          <w:sz w:val="24"/>
        </w:rPr>
      </w:pPr>
    </w:p>
    <w:p w14:paraId="0D174B50" w14:textId="77777777" w:rsidR="00753BD1" w:rsidRPr="00631EB6" w:rsidRDefault="00753BD1" w:rsidP="00350025">
      <w:pPr>
        <w:pStyle w:val="Akapitzlist"/>
        <w:widowControl w:val="0"/>
        <w:suppressLineNumbers/>
        <w:autoSpaceDE w:val="0"/>
        <w:autoSpaceDN w:val="0"/>
        <w:spacing w:after="0" w:line="276" w:lineRule="auto"/>
        <w:ind w:left="709" w:right="-1"/>
        <w:contextualSpacing/>
        <w:jc w:val="both"/>
        <w:rPr>
          <w:rFonts w:asciiTheme="minorHAnsi" w:hAnsiTheme="minorHAnsi" w:cstheme="minorHAnsi"/>
          <w:sz w:val="24"/>
        </w:rPr>
      </w:pPr>
      <w:r w:rsidRPr="00631EB6">
        <w:rPr>
          <w:rFonts w:asciiTheme="minorHAnsi" w:hAnsiTheme="minorHAnsi" w:cstheme="minorHAnsi"/>
          <w:sz w:val="24"/>
        </w:rPr>
        <w:t xml:space="preserve">Dodatkowe kody wg Wspólnego Słownika </w:t>
      </w:r>
      <w:proofErr w:type="spellStart"/>
      <w:r w:rsidRPr="00631EB6">
        <w:rPr>
          <w:rFonts w:asciiTheme="minorHAnsi" w:hAnsiTheme="minorHAnsi" w:cstheme="minorHAnsi"/>
          <w:sz w:val="24"/>
        </w:rPr>
        <w:t>Zamóweń</w:t>
      </w:r>
      <w:proofErr w:type="spellEnd"/>
      <w:r w:rsidRPr="00631EB6">
        <w:rPr>
          <w:rFonts w:asciiTheme="minorHAnsi" w:hAnsiTheme="minorHAnsi" w:cstheme="minorHAnsi"/>
          <w:sz w:val="24"/>
        </w:rPr>
        <w:t>:</w:t>
      </w:r>
    </w:p>
    <w:p w14:paraId="51B0F7DB" w14:textId="77777777" w:rsidR="00DB6E87" w:rsidRPr="00631EB6" w:rsidRDefault="007B7C90" w:rsidP="00350025">
      <w:pPr>
        <w:pStyle w:val="Nagwek3"/>
        <w:keepNext w:val="0"/>
        <w:suppressLineNumbers/>
        <w:spacing w:line="360" w:lineRule="auto"/>
        <w:ind w:left="708"/>
        <w:jc w:val="left"/>
        <w:rPr>
          <w:rFonts w:asciiTheme="minorHAnsi" w:hAnsiTheme="minorHAnsi" w:cstheme="minorHAnsi"/>
          <w:b w:val="0"/>
          <w:lang w:eastAsia="x-none"/>
        </w:rPr>
      </w:pPr>
      <w:r w:rsidRPr="00631EB6">
        <w:rPr>
          <w:rFonts w:asciiTheme="minorHAnsi" w:hAnsiTheme="minorHAnsi" w:cstheme="minorHAnsi"/>
          <w:lang w:eastAsia="x-none"/>
        </w:rPr>
        <w:t>34351100-3</w:t>
      </w:r>
      <w:r w:rsidRPr="00631EB6">
        <w:rPr>
          <w:rFonts w:asciiTheme="minorHAnsi" w:hAnsiTheme="minorHAnsi" w:cstheme="minorHAnsi"/>
          <w:b w:val="0"/>
          <w:lang w:eastAsia="x-none"/>
        </w:rPr>
        <w:t xml:space="preserve"> – opony do pojazdów silnikowych</w:t>
      </w:r>
    </w:p>
    <w:p w14:paraId="0D217B72" w14:textId="77777777" w:rsidR="007B7C90" w:rsidRPr="00631EB6" w:rsidRDefault="007B7C90" w:rsidP="00350025">
      <w:pPr>
        <w:suppressLineNumbers/>
        <w:spacing w:line="360" w:lineRule="auto"/>
        <w:rPr>
          <w:rFonts w:asciiTheme="minorHAnsi" w:hAnsiTheme="minorHAnsi" w:cstheme="minorHAnsi"/>
          <w:lang w:eastAsia="x-none"/>
        </w:rPr>
      </w:pPr>
      <w:r w:rsidRPr="00631EB6">
        <w:rPr>
          <w:rFonts w:asciiTheme="minorHAnsi" w:hAnsiTheme="minorHAnsi" w:cstheme="minorHAnsi"/>
          <w:lang w:eastAsia="x-none"/>
        </w:rPr>
        <w:tab/>
      </w:r>
      <w:r w:rsidRPr="00631EB6">
        <w:rPr>
          <w:rFonts w:asciiTheme="minorHAnsi" w:hAnsiTheme="minorHAnsi" w:cstheme="minorHAnsi"/>
          <w:b/>
          <w:lang w:eastAsia="x-none"/>
        </w:rPr>
        <w:t>34352000-9</w:t>
      </w:r>
      <w:r w:rsidRPr="00631EB6">
        <w:rPr>
          <w:rFonts w:asciiTheme="minorHAnsi" w:hAnsiTheme="minorHAnsi" w:cstheme="minorHAnsi"/>
          <w:lang w:eastAsia="x-none"/>
        </w:rPr>
        <w:t xml:space="preserve"> – opony do pojazdów wysokowydajnych</w:t>
      </w:r>
    </w:p>
    <w:p w14:paraId="5889885F" w14:textId="77777777" w:rsidR="007B7C90" w:rsidRPr="00631EB6" w:rsidRDefault="007B7C90" w:rsidP="00350025">
      <w:pPr>
        <w:suppressLineNumbers/>
        <w:spacing w:line="360" w:lineRule="auto"/>
        <w:rPr>
          <w:rFonts w:asciiTheme="minorHAnsi" w:hAnsiTheme="minorHAnsi" w:cstheme="minorHAnsi"/>
          <w:lang w:eastAsia="x-none"/>
        </w:rPr>
      </w:pPr>
      <w:r w:rsidRPr="00631EB6">
        <w:rPr>
          <w:rFonts w:asciiTheme="minorHAnsi" w:hAnsiTheme="minorHAnsi" w:cstheme="minorHAnsi"/>
          <w:lang w:eastAsia="x-none"/>
        </w:rPr>
        <w:tab/>
      </w:r>
      <w:r w:rsidRPr="00631EB6">
        <w:rPr>
          <w:rFonts w:asciiTheme="minorHAnsi" w:hAnsiTheme="minorHAnsi" w:cstheme="minorHAnsi"/>
          <w:b/>
          <w:lang w:eastAsia="x-none"/>
        </w:rPr>
        <w:t>34352100-0</w:t>
      </w:r>
      <w:r w:rsidRPr="00631EB6">
        <w:rPr>
          <w:rFonts w:asciiTheme="minorHAnsi" w:hAnsiTheme="minorHAnsi" w:cstheme="minorHAnsi"/>
          <w:lang w:eastAsia="x-none"/>
        </w:rPr>
        <w:t xml:space="preserve"> – opony do pojazdów ciężarowych </w:t>
      </w:r>
    </w:p>
    <w:p w14:paraId="02E602D7" w14:textId="77777777" w:rsidR="00C532CE" w:rsidRPr="00631EB6" w:rsidRDefault="007B7C90" w:rsidP="00350025">
      <w:pPr>
        <w:suppressLineNumbers/>
        <w:spacing w:line="360" w:lineRule="auto"/>
        <w:rPr>
          <w:rFonts w:asciiTheme="minorHAnsi" w:hAnsiTheme="minorHAnsi" w:cstheme="minorHAnsi"/>
          <w:lang w:eastAsia="x-none"/>
        </w:rPr>
      </w:pPr>
      <w:r w:rsidRPr="00631EB6">
        <w:rPr>
          <w:rFonts w:asciiTheme="minorHAnsi" w:hAnsiTheme="minorHAnsi" w:cstheme="minorHAnsi"/>
          <w:lang w:eastAsia="x-none"/>
        </w:rPr>
        <w:tab/>
      </w:r>
      <w:r w:rsidRPr="00631EB6">
        <w:rPr>
          <w:rFonts w:asciiTheme="minorHAnsi" w:hAnsiTheme="minorHAnsi" w:cstheme="minorHAnsi"/>
          <w:b/>
          <w:lang w:eastAsia="x-none"/>
        </w:rPr>
        <w:t>50116500-6</w:t>
      </w:r>
      <w:r w:rsidRPr="00631EB6">
        <w:rPr>
          <w:rFonts w:asciiTheme="minorHAnsi" w:hAnsiTheme="minorHAnsi" w:cstheme="minorHAnsi"/>
          <w:lang w:eastAsia="x-none"/>
        </w:rPr>
        <w:t xml:space="preserve"> – usługi w zakresie napraw opon, w tym pasowania i wyważania</w:t>
      </w:r>
      <w:r w:rsidR="00B863B7" w:rsidRPr="00631EB6">
        <w:rPr>
          <w:rFonts w:asciiTheme="minorHAnsi" w:hAnsiTheme="minorHAnsi" w:cstheme="minorHAnsi"/>
          <w:lang w:eastAsia="x-none"/>
        </w:rPr>
        <w:t>.</w:t>
      </w:r>
    </w:p>
    <w:p w14:paraId="4D079FA9" w14:textId="77777777" w:rsidR="00D21195" w:rsidRPr="00631EB6" w:rsidRDefault="00D21195" w:rsidP="00350025">
      <w:pPr>
        <w:pStyle w:val="Nowy2"/>
        <w:keepNext w:val="0"/>
        <w:numPr>
          <w:ilvl w:val="0"/>
          <w:numId w:val="121"/>
        </w:numPr>
        <w:suppressAutoHyphens w:val="0"/>
      </w:pPr>
      <w:r w:rsidRPr="00631EB6">
        <w:t>Opis</w:t>
      </w:r>
      <w:r w:rsidR="00901F1F" w:rsidRPr="00631EB6">
        <w:t xml:space="preserve"> </w:t>
      </w:r>
      <w:r w:rsidRPr="00631EB6">
        <w:t>części</w:t>
      </w:r>
      <w:r w:rsidR="00901F1F" w:rsidRPr="00631EB6">
        <w:t xml:space="preserve"> </w:t>
      </w:r>
      <w:r w:rsidRPr="00631EB6">
        <w:t>zamówienia,</w:t>
      </w:r>
      <w:r w:rsidR="00901F1F" w:rsidRPr="00631EB6">
        <w:t xml:space="preserve"> </w:t>
      </w:r>
      <w:r w:rsidRPr="00631EB6">
        <w:t>jeżeli</w:t>
      </w:r>
      <w:r w:rsidR="00901F1F" w:rsidRPr="00631EB6">
        <w:t xml:space="preserve"> </w:t>
      </w:r>
      <w:r w:rsidRPr="00631EB6">
        <w:t>Zamawiający</w:t>
      </w:r>
      <w:r w:rsidR="00901F1F" w:rsidRPr="00631EB6">
        <w:t xml:space="preserve"> </w:t>
      </w:r>
      <w:r w:rsidRPr="00631EB6">
        <w:t>dopuszcza</w:t>
      </w:r>
      <w:r w:rsidR="00901F1F" w:rsidRPr="00631EB6">
        <w:t xml:space="preserve"> </w:t>
      </w:r>
      <w:r w:rsidRPr="00631EB6">
        <w:t>składanie</w:t>
      </w:r>
      <w:r w:rsidR="00901F1F" w:rsidRPr="00631EB6">
        <w:t xml:space="preserve"> </w:t>
      </w:r>
      <w:r w:rsidRPr="00631EB6">
        <w:t>ofert</w:t>
      </w:r>
      <w:r w:rsidR="00901F1F" w:rsidRPr="00631EB6">
        <w:t xml:space="preserve"> </w:t>
      </w:r>
      <w:r w:rsidRPr="00631EB6">
        <w:t>częściowych</w:t>
      </w:r>
      <w:r w:rsidR="00901F1F" w:rsidRPr="00631EB6">
        <w:t xml:space="preserve"> </w:t>
      </w:r>
      <w:r w:rsidRPr="00631EB6">
        <w:t>oraz</w:t>
      </w:r>
      <w:r w:rsidR="00901F1F" w:rsidRPr="00631EB6">
        <w:t xml:space="preserve"> </w:t>
      </w:r>
      <w:r w:rsidRPr="00631EB6">
        <w:t>wskazanie</w:t>
      </w:r>
      <w:r w:rsidR="00901F1F" w:rsidRPr="00631EB6">
        <w:t xml:space="preserve"> </w:t>
      </w:r>
      <w:r w:rsidRPr="00631EB6">
        <w:t>liczby</w:t>
      </w:r>
      <w:r w:rsidR="00901F1F" w:rsidRPr="00631EB6">
        <w:t xml:space="preserve"> </w:t>
      </w:r>
      <w:r w:rsidRPr="00631EB6">
        <w:t>części</w:t>
      </w:r>
      <w:r w:rsidR="00901F1F" w:rsidRPr="00631EB6">
        <w:t xml:space="preserve"> </w:t>
      </w:r>
      <w:r w:rsidRPr="00631EB6">
        <w:t>zamówienia,</w:t>
      </w:r>
      <w:r w:rsidR="00901F1F" w:rsidRPr="00631EB6">
        <w:t xml:space="preserve"> </w:t>
      </w:r>
      <w:r w:rsidRPr="00631EB6">
        <w:t>na</w:t>
      </w:r>
      <w:r w:rsidR="00901F1F" w:rsidRPr="00631EB6">
        <w:t xml:space="preserve"> </w:t>
      </w:r>
      <w:r w:rsidRPr="00631EB6">
        <w:t>którą</w:t>
      </w:r>
      <w:r w:rsidR="00901F1F" w:rsidRPr="00631EB6">
        <w:t xml:space="preserve"> </w:t>
      </w:r>
      <w:r w:rsidRPr="00631EB6">
        <w:t>Wykonawca</w:t>
      </w:r>
      <w:r w:rsidR="00901F1F" w:rsidRPr="00631EB6">
        <w:t xml:space="preserve"> </w:t>
      </w:r>
      <w:r w:rsidRPr="00631EB6">
        <w:t>może</w:t>
      </w:r>
      <w:r w:rsidR="00901F1F" w:rsidRPr="00631EB6">
        <w:t xml:space="preserve"> </w:t>
      </w:r>
      <w:r w:rsidRPr="00631EB6">
        <w:t>złożyć</w:t>
      </w:r>
      <w:r w:rsidR="00901F1F" w:rsidRPr="00631EB6">
        <w:t xml:space="preserve"> </w:t>
      </w:r>
      <w:r w:rsidRPr="00631EB6">
        <w:t>ofertę</w:t>
      </w:r>
      <w:r w:rsidR="00901F1F" w:rsidRPr="00631EB6">
        <w:t xml:space="preserve"> </w:t>
      </w:r>
      <w:r w:rsidRPr="00631EB6">
        <w:t>lub</w:t>
      </w:r>
      <w:r w:rsidR="00901F1F" w:rsidRPr="00631EB6">
        <w:t xml:space="preserve"> </w:t>
      </w:r>
      <w:r w:rsidRPr="00631EB6">
        <w:t>maksymalną</w:t>
      </w:r>
      <w:r w:rsidR="00901F1F" w:rsidRPr="00631EB6">
        <w:t xml:space="preserve"> </w:t>
      </w:r>
      <w:r w:rsidRPr="00631EB6">
        <w:t>liczbę</w:t>
      </w:r>
      <w:r w:rsidR="00901F1F" w:rsidRPr="00631EB6">
        <w:t xml:space="preserve"> </w:t>
      </w:r>
      <w:r w:rsidRPr="00631EB6">
        <w:t>części,</w:t>
      </w:r>
      <w:r w:rsidR="00901F1F" w:rsidRPr="00631EB6">
        <w:t xml:space="preserve"> </w:t>
      </w:r>
      <w:r w:rsidRPr="00631EB6">
        <w:t>na</w:t>
      </w:r>
      <w:r w:rsidR="00901F1F" w:rsidRPr="00631EB6">
        <w:t xml:space="preserve"> </w:t>
      </w:r>
      <w:r w:rsidRPr="00631EB6">
        <w:t>które</w:t>
      </w:r>
      <w:r w:rsidR="00901F1F" w:rsidRPr="00631EB6">
        <w:t xml:space="preserve"> </w:t>
      </w:r>
      <w:r w:rsidRPr="00631EB6">
        <w:t>zamówienie</w:t>
      </w:r>
      <w:r w:rsidR="00901F1F" w:rsidRPr="00631EB6">
        <w:t xml:space="preserve"> </w:t>
      </w:r>
      <w:r w:rsidRPr="00631EB6">
        <w:t>może</w:t>
      </w:r>
      <w:r w:rsidR="00901F1F" w:rsidRPr="00631EB6">
        <w:t xml:space="preserve"> </w:t>
      </w:r>
      <w:r w:rsidRPr="00631EB6">
        <w:t>zostać</w:t>
      </w:r>
      <w:r w:rsidR="00901F1F" w:rsidRPr="00631EB6">
        <w:t xml:space="preserve"> </w:t>
      </w:r>
      <w:r w:rsidRPr="00631EB6">
        <w:t>udzielone</w:t>
      </w:r>
      <w:r w:rsidR="00901F1F" w:rsidRPr="00631EB6">
        <w:t xml:space="preserve"> </w:t>
      </w:r>
      <w:r w:rsidRPr="00631EB6">
        <w:t>temu</w:t>
      </w:r>
      <w:r w:rsidR="00901F1F" w:rsidRPr="00631EB6">
        <w:t xml:space="preserve"> </w:t>
      </w:r>
      <w:r w:rsidRPr="00631EB6">
        <w:t>samemu</w:t>
      </w:r>
      <w:r w:rsidR="00901F1F" w:rsidRPr="00631EB6">
        <w:t xml:space="preserve"> </w:t>
      </w:r>
      <w:r w:rsidRPr="00631EB6">
        <w:t>Wykonawcy,</w:t>
      </w:r>
      <w:r w:rsidR="00901F1F" w:rsidRPr="00631EB6">
        <w:t xml:space="preserve"> </w:t>
      </w:r>
      <w:r w:rsidRPr="00631EB6">
        <w:t>oraz</w:t>
      </w:r>
      <w:r w:rsidR="00901F1F" w:rsidRPr="00631EB6">
        <w:t xml:space="preserve"> </w:t>
      </w:r>
      <w:r w:rsidRPr="00631EB6">
        <w:t>kryteria</w:t>
      </w:r>
      <w:r w:rsidR="00901F1F" w:rsidRPr="00631EB6">
        <w:t xml:space="preserve"> </w:t>
      </w:r>
      <w:r w:rsidRPr="00631EB6">
        <w:t>lub</w:t>
      </w:r>
      <w:r w:rsidR="00901F1F" w:rsidRPr="00631EB6">
        <w:t xml:space="preserve"> </w:t>
      </w:r>
      <w:r w:rsidRPr="00631EB6">
        <w:t>zasady,</w:t>
      </w:r>
      <w:r w:rsidR="00901F1F" w:rsidRPr="00631EB6">
        <w:t xml:space="preserve"> </w:t>
      </w:r>
      <w:r w:rsidRPr="00631EB6">
        <w:t>które</w:t>
      </w:r>
      <w:r w:rsidR="00901F1F" w:rsidRPr="00631EB6">
        <w:t xml:space="preserve"> </w:t>
      </w:r>
      <w:r w:rsidRPr="00631EB6">
        <w:t>będą</w:t>
      </w:r>
      <w:r w:rsidR="00901F1F" w:rsidRPr="00631EB6">
        <w:t xml:space="preserve"> </w:t>
      </w:r>
      <w:r w:rsidRPr="00631EB6">
        <w:t>miały</w:t>
      </w:r>
      <w:r w:rsidR="00901F1F" w:rsidRPr="00631EB6">
        <w:t xml:space="preserve"> </w:t>
      </w:r>
      <w:r w:rsidRPr="00631EB6">
        <w:t>zastosowanie</w:t>
      </w:r>
      <w:r w:rsidR="00901F1F" w:rsidRPr="00631EB6">
        <w:t xml:space="preserve"> </w:t>
      </w:r>
      <w:r w:rsidRPr="00631EB6">
        <w:t>do</w:t>
      </w:r>
      <w:r w:rsidR="00901F1F" w:rsidRPr="00631EB6">
        <w:t xml:space="preserve"> </w:t>
      </w:r>
      <w:r w:rsidRPr="00631EB6">
        <w:t>ustalenia,</w:t>
      </w:r>
      <w:r w:rsidR="00901F1F" w:rsidRPr="00631EB6">
        <w:t xml:space="preserve"> </w:t>
      </w:r>
      <w:r w:rsidRPr="00631EB6">
        <w:t>które</w:t>
      </w:r>
      <w:r w:rsidR="00901F1F" w:rsidRPr="00631EB6">
        <w:t xml:space="preserve"> </w:t>
      </w:r>
      <w:r w:rsidRPr="00631EB6">
        <w:t>części</w:t>
      </w:r>
      <w:r w:rsidR="00901F1F" w:rsidRPr="00631EB6">
        <w:t xml:space="preserve"> </w:t>
      </w:r>
      <w:r w:rsidRPr="00631EB6">
        <w:t>zamówienia</w:t>
      </w:r>
      <w:r w:rsidR="00901F1F" w:rsidRPr="00631EB6">
        <w:t xml:space="preserve"> </w:t>
      </w:r>
      <w:r w:rsidRPr="00631EB6">
        <w:t>zostaną</w:t>
      </w:r>
      <w:r w:rsidR="00901F1F" w:rsidRPr="00631EB6">
        <w:t xml:space="preserve"> </w:t>
      </w:r>
      <w:r w:rsidRPr="00631EB6">
        <w:t>udzielone</w:t>
      </w:r>
      <w:r w:rsidR="00901F1F" w:rsidRPr="00631EB6">
        <w:t xml:space="preserve"> </w:t>
      </w:r>
      <w:r w:rsidRPr="00631EB6">
        <w:t>jednemu</w:t>
      </w:r>
      <w:r w:rsidR="00901F1F" w:rsidRPr="00631EB6">
        <w:t xml:space="preserve"> </w:t>
      </w:r>
      <w:r w:rsidRPr="00631EB6">
        <w:t>Wykonawcy,</w:t>
      </w:r>
      <w:r w:rsidR="00901F1F" w:rsidRPr="00631EB6">
        <w:t xml:space="preserve"> </w:t>
      </w:r>
      <w:r w:rsidRPr="00631EB6">
        <w:t>w</w:t>
      </w:r>
      <w:r w:rsidR="00901F1F" w:rsidRPr="00631EB6">
        <w:t xml:space="preserve"> </w:t>
      </w:r>
      <w:r w:rsidRPr="00631EB6">
        <w:t>przypadku</w:t>
      </w:r>
      <w:r w:rsidR="00901F1F" w:rsidRPr="00631EB6">
        <w:t xml:space="preserve"> </w:t>
      </w:r>
      <w:r w:rsidRPr="00631EB6">
        <w:t>wyboru</w:t>
      </w:r>
      <w:r w:rsidR="00901F1F" w:rsidRPr="00631EB6">
        <w:t xml:space="preserve"> </w:t>
      </w:r>
      <w:r w:rsidRPr="00631EB6">
        <w:t>jego</w:t>
      </w:r>
      <w:r w:rsidR="00901F1F" w:rsidRPr="00631EB6">
        <w:t xml:space="preserve"> </w:t>
      </w:r>
      <w:r w:rsidRPr="00631EB6">
        <w:t>oferty</w:t>
      </w:r>
      <w:r w:rsidR="00901F1F" w:rsidRPr="00631EB6">
        <w:t xml:space="preserve"> </w:t>
      </w:r>
      <w:r w:rsidRPr="00631EB6">
        <w:t>w</w:t>
      </w:r>
      <w:r w:rsidR="00901F1F" w:rsidRPr="00631EB6">
        <w:t xml:space="preserve"> </w:t>
      </w:r>
      <w:r w:rsidRPr="00631EB6">
        <w:t>większej</w:t>
      </w:r>
      <w:r w:rsidR="00901F1F" w:rsidRPr="00631EB6">
        <w:t xml:space="preserve"> </w:t>
      </w:r>
      <w:r w:rsidRPr="00631EB6">
        <w:t>niż</w:t>
      </w:r>
      <w:r w:rsidR="00901F1F" w:rsidRPr="00631EB6">
        <w:t xml:space="preserve"> </w:t>
      </w:r>
      <w:r w:rsidRPr="00631EB6">
        <w:t>maksymalna</w:t>
      </w:r>
      <w:r w:rsidR="00901F1F" w:rsidRPr="00631EB6">
        <w:t xml:space="preserve"> </w:t>
      </w:r>
      <w:r w:rsidRPr="00631EB6">
        <w:t>liczbie</w:t>
      </w:r>
      <w:r w:rsidR="00901F1F" w:rsidRPr="00631EB6">
        <w:t xml:space="preserve"> </w:t>
      </w:r>
      <w:r w:rsidRPr="00631EB6">
        <w:t>części</w:t>
      </w:r>
    </w:p>
    <w:p w14:paraId="38850105" w14:textId="77777777" w:rsidR="004E372F" w:rsidRPr="00631EB6" w:rsidRDefault="004E372F" w:rsidP="00350025">
      <w:pPr>
        <w:suppressLineNumbers/>
        <w:spacing w:line="276" w:lineRule="auto"/>
        <w:ind w:left="709"/>
        <w:contextualSpacing/>
        <w:jc w:val="both"/>
        <w:rPr>
          <w:rFonts w:asciiTheme="minorHAnsi" w:hAnsiTheme="minorHAnsi" w:cstheme="minorHAnsi"/>
        </w:rPr>
      </w:pPr>
      <w:r w:rsidRPr="00631EB6">
        <w:rPr>
          <w:rFonts w:asciiTheme="minorHAnsi" w:hAnsiTheme="minorHAnsi" w:cstheme="minorHAnsi"/>
        </w:rPr>
        <w:t>Zamawiający</w:t>
      </w:r>
      <w:r w:rsidR="00901F1F" w:rsidRPr="00631EB6">
        <w:rPr>
          <w:rFonts w:asciiTheme="minorHAnsi" w:hAnsiTheme="minorHAnsi" w:cstheme="minorHAnsi"/>
        </w:rPr>
        <w:t xml:space="preserve"> </w:t>
      </w:r>
      <w:r w:rsidRPr="00631EB6">
        <w:rPr>
          <w:rFonts w:asciiTheme="minorHAnsi" w:hAnsiTheme="minorHAnsi" w:cstheme="minorHAnsi"/>
        </w:rPr>
        <w:t>dopuszcza</w:t>
      </w:r>
      <w:r w:rsidR="00901F1F" w:rsidRPr="00631EB6">
        <w:rPr>
          <w:rFonts w:asciiTheme="minorHAnsi" w:hAnsiTheme="minorHAnsi" w:cstheme="minorHAnsi"/>
        </w:rPr>
        <w:t xml:space="preserve"> </w:t>
      </w:r>
      <w:r w:rsidRPr="00631EB6">
        <w:rPr>
          <w:rFonts w:asciiTheme="minorHAnsi" w:hAnsiTheme="minorHAnsi" w:cstheme="minorHAnsi"/>
        </w:rPr>
        <w:t>składania</w:t>
      </w:r>
      <w:r w:rsidR="00901F1F" w:rsidRPr="00631EB6">
        <w:rPr>
          <w:rFonts w:asciiTheme="minorHAnsi" w:hAnsiTheme="minorHAnsi" w:cstheme="minorHAnsi"/>
        </w:rPr>
        <w:t xml:space="preserve"> </w:t>
      </w:r>
      <w:r w:rsidRPr="00631EB6">
        <w:rPr>
          <w:rFonts w:asciiTheme="minorHAnsi" w:hAnsiTheme="minorHAnsi" w:cstheme="minorHAnsi"/>
        </w:rPr>
        <w:t>ofert</w:t>
      </w:r>
      <w:r w:rsidR="00901F1F" w:rsidRPr="00631EB6">
        <w:rPr>
          <w:rFonts w:asciiTheme="minorHAnsi" w:hAnsiTheme="minorHAnsi" w:cstheme="minorHAnsi"/>
        </w:rPr>
        <w:t xml:space="preserve"> </w:t>
      </w:r>
      <w:r w:rsidRPr="00631EB6">
        <w:rPr>
          <w:rFonts w:asciiTheme="minorHAnsi" w:hAnsiTheme="minorHAnsi" w:cstheme="minorHAnsi"/>
        </w:rPr>
        <w:t>częścio</w:t>
      </w:r>
      <w:r w:rsidR="002A23AA" w:rsidRPr="00631EB6">
        <w:rPr>
          <w:rFonts w:asciiTheme="minorHAnsi" w:hAnsiTheme="minorHAnsi" w:cstheme="minorHAnsi"/>
        </w:rPr>
        <w:t xml:space="preserve">wych tj. </w:t>
      </w:r>
      <w:r w:rsidR="002A23AA" w:rsidRPr="00631EB6">
        <w:rPr>
          <w:rFonts w:asciiTheme="minorHAnsi" w:hAnsiTheme="minorHAnsi" w:cstheme="minorHAnsi"/>
          <w:u w:val="single"/>
        </w:rPr>
        <w:t>Wykonawca może złożyć ofertę częściową dla Zadania nr 1 i Zadania nr 2 albo dla jednego z wybranych zadań.</w:t>
      </w:r>
      <w:r w:rsidR="002A23AA" w:rsidRPr="00631EB6">
        <w:rPr>
          <w:rFonts w:asciiTheme="minorHAnsi" w:hAnsiTheme="minorHAnsi" w:cstheme="minorHAnsi"/>
        </w:rPr>
        <w:t xml:space="preserve"> Opis części zamówienia (zadań) znajduje się </w:t>
      </w:r>
      <w:r w:rsidR="00DE3345" w:rsidRPr="00631EB6">
        <w:rPr>
          <w:rFonts w:asciiTheme="minorHAnsi" w:hAnsiTheme="minorHAnsi" w:cstheme="minorHAnsi"/>
        </w:rPr>
        <w:t>w Szczegółowym Opisie Przedmiotu</w:t>
      </w:r>
      <w:r w:rsidR="002A23AA" w:rsidRPr="00631EB6">
        <w:rPr>
          <w:rFonts w:asciiTheme="minorHAnsi" w:hAnsiTheme="minorHAnsi" w:cstheme="minorHAnsi"/>
        </w:rPr>
        <w:t xml:space="preserve"> Zamówienia - II części SIWZ. Zamawiający nie określa liczby części zamówienia, na które może zostać udzielone zamówienie jednemu Wykonawcy. </w:t>
      </w:r>
    </w:p>
    <w:p w14:paraId="6184F980" w14:textId="77777777" w:rsidR="004E372F" w:rsidRPr="00631EB6" w:rsidRDefault="00501882" w:rsidP="00350025">
      <w:pPr>
        <w:pStyle w:val="Nowy2"/>
        <w:keepNext w:val="0"/>
        <w:suppressAutoHyphens w:val="0"/>
      </w:pPr>
      <w:r w:rsidRPr="00631EB6">
        <w:t>Informacja</w:t>
      </w:r>
      <w:r w:rsidR="00901F1F" w:rsidRPr="00631EB6">
        <w:t xml:space="preserve"> </w:t>
      </w:r>
      <w:r w:rsidRPr="00631EB6">
        <w:t>o</w:t>
      </w:r>
      <w:r w:rsidR="00901F1F" w:rsidRPr="00631EB6">
        <w:t xml:space="preserve"> </w:t>
      </w:r>
      <w:r w:rsidRPr="00631EB6">
        <w:t>przewidywanych</w:t>
      </w:r>
      <w:r w:rsidR="00901F1F" w:rsidRPr="00631EB6">
        <w:t xml:space="preserve"> </w:t>
      </w:r>
      <w:r w:rsidRPr="00631EB6">
        <w:t>z</w:t>
      </w:r>
      <w:r w:rsidR="004E372F" w:rsidRPr="00631EB6">
        <w:t>amówienia,</w:t>
      </w:r>
      <w:r w:rsidR="00901F1F" w:rsidRPr="00631EB6">
        <w:t xml:space="preserve"> </w:t>
      </w:r>
      <w:r w:rsidR="004E372F" w:rsidRPr="00631EB6">
        <w:t>o</w:t>
      </w:r>
      <w:r w:rsidR="00901F1F" w:rsidRPr="00631EB6">
        <w:t xml:space="preserve"> </w:t>
      </w:r>
      <w:r w:rsidR="004E372F" w:rsidRPr="00631EB6">
        <w:t>których</w:t>
      </w:r>
      <w:r w:rsidR="00901F1F" w:rsidRPr="00631EB6">
        <w:t xml:space="preserve"> </w:t>
      </w:r>
      <w:r w:rsidR="004E372F" w:rsidRPr="00631EB6">
        <w:t>mowa</w:t>
      </w:r>
      <w:r w:rsidR="00901F1F" w:rsidRPr="00631EB6">
        <w:t xml:space="preserve"> </w:t>
      </w:r>
      <w:r w:rsidR="004E372F" w:rsidRPr="00631EB6">
        <w:t>art.</w:t>
      </w:r>
      <w:r w:rsidR="00901F1F" w:rsidRPr="00631EB6">
        <w:t xml:space="preserve"> </w:t>
      </w:r>
      <w:r w:rsidR="004E372F" w:rsidRPr="00631EB6">
        <w:t>67</w:t>
      </w:r>
      <w:r w:rsidR="00901F1F" w:rsidRPr="00631EB6">
        <w:t xml:space="preserve"> </w:t>
      </w:r>
      <w:r w:rsidR="004E372F" w:rsidRPr="00631EB6">
        <w:t>ust.</w:t>
      </w:r>
      <w:r w:rsidR="00901F1F" w:rsidRPr="00631EB6">
        <w:t xml:space="preserve"> </w:t>
      </w:r>
      <w:r w:rsidR="004E372F" w:rsidRPr="00631EB6">
        <w:t>1</w:t>
      </w:r>
      <w:r w:rsidR="00901F1F" w:rsidRPr="00631EB6">
        <w:t xml:space="preserve"> </w:t>
      </w:r>
      <w:r w:rsidR="004E372F" w:rsidRPr="00631EB6">
        <w:t>pkt</w:t>
      </w:r>
      <w:r w:rsidR="00901F1F" w:rsidRPr="00631EB6">
        <w:t xml:space="preserve"> </w:t>
      </w:r>
      <w:r w:rsidR="004E372F" w:rsidRPr="00631EB6">
        <w:t>7</w:t>
      </w:r>
      <w:r w:rsidR="00901F1F" w:rsidRPr="00631EB6">
        <w:t xml:space="preserve"> </w:t>
      </w:r>
      <w:r w:rsidR="004E372F" w:rsidRPr="00631EB6">
        <w:t>ustawy</w:t>
      </w:r>
      <w:r w:rsidR="00714EFC" w:rsidRPr="00631EB6">
        <w:t>,</w:t>
      </w:r>
      <w:r w:rsidR="00901F1F" w:rsidRPr="00631EB6">
        <w:t xml:space="preserve"> </w:t>
      </w:r>
      <w:r w:rsidR="00714EFC" w:rsidRPr="00631EB6">
        <w:t>jeżeli</w:t>
      </w:r>
      <w:r w:rsidR="00901F1F" w:rsidRPr="00631EB6">
        <w:t xml:space="preserve"> </w:t>
      </w:r>
      <w:r w:rsidR="00714EFC" w:rsidRPr="00631EB6">
        <w:t>Zamawiający</w:t>
      </w:r>
      <w:r w:rsidR="00901F1F" w:rsidRPr="00631EB6">
        <w:t xml:space="preserve"> </w:t>
      </w:r>
      <w:r w:rsidR="00714EFC" w:rsidRPr="00631EB6">
        <w:t>dopuszcza</w:t>
      </w:r>
      <w:r w:rsidR="00901F1F" w:rsidRPr="00631EB6">
        <w:t xml:space="preserve"> </w:t>
      </w:r>
      <w:r w:rsidR="00714EFC" w:rsidRPr="00631EB6">
        <w:t>ich</w:t>
      </w:r>
      <w:r w:rsidR="00901F1F" w:rsidRPr="00631EB6">
        <w:t xml:space="preserve"> </w:t>
      </w:r>
      <w:r w:rsidR="00714EFC" w:rsidRPr="00631EB6">
        <w:t>składanie</w:t>
      </w:r>
      <w:r w:rsidR="004E372F" w:rsidRPr="00631EB6">
        <w:t>.</w:t>
      </w:r>
    </w:p>
    <w:p w14:paraId="3F1FF6A0" w14:textId="00B6E40B" w:rsidR="00C1636F" w:rsidRPr="00631EB6" w:rsidRDefault="004E372F" w:rsidP="00350025">
      <w:pPr>
        <w:suppressLineNumbers/>
        <w:tabs>
          <w:tab w:val="left" w:pos="567"/>
          <w:tab w:val="left" w:pos="709"/>
        </w:tabs>
        <w:spacing w:line="276" w:lineRule="auto"/>
        <w:ind w:left="709"/>
        <w:contextualSpacing/>
        <w:jc w:val="both"/>
        <w:rPr>
          <w:rFonts w:asciiTheme="minorHAnsi" w:hAnsiTheme="minorHAnsi" w:cstheme="minorHAnsi"/>
          <w:lang w:eastAsia="x-none"/>
        </w:rPr>
      </w:pPr>
      <w:r w:rsidRPr="00631EB6">
        <w:rPr>
          <w:rFonts w:asciiTheme="minorHAnsi" w:hAnsiTheme="minorHAnsi" w:cstheme="minorHAnsi"/>
          <w:lang w:eastAsia="x-none"/>
        </w:rPr>
        <w:t>Zamawiający</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nie</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przewiduje</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możliwości</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udzielenia</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zamówień,</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o</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których</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mowa</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w</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art.</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67</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ust.</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1</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pkt</w:t>
      </w:r>
      <w:r w:rsidR="00901F1F" w:rsidRPr="00631EB6">
        <w:rPr>
          <w:rFonts w:asciiTheme="minorHAnsi" w:hAnsiTheme="minorHAnsi" w:cstheme="minorHAnsi"/>
          <w:lang w:eastAsia="x-none"/>
        </w:rPr>
        <w:t xml:space="preserve"> </w:t>
      </w:r>
      <w:r w:rsidR="002412A7" w:rsidRPr="00631EB6">
        <w:rPr>
          <w:rFonts w:asciiTheme="minorHAnsi" w:hAnsiTheme="minorHAnsi" w:cstheme="minorHAnsi"/>
          <w:lang w:eastAsia="x-none"/>
        </w:rPr>
        <w:t>7</w:t>
      </w:r>
      <w:r w:rsidR="00901F1F" w:rsidRPr="00631EB6">
        <w:rPr>
          <w:rFonts w:asciiTheme="minorHAnsi" w:hAnsiTheme="minorHAnsi" w:cstheme="minorHAnsi"/>
          <w:lang w:eastAsia="x-none"/>
        </w:rPr>
        <w:t xml:space="preserve"> </w:t>
      </w:r>
      <w:r w:rsidRPr="00631EB6">
        <w:rPr>
          <w:rFonts w:asciiTheme="minorHAnsi" w:hAnsiTheme="minorHAnsi" w:cstheme="minorHAnsi"/>
          <w:lang w:eastAsia="x-none"/>
        </w:rPr>
        <w:t>ustawy.</w:t>
      </w:r>
      <w:r w:rsidR="00C1636F" w:rsidRPr="00631EB6">
        <w:rPr>
          <w:rFonts w:asciiTheme="minorHAnsi" w:hAnsiTheme="minorHAnsi" w:cstheme="minorHAnsi"/>
          <w:lang w:eastAsia="x-none"/>
        </w:rPr>
        <w:t xml:space="preserve"> </w:t>
      </w:r>
    </w:p>
    <w:p w14:paraId="48453496" w14:textId="77777777" w:rsidR="001E1EBA" w:rsidRPr="00631EB6" w:rsidRDefault="001E1EBA" w:rsidP="00350025">
      <w:pPr>
        <w:pStyle w:val="Nowy2"/>
        <w:keepNext w:val="0"/>
        <w:suppressAutoHyphens w:val="0"/>
      </w:pPr>
      <w:r w:rsidRPr="00631EB6">
        <w:t>Opis</w:t>
      </w:r>
      <w:r w:rsidR="00901F1F" w:rsidRPr="00631EB6">
        <w:t xml:space="preserve"> </w:t>
      </w:r>
      <w:r w:rsidRPr="00631EB6">
        <w:t>sposobu</w:t>
      </w:r>
      <w:r w:rsidR="00901F1F" w:rsidRPr="00631EB6">
        <w:t xml:space="preserve"> </w:t>
      </w:r>
      <w:r w:rsidRPr="00631EB6">
        <w:t>przedstawiania</w:t>
      </w:r>
      <w:r w:rsidR="00901F1F" w:rsidRPr="00631EB6">
        <w:t xml:space="preserve"> </w:t>
      </w:r>
      <w:r w:rsidRPr="00631EB6">
        <w:t>ofert</w:t>
      </w:r>
      <w:r w:rsidR="00901F1F" w:rsidRPr="00631EB6">
        <w:t xml:space="preserve"> </w:t>
      </w:r>
      <w:r w:rsidRPr="00631EB6">
        <w:t>wariantowych</w:t>
      </w:r>
      <w:r w:rsidR="00901F1F" w:rsidRPr="00631EB6">
        <w:t xml:space="preserve"> </w:t>
      </w:r>
      <w:r w:rsidRPr="00631EB6">
        <w:t>oraz</w:t>
      </w:r>
      <w:r w:rsidR="00901F1F" w:rsidRPr="00631EB6">
        <w:t xml:space="preserve"> </w:t>
      </w:r>
      <w:r w:rsidRPr="00631EB6">
        <w:t>minimalne</w:t>
      </w:r>
      <w:r w:rsidR="00901F1F" w:rsidRPr="00631EB6">
        <w:t xml:space="preserve"> </w:t>
      </w:r>
      <w:r w:rsidRPr="00631EB6">
        <w:t>warunki,</w:t>
      </w:r>
      <w:r w:rsidR="00901F1F" w:rsidRPr="00631EB6">
        <w:t xml:space="preserve"> </w:t>
      </w:r>
      <w:r w:rsidRPr="00631EB6">
        <w:t>jakim</w:t>
      </w:r>
      <w:r w:rsidR="00901F1F" w:rsidRPr="00631EB6">
        <w:t xml:space="preserve"> </w:t>
      </w:r>
      <w:r w:rsidRPr="00631EB6">
        <w:t>muszą</w:t>
      </w:r>
      <w:r w:rsidR="00901F1F" w:rsidRPr="00631EB6">
        <w:t xml:space="preserve"> </w:t>
      </w:r>
      <w:r w:rsidRPr="00631EB6">
        <w:t>odpowiadać</w:t>
      </w:r>
      <w:r w:rsidR="00901F1F" w:rsidRPr="00631EB6">
        <w:t xml:space="preserve"> </w:t>
      </w:r>
      <w:r w:rsidRPr="00631EB6">
        <w:t>oferty</w:t>
      </w:r>
      <w:r w:rsidR="00901F1F" w:rsidRPr="00631EB6">
        <w:t xml:space="preserve"> </w:t>
      </w:r>
      <w:r w:rsidRPr="00631EB6">
        <w:t>wariantowe</w:t>
      </w:r>
      <w:r w:rsidR="00901F1F" w:rsidRPr="00631EB6">
        <w:t xml:space="preserve"> </w:t>
      </w:r>
      <w:r w:rsidRPr="00631EB6">
        <w:t>wraz</w:t>
      </w:r>
      <w:r w:rsidR="00901F1F" w:rsidRPr="00631EB6">
        <w:t xml:space="preserve"> </w:t>
      </w:r>
      <w:r w:rsidRPr="00631EB6">
        <w:t>z</w:t>
      </w:r>
      <w:r w:rsidR="00901F1F" w:rsidRPr="00631EB6">
        <w:t xml:space="preserve"> </w:t>
      </w:r>
      <w:r w:rsidRPr="00631EB6">
        <w:t>wybranymi</w:t>
      </w:r>
      <w:r w:rsidR="00901F1F" w:rsidRPr="00631EB6">
        <w:t xml:space="preserve"> </w:t>
      </w:r>
      <w:r w:rsidRPr="00631EB6">
        <w:t>kryteriami</w:t>
      </w:r>
      <w:r w:rsidR="00901F1F" w:rsidRPr="00631EB6">
        <w:t xml:space="preserve"> </w:t>
      </w:r>
      <w:r w:rsidRPr="00631EB6">
        <w:t>oceny,</w:t>
      </w:r>
      <w:r w:rsidR="00901F1F" w:rsidRPr="00631EB6">
        <w:t xml:space="preserve"> </w:t>
      </w:r>
      <w:r w:rsidRPr="00631EB6">
        <w:t>jeżeli</w:t>
      </w:r>
      <w:r w:rsidR="00901F1F" w:rsidRPr="00631EB6">
        <w:t xml:space="preserve"> </w:t>
      </w:r>
      <w:r w:rsidRPr="00631EB6">
        <w:t>Zamawiający</w:t>
      </w:r>
      <w:r w:rsidR="00901F1F" w:rsidRPr="00631EB6">
        <w:t xml:space="preserve"> </w:t>
      </w:r>
      <w:r w:rsidRPr="00631EB6">
        <w:t>dopuszcza</w:t>
      </w:r>
      <w:r w:rsidR="00901F1F" w:rsidRPr="00631EB6">
        <w:t xml:space="preserve"> </w:t>
      </w:r>
      <w:r w:rsidRPr="00631EB6">
        <w:t>ich</w:t>
      </w:r>
      <w:r w:rsidR="00901F1F" w:rsidRPr="00631EB6">
        <w:t xml:space="preserve"> </w:t>
      </w:r>
      <w:r w:rsidRPr="00631EB6">
        <w:t>składanie.</w:t>
      </w:r>
    </w:p>
    <w:p w14:paraId="57F59CFB" w14:textId="035734AB" w:rsidR="00371A55" w:rsidRPr="00631EB6" w:rsidRDefault="001E1EBA" w:rsidP="00350025">
      <w:pPr>
        <w:pStyle w:val="Akapitzlist"/>
        <w:suppressLineNumbers/>
        <w:spacing w:after="0" w:line="276" w:lineRule="auto"/>
        <w:ind w:left="357"/>
        <w:contextualSpacing/>
        <w:jc w:val="both"/>
        <w:rPr>
          <w:rFonts w:asciiTheme="minorHAnsi" w:hAnsiTheme="minorHAnsi" w:cstheme="minorHAnsi"/>
          <w:sz w:val="24"/>
          <w:lang w:eastAsia="x-none"/>
        </w:rPr>
      </w:pPr>
      <w:r w:rsidRPr="00631EB6">
        <w:rPr>
          <w:rFonts w:asciiTheme="minorHAnsi" w:hAnsiTheme="minorHAnsi" w:cstheme="minorHAnsi"/>
          <w:sz w:val="24"/>
          <w:lang w:eastAsia="x-none"/>
        </w:rPr>
        <w:t>Zamawiający</w:t>
      </w:r>
      <w:r w:rsidR="00901F1F" w:rsidRPr="00631EB6">
        <w:rPr>
          <w:rFonts w:asciiTheme="minorHAnsi" w:hAnsiTheme="minorHAnsi" w:cstheme="minorHAnsi"/>
          <w:sz w:val="24"/>
          <w:lang w:eastAsia="x-none"/>
        </w:rPr>
        <w:t xml:space="preserve"> </w:t>
      </w:r>
      <w:r w:rsidRPr="00631EB6">
        <w:rPr>
          <w:rFonts w:asciiTheme="minorHAnsi" w:hAnsiTheme="minorHAnsi" w:cstheme="minorHAnsi"/>
          <w:sz w:val="24"/>
          <w:lang w:eastAsia="x-none"/>
        </w:rPr>
        <w:t>nie</w:t>
      </w:r>
      <w:r w:rsidR="00901F1F" w:rsidRPr="00631EB6">
        <w:rPr>
          <w:rFonts w:asciiTheme="minorHAnsi" w:hAnsiTheme="minorHAnsi" w:cstheme="minorHAnsi"/>
          <w:sz w:val="24"/>
          <w:lang w:eastAsia="x-none"/>
        </w:rPr>
        <w:t xml:space="preserve"> </w:t>
      </w:r>
      <w:r w:rsidRPr="00631EB6">
        <w:rPr>
          <w:rFonts w:asciiTheme="minorHAnsi" w:hAnsiTheme="minorHAnsi" w:cstheme="minorHAnsi"/>
          <w:sz w:val="24"/>
          <w:lang w:eastAsia="x-none"/>
        </w:rPr>
        <w:t>dopuszcz</w:t>
      </w:r>
      <w:r w:rsidR="00183B5D" w:rsidRPr="00631EB6">
        <w:rPr>
          <w:rFonts w:asciiTheme="minorHAnsi" w:hAnsiTheme="minorHAnsi" w:cstheme="minorHAnsi"/>
          <w:sz w:val="24"/>
          <w:lang w:eastAsia="x-none"/>
        </w:rPr>
        <w:t>a</w:t>
      </w:r>
      <w:r w:rsidR="00901F1F" w:rsidRPr="00631EB6">
        <w:rPr>
          <w:rFonts w:asciiTheme="minorHAnsi" w:hAnsiTheme="minorHAnsi" w:cstheme="minorHAnsi"/>
          <w:sz w:val="24"/>
          <w:lang w:eastAsia="x-none"/>
        </w:rPr>
        <w:t xml:space="preserve"> </w:t>
      </w:r>
      <w:r w:rsidR="00501882" w:rsidRPr="00631EB6">
        <w:rPr>
          <w:rFonts w:asciiTheme="minorHAnsi" w:hAnsiTheme="minorHAnsi" w:cstheme="minorHAnsi"/>
          <w:sz w:val="24"/>
          <w:lang w:eastAsia="x-none"/>
        </w:rPr>
        <w:t>możliwości</w:t>
      </w:r>
      <w:r w:rsidR="00901F1F" w:rsidRPr="00631EB6">
        <w:rPr>
          <w:rFonts w:asciiTheme="minorHAnsi" w:hAnsiTheme="minorHAnsi" w:cstheme="minorHAnsi"/>
          <w:sz w:val="24"/>
          <w:lang w:eastAsia="x-none"/>
        </w:rPr>
        <w:t xml:space="preserve"> </w:t>
      </w:r>
      <w:r w:rsidR="00183B5D" w:rsidRPr="00631EB6">
        <w:rPr>
          <w:rFonts w:asciiTheme="minorHAnsi" w:hAnsiTheme="minorHAnsi" w:cstheme="minorHAnsi"/>
          <w:sz w:val="24"/>
          <w:lang w:eastAsia="x-none"/>
        </w:rPr>
        <w:t>składania</w:t>
      </w:r>
      <w:r w:rsidR="00901F1F" w:rsidRPr="00631EB6">
        <w:rPr>
          <w:rFonts w:asciiTheme="minorHAnsi" w:hAnsiTheme="minorHAnsi" w:cstheme="minorHAnsi"/>
          <w:sz w:val="24"/>
          <w:lang w:eastAsia="x-none"/>
        </w:rPr>
        <w:t xml:space="preserve"> </w:t>
      </w:r>
      <w:r w:rsidR="00183B5D" w:rsidRPr="00631EB6">
        <w:rPr>
          <w:rFonts w:asciiTheme="minorHAnsi" w:hAnsiTheme="minorHAnsi" w:cstheme="minorHAnsi"/>
          <w:sz w:val="24"/>
          <w:lang w:eastAsia="x-none"/>
        </w:rPr>
        <w:t>ofert</w:t>
      </w:r>
      <w:r w:rsidR="00901F1F" w:rsidRPr="00631EB6">
        <w:rPr>
          <w:rFonts w:asciiTheme="minorHAnsi" w:hAnsiTheme="minorHAnsi" w:cstheme="minorHAnsi"/>
          <w:sz w:val="24"/>
          <w:lang w:eastAsia="x-none"/>
        </w:rPr>
        <w:t xml:space="preserve"> </w:t>
      </w:r>
      <w:r w:rsidR="00183B5D" w:rsidRPr="00631EB6">
        <w:rPr>
          <w:rFonts w:asciiTheme="minorHAnsi" w:hAnsiTheme="minorHAnsi" w:cstheme="minorHAnsi"/>
          <w:sz w:val="24"/>
          <w:lang w:eastAsia="x-none"/>
        </w:rPr>
        <w:t>wariantowych.</w:t>
      </w:r>
    </w:p>
    <w:p w14:paraId="04942486" w14:textId="77777777" w:rsidR="007754D3" w:rsidRPr="00631EB6" w:rsidRDefault="007754D3" w:rsidP="00350025">
      <w:pPr>
        <w:pStyle w:val="Nowy2"/>
        <w:keepNext w:val="0"/>
        <w:suppressAutoHyphens w:val="0"/>
      </w:pPr>
      <w:bookmarkStart w:id="17" w:name="_Ref361994070"/>
      <w:bookmarkStart w:id="18" w:name="_Toc448221663"/>
      <w:r w:rsidRPr="00631EB6">
        <w:t>Podstawy</w:t>
      </w:r>
      <w:r w:rsidR="00901F1F" w:rsidRPr="00631EB6">
        <w:t xml:space="preserve"> </w:t>
      </w:r>
      <w:r w:rsidRPr="00631EB6">
        <w:t>wykluczenia</w:t>
      </w:r>
      <w:r w:rsidR="00901F1F" w:rsidRPr="00631EB6">
        <w:t xml:space="preserve"> </w:t>
      </w:r>
      <w:r w:rsidRPr="00631EB6">
        <w:t>z</w:t>
      </w:r>
      <w:r w:rsidR="00901F1F" w:rsidRPr="00631EB6">
        <w:t xml:space="preserve"> </w:t>
      </w:r>
      <w:r w:rsidRPr="00631EB6">
        <w:t>postępowania</w:t>
      </w:r>
    </w:p>
    <w:p w14:paraId="4249EC44" w14:textId="77777777" w:rsidR="00C133F0" w:rsidRPr="00631EB6" w:rsidRDefault="00901F1F" w:rsidP="00350025">
      <w:pPr>
        <w:pStyle w:val="Akapitzlist"/>
        <w:numPr>
          <w:ilvl w:val="0"/>
          <w:numId w:val="14"/>
        </w:numPr>
        <w:suppressLineNumbers/>
        <w:spacing w:after="0" w:line="276" w:lineRule="auto"/>
        <w:ind w:left="851" w:hanging="567"/>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t xml:space="preserve"> </w:t>
      </w:r>
      <w:r w:rsidR="00DA1CAA" w:rsidRPr="00631EB6">
        <w:rPr>
          <w:rFonts w:asciiTheme="minorHAnsi" w:hAnsiTheme="minorHAnsi" w:cstheme="minorHAnsi"/>
          <w:iCs/>
          <w:sz w:val="24"/>
          <w:lang w:val="x-none" w:eastAsia="x-none"/>
        </w:rPr>
        <w:t>Z</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postępowania</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o</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udzielenie</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zamówienia</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wyklucza</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się</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Wykonawcę,</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w</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stosunku</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do</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którego</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zachodzi</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którakolwiek</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z</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okoliczności,</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o</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których</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mowa</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w</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art.</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24</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ust.</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1</w:t>
      </w:r>
      <w:r w:rsidRPr="00631EB6">
        <w:rPr>
          <w:rFonts w:asciiTheme="minorHAnsi" w:hAnsiTheme="minorHAnsi" w:cstheme="minorHAnsi"/>
          <w:iCs/>
          <w:sz w:val="24"/>
          <w:lang w:val="x-none" w:eastAsia="x-none"/>
        </w:rPr>
        <w:t xml:space="preserve"> </w:t>
      </w:r>
      <w:r w:rsidR="00DA1CAA" w:rsidRPr="00631EB6">
        <w:rPr>
          <w:rFonts w:asciiTheme="minorHAnsi" w:hAnsiTheme="minorHAnsi" w:cstheme="minorHAnsi"/>
          <w:iCs/>
          <w:sz w:val="24"/>
          <w:lang w:val="x-none" w:eastAsia="x-none"/>
        </w:rPr>
        <w:t>ustawy.</w:t>
      </w:r>
    </w:p>
    <w:p w14:paraId="28F9C066" w14:textId="77777777" w:rsidR="00DA1CAA" w:rsidRPr="00631EB6" w:rsidRDefault="00DA1CAA" w:rsidP="00350025">
      <w:pPr>
        <w:pStyle w:val="Akapitzlist"/>
        <w:numPr>
          <w:ilvl w:val="0"/>
          <w:numId w:val="14"/>
        </w:numPr>
        <w:suppressLineNumbers/>
        <w:spacing w:after="0" w:line="276" w:lineRule="auto"/>
        <w:ind w:left="851" w:hanging="567"/>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Wykluczenie,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mowa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00EF672C" w:rsidRPr="00631EB6">
        <w:rPr>
          <w:rFonts w:asciiTheme="minorHAnsi" w:hAnsiTheme="minorHAnsi" w:cstheme="minorHAnsi"/>
          <w:iCs/>
          <w:sz w:val="24"/>
          <w:lang w:eastAsia="x-none"/>
        </w:rPr>
        <w:t>9</w:t>
      </w:r>
      <w:r w:rsidR="00F90640" w:rsidRPr="00631EB6">
        <w:rPr>
          <w:rFonts w:asciiTheme="minorHAnsi" w:hAnsiTheme="minorHAnsi" w:cstheme="minorHAnsi"/>
          <w:iCs/>
          <w:sz w:val="24"/>
          <w:lang w:eastAsia="x-none"/>
        </w:rPr>
        <w:t>.1.</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następuje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uwzględnieniem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brzmienia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art.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24</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7.</w:t>
      </w:r>
    </w:p>
    <w:p w14:paraId="604A03B0" w14:textId="789ED74F" w:rsidR="000E508C" w:rsidRPr="00631EB6" w:rsidRDefault="00DA1CAA" w:rsidP="00350025">
      <w:pPr>
        <w:pStyle w:val="Akapitzlist"/>
        <w:numPr>
          <w:ilvl w:val="0"/>
          <w:numId w:val="14"/>
        </w:numPr>
        <w:suppressLineNumbers/>
        <w:spacing w:after="0" w:line="276" w:lineRule="auto"/>
        <w:ind w:left="851" w:hanging="567"/>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zakresie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wykazania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braku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podstaw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wykluczenia,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mowa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art.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24</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1</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23</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ustawy</w:t>
      </w:r>
      <w:r w:rsidR="00901F1F" w:rsidRPr="00631EB6">
        <w:rPr>
          <w:rFonts w:asciiTheme="minorHAnsi" w:hAnsiTheme="minorHAnsi" w:cstheme="minorHAnsi"/>
          <w:iCs/>
          <w:sz w:val="24"/>
          <w:lang w:val="x-none" w:eastAsia="x-none"/>
        </w:rPr>
        <w:t xml:space="preserve"> </w:t>
      </w:r>
      <w:proofErr w:type="spellStart"/>
      <w:r w:rsidRPr="00631EB6">
        <w:rPr>
          <w:rFonts w:asciiTheme="minorHAnsi" w:hAnsiTheme="minorHAnsi" w:cstheme="minorHAnsi"/>
          <w:iCs/>
          <w:sz w:val="24"/>
          <w:lang w:val="x-none" w:eastAsia="x-none"/>
        </w:rPr>
        <w:t>Pzp</w:t>
      </w:r>
      <w:proofErr w:type="spellEnd"/>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zobowiązany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jest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złożenia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oświadczen</w:t>
      </w:r>
      <w:r w:rsidR="007C2637" w:rsidRPr="00631EB6">
        <w:rPr>
          <w:rFonts w:asciiTheme="minorHAnsi" w:hAnsiTheme="minorHAnsi" w:cstheme="minorHAnsi"/>
          <w:iCs/>
          <w:sz w:val="24"/>
          <w:lang w:val="x-none" w:eastAsia="x-none"/>
        </w:rPr>
        <w:t>ia,</w:t>
      </w:r>
      <w:r w:rsidR="00901F1F" w:rsidRPr="00631EB6">
        <w:rPr>
          <w:rFonts w:asciiTheme="minorHAnsi" w:hAnsiTheme="minorHAnsi" w:cstheme="minorHAnsi"/>
          <w:iCs/>
          <w:sz w:val="24"/>
          <w:lang w:val="x-none" w:eastAsia="x-none"/>
        </w:rPr>
        <w:t xml:space="preserve"> </w:t>
      </w:r>
      <w:r w:rsidR="007C2637"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007C2637" w:rsidRPr="00631EB6">
        <w:rPr>
          <w:rFonts w:asciiTheme="minorHAnsi" w:hAnsiTheme="minorHAnsi" w:cstheme="minorHAnsi"/>
          <w:iCs/>
          <w:sz w:val="24"/>
          <w:lang w:val="x-none" w:eastAsia="x-none"/>
        </w:rPr>
        <w:t>którym</w:t>
      </w:r>
      <w:r w:rsidR="00901F1F" w:rsidRPr="00631EB6">
        <w:rPr>
          <w:rFonts w:asciiTheme="minorHAnsi" w:hAnsiTheme="minorHAnsi" w:cstheme="minorHAnsi"/>
          <w:iCs/>
          <w:sz w:val="24"/>
          <w:lang w:val="x-none" w:eastAsia="x-none"/>
        </w:rPr>
        <w:t xml:space="preserve"> </w:t>
      </w:r>
      <w:r w:rsidR="007C2637" w:rsidRPr="00631EB6">
        <w:rPr>
          <w:rFonts w:asciiTheme="minorHAnsi" w:hAnsiTheme="minorHAnsi" w:cstheme="minorHAnsi"/>
          <w:iCs/>
          <w:sz w:val="24"/>
          <w:lang w:val="x-none" w:eastAsia="x-none"/>
        </w:rPr>
        <w:t>mowa</w:t>
      </w:r>
      <w:r w:rsidR="00901F1F" w:rsidRPr="00631EB6">
        <w:rPr>
          <w:rFonts w:asciiTheme="minorHAnsi" w:hAnsiTheme="minorHAnsi" w:cstheme="minorHAnsi"/>
          <w:iCs/>
          <w:sz w:val="24"/>
          <w:lang w:val="x-none" w:eastAsia="x-none"/>
        </w:rPr>
        <w:t xml:space="preserve"> </w:t>
      </w:r>
      <w:r w:rsidR="007C2637"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007C2637"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00F90640" w:rsidRPr="00631EB6">
        <w:rPr>
          <w:rFonts w:asciiTheme="minorHAnsi" w:hAnsiTheme="minorHAnsi" w:cstheme="minorHAnsi"/>
          <w:iCs/>
          <w:sz w:val="24"/>
          <w:lang w:val="x-none" w:eastAsia="x-none"/>
        </w:rPr>
        <w:t>1</w:t>
      </w:r>
      <w:r w:rsidR="00EF672C" w:rsidRPr="00631EB6">
        <w:rPr>
          <w:rFonts w:asciiTheme="minorHAnsi" w:hAnsiTheme="minorHAnsi" w:cstheme="minorHAnsi"/>
          <w:iCs/>
          <w:sz w:val="24"/>
          <w:lang w:eastAsia="x-none"/>
        </w:rPr>
        <w:t>1</w:t>
      </w:r>
      <w:r w:rsidR="007C2637" w:rsidRPr="00631EB6">
        <w:rPr>
          <w:rFonts w:asciiTheme="minorHAnsi" w:hAnsiTheme="minorHAnsi" w:cstheme="minorHAnsi"/>
          <w:iCs/>
          <w:sz w:val="24"/>
          <w:lang w:val="x-none" w:eastAsia="x-none"/>
        </w:rPr>
        <w:t>.3.</w:t>
      </w:r>
      <w:r w:rsidR="00901F1F" w:rsidRPr="00631EB6">
        <w:rPr>
          <w:rFonts w:asciiTheme="minorHAnsi" w:hAnsiTheme="minorHAnsi" w:cstheme="minorHAnsi"/>
          <w:iCs/>
          <w:sz w:val="24"/>
          <w:lang w:val="x-none" w:eastAsia="x-none"/>
        </w:rPr>
        <w:t xml:space="preserve"> </w:t>
      </w:r>
      <w:r w:rsidR="007C2637"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terminie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tam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wskazanym.</w:t>
      </w:r>
    </w:p>
    <w:p w14:paraId="127C5713" w14:textId="77777777" w:rsidR="00DA1CAA" w:rsidRPr="00631EB6" w:rsidRDefault="00DA1CAA" w:rsidP="00350025">
      <w:pPr>
        <w:pStyle w:val="Nowy2"/>
        <w:keepNext w:val="0"/>
        <w:suppressAutoHyphens w:val="0"/>
      </w:pPr>
      <w:r w:rsidRPr="00631EB6">
        <w:t>Warunki</w:t>
      </w:r>
      <w:r w:rsidR="00901F1F" w:rsidRPr="00631EB6">
        <w:t xml:space="preserve"> </w:t>
      </w:r>
      <w:r w:rsidRPr="00631EB6">
        <w:t>udziału</w:t>
      </w:r>
      <w:r w:rsidR="00901F1F" w:rsidRPr="00631EB6">
        <w:t xml:space="preserve"> </w:t>
      </w:r>
      <w:r w:rsidRPr="00631EB6">
        <w:t>w</w:t>
      </w:r>
      <w:r w:rsidR="00901F1F" w:rsidRPr="00631EB6">
        <w:t xml:space="preserve"> </w:t>
      </w:r>
      <w:r w:rsidRPr="00631EB6">
        <w:t>postępowaniu</w:t>
      </w:r>
      <w:r w:rsidR="00D726BB" w:rsidRPr="00631EB6">
        <w:t xml:space="preserve"> </w:t>
      </w:r>
    </w:p>
    <w:p w14:paraId="4725291A" w14:textId="77777777" w:rsidR="00DA1CAA" w:rsidRPr="00631EB6" w:rsidRDefault="00DA1CAA" w:rsidP="00350025">
      <w:pPr>
        <w:pStyle w:val="Akapitzlist"/>
        <w:numPr>
          <w:ilvl w:val="0"/>
          <w:numId w:val="15"/>
        </w:numPr>
        <w:suppressLineNumbers/>
        <w:spacing w:after="0" w:line="276" w:lineRule="auto"/>
        <w:ind w:left="851" w:hanging="567"/>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udzielenie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mogą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ubiegać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którzy:</w:t>
      </w:r>
    </w:p>
    <w:p w14:paraId="77A6A2EF" w14:textId="77777777" w:rsidR="00DA1CAA" w:rsidRPr="00631EB6" w:rsidRDefault="00DA1CAA" w:rsidP="00350025">
      <w:pPr>
        <w:pStyle w:val="Akapitzlist"/>
        <w:numPr>
          <w:ilvl w:val="0"/>
          <w:numId w:val="16"/>
        </w:numPr>
        <w:suppressLineNumbers/>
        <w:spacing w:after="0" w:line="276" w:lineRule="auto"/>
        <w:ind w:left="1134"/>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podlegają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wykluczeniu;</w:t>
      </w:r>
    </w:p>
    <w:p w14:paraId="4EC59885" w14:textId="77777777" w:rsidR="004B21A9" w:rsidRPr="00631EB6" w:rsidRDefault="00DA1CAA" w:rsidP="00350025">
      <w:pPr>
        <w:pStyle w:val="Akapitzlist"/>
        <w:numPr>
          <w:ilvl w:val="0"/>
          <w:numId w:val="16"/>
        </w:numPr>
        <w:suppressLineNumbers/>
        <w:spacing w:after="0" w:line="276" w:lineRule="auto"/>
        <w:ind w:left="1134"/>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spełniają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udziału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r w:rsidR="00901F1F" w:rsidRPr="00631EB6">
        <w:rPr>
          <w:rFonts w:asciiTheme="minorHAnsi" w:hAnsiTheme="minorHAnsi" w:cstheme="minorHAnsi"/>
          <w:iCs/>
          <w:sz w:val="24"/>
          <w:lang w:eastAsia="x-none"/>
        </w:rPr>
        <w:t xml:space="preserve"> </w:t>
      </w:r>
      <w:r w:rsidR="004B21A9" w:rsidRPr="00631EB6">
        <w:rPr>
          <w:rFonts w:asciiTheme="minorHAnsi" w:hAnsiTheme="minorHAnsi" w:cstheme="minorHAnsi"/>
          <w:iCs/>
          <w:sz w:val="24"/>
          <w:lang w:eastAsia="x-none"/>
        </w:rPr>
        <w:t>dotyczące:</w:t>
      </w:r>
    </w:p>
    <w:p w14:paraId="0D78FD29" w14:textId="77777777" w:rsidR="00D41D3C" w:rsidRPr="00631EB6" w:rsidRDefault="004B21A9" w:rsidP="00350025">
      <w:pPr>
        <w:pStyle w:val="Akapitzlist"/>
        <w:numPr>
          <w:ilvl w:val="0"/>
          <w:numId w:val="53"/>
        </w:numPr>
        <w:suppressLineNumbers/>
        <w:spacing w:after="0" w:line="276" w:lineRule="auto"/>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lastRenderedPageBreak/>
        <w:t>kompetencji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lub</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uprawnień</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prowadzenia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określonej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działalności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zawodowej,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ile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wynika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odrębnych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przepisów</w:t>
      </w:r>
      <w:r w:rsidR="00D726BB" w:rsidRPr="00631EB6">
        <w:rPr>
          <w:rFonts w:asciiTheme="minorHAnsi" w:hAnsiTheme="minorHAnsi" w:cstheme="minorHAnsi"/>
          <w:iCs/>
          <w:sz w:val="24"/>
          <w:lang w:eastAsia="x-none"/>
        </w:rPr>
        <w:t xml:space="preserve"> – nie dotyczy,</w:t>
      </w:r>
    </w:p>
    <w:p w14:paraId="7594D560" w14:textId="77777777" w:rsidR="00D41D3C" w:rsidRPr="00631EB6" w:rsidRDefault="004B21A9" w:rsidP="00350025">
      <w:pPr>
        <w:pStyle w:val="Akapitzlist"/>
        <w:numPr>
          <w:ilvl w:val="0"/>
          <w:numId w:val="53"/>
        </w:numPr>
        <w:suppressLineNumbers/>
        <w:spacing w:after="0" w:line="276" w:lineRule="auto"/>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t>sytuacji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ekonomicznej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lub</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finansowej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dotyczy;</w:t>
      </w:r>
    </w:p>
    <w:p w14:paraId="69CAA8A7" w14:textId="77777777" w:rsidR="004B21A9" w:rsidRPr="00631EB6" w:rsidRDefault="004B21A9" w:rsidP="00350025">
      <w:pPr>
        <w:pStyle w:val="Akapitzlist"/>
        <w:numPr>
          <w:ilvl w:val="0"/>
          <w:numId w:val="53"/>
        </w:numPr>
        <w:suppressLineNumbers/>
        <w:spacing w:after="0" w:line="276" w:lineRule="auto"/>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t>zdolności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technicznej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zawodowej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warunki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określone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b/>
          <w:iCs/>
          <w:sz w:val="24"/>
          <w:lang w:eastAsia="x-none"/>
        </w:rPr>
        <w:t>pkt</w:t>
      </w:r>
      <w:r w:rsidR="00901F1F" w:rsidRPr="00631EB6">
        <w:rPr>
          <w:rFonts w:asciiTheme="minorHAnsi" w:hAnsiTheme="minorHAnsi" w:cstheme="minorHAnsi"/>
          <w:b/>
          <w:iCs/>
          <w:sz w:val="24"/>
          <w:lang w:eastAsia="x-none"/>
        </w:rPr>
        <w:t xml:space="preserve"> </w:t>
      </w:r>
      <w:r w:rsidR="00791E76" w:rsidRPr="00631EB6">
        <w:rPr>
          <w:rFonts w:asciiTheme="minorHAnsi" w:hAnsiTheme="minorHAnsi" w:cstheme="minorHAnsi"/>
          <w:b/>
          <w:iCs/>
          <w:sz w:val="24"/>
          <w:lang w:eastAsia="x-none"/>
        </w:rPr>
        <w:t>10</w:t>
      </w:r>
      <w:r w:rsidRPr="00631EB6">
        <w:rPr>
          <w:rFonts w:asciiTheme="minorHAnsi" w:hAnsiTheme="minorHAnsi" w:cstheme="minorHAnsi"/>
          <w:b/>
          <w:iCs/>
          <w:sz w:val="24"/>
          <w:lang w:eastAsia="x-none"/>
        </w:rPr>
        <w:t>.2.</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IDW</w:t>
      </w:r>
      <w:r w:rsidR="00DA1CAA" w:rsidRPr="00631EB6">
        <w:rPr>
          <w:rFonts w:asciiTheme="minorHAnsi" w:hAnsiTheme="minorHAnsi" w:cstheme="minorHAnsi"/>
          <w:b/>
          <w:iCs/>
          <w:sz w:val="24"/>
          <w:lang w:val="x-none" w:eastAsia="x-none"/>
        </w:rPr>
        <w:t>.</w:t>
      </w:r>
    </w:p>
    <w:p w14:paraId="1EB4F459" w14:textId="77777777" w:rsidR="00DA1CAA" w:rsidRPr="00631EB6" w:rsidRDefault="00DA1CAA" w:rsidP="00350025">
      <w:pPr>
        <w:pStyle w:val="Akapitzlist"/>
        <w:numPr>
          <w:ilvl w:val="0"/>
          <w:numId w:val="15"/>
        </w:numPr>
        <w:suppressLineNumbers/>
        <w:spacing w:after="0" w:line="276" w:lineRule="auto"/>
        <w:ind w:hanging="644"/>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spełniających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udziału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r w:rsidR="00901F1F" w:rsidRPr="00631EB6">
        <w:rPr>
          <w:rFonts w:asciiTheme="minorHAnsi" w:hAnsiTheme="minorHAnsi" w:cstheme="minorHAnsi"/>
          <w:iCs/>
          <w:sz w:val="24"/>
          <w:lang w:val="x-none" w:eastAsia="x-none"/>
        </w:rPr>
        <w:t xml:space="preserve"> </w:t>
      </w:r>
      <w:r w:rsidR="00114377" w:rsidRPr="00631EB6">
        <w:rPr>
          <w:rFonts w:asciiTheme="minorHAnsi" w:hAnsiTheme="minorHAnsi" w:cstheme="minorHAnsi"/>
          <w:iCs/>
          <w:sz w:val="24"/>
          <w:lang w:eastAsia="x-none"/>
        </w:rPr>
        <w:t>dotyczące</w:t>
      </w:r>
      <w:r w:rsidR="00490A7B" w:rsidRPr="00631EB6">
        <w:rPr>
          <w:rFonts w:asciiTheme="minorHAnsi" w:hAnsiTheme="minorHAnsi" w:cstheme="minorHAnsi"/>
          <w:iCs/>
          <w:sz w:val="24"/>
          <w:lang w:eastAsia="x-none"/>
        </w:rPr>
        <w:t xml:space="preserve"> </w:t>
      </w:r>
      <w:r w:rsidR="00114377" w:rsidRPr="00631EB6">
        <w:rPr>
          <w:rFonts w:asciiTheme="minorHAnsi" w:hAnsiTheme="minorHAnsi" w:cstheme="minorHAnsi"/>
          <w:iCs/>
          <w:sz w:val="24"/>
          <w:lang w:eastAsia="x-none"/>
        </w:rPr>
        <w:t xml:space="preserve">zdolności technicznej i zawodowej </w:t>
      </w:r>
      <w:r w:rsidRPr="00631EB6">
        <w:rPr>
          <w:rFonts w:asciiTheme="minorHAnsi" w:hAnsiTheme="minorHAnsi" w:cstheme="minorHAnsi"/>
          <w:iCs/>
          <w:sz w:val="24"/>
          <w:lang w:val="x-none" w:eastAsia="x-none"/>
        </w:rPr>
        <w:t>Zamawiający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uzna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którzy:</w:t>
      </w:r>
    </w:p>
    <w:p w14:paraId="1F0EC078" w14:textId="1F88456C" w:rsidR="003A2787" w:rsidRPr="00631EB6" w:rsidRDefault="003A2787" w:rsidP="00350025">
      <w:pPr>
        <w:pStyle w:val="Akapitzlist"/>
        <w:numPr>
          <w:ilvl w:val="0"/>
          <w:numId w:val="62"/>
        </w:numPr>
        <w:suppressLineNumbers/>
        <w:spacing w:line="276" w:lineRule="auto"/>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 xml:space="preserve">w zakresie Zadania nr 1 - wykażą wykonanie w okresie ostatnich 3 lat, przed upływem terminu składania ofert, a jeżeli okres prowadzenia działalności jest krótszy - w tym okresie co najmniej jednej dostawy </w:t>
      </w:r>
      <w:r w:rsidR="00423A5D" w:rsidRPr="00631EB6">
        <w:rPr>
          <w:rFonts w:asciiTheme="minorHAnsi" w:hAnsiTheme="minorHAnsi" w:cstheme="minorHAnsi"/>
          <w:iCs/>
          <w:sz w:val="24"/>
          <w:lang w:eastAsia="x-none"/>
        </w:rPr>
        <w:t xml:space="preserve">ogumienia wraz z jego wymianą  o łącznej wartości nie mniejszej niż </w:t>
      </w:r>
      <w:r w:rsidR="003E0AC1" w:rsidRPr="00631EB6">
        <w:rPr>
          <w:rFonts w:asciiTheme="minorHAnsi" w:hAnsiTheme="minorHAnsi" w:cstheme="minorHAnsi"/>
          <w:iCs/>
          <w:sz w:val="24"/>
          <w:lang w:eastAsia="x-none"/>
        </w:rPr>
        <w:t>1</w:t>
      </w:r>
      <w:r w:rsidR="00D46EDA" w:rsidRPr="00631EB6">
        <w:rPr>
          <w:rFonts w:asciiTheme="minorHAnsi" w:hAnsiTheme="minorHAnsi" w:cstheme="minorHAnsi"/>
          <w:iCs/>
          <w:sz w:val="24"/>
          <w:lang w:eastAsia="x-none"/>
        </w:rPr>
        <w:t>3</w:t>
      </w:r>
      <w:r w:rsidR="003E0AC1" w:rsidRPr="00631EB6">
        <w:rPr>
          <w:rFonts w:asciiTheme="minorHAnsi" w:hAnsiTheme="minorHAnsi" w:cstheme="minorHAnsi"/>
          <w:iCs/>
          <w:sz w:val="24"/>
          <w:lang w:eastAsia="x-none"/>
        </w:rPr>
        <w:t>0</w:t>
      </w:r>
      <w:r w:rsidR="00423A5D" w:rsidRPr="00631EB6">
        <w:rPr>
          <w:rFonts w:asciiTheme="minorHAnsi" w:hAnsiTheme="minorHAnsi" w:cstheme="minorHAnsi"/>
          <w:iCs/>
          <w:sz w:val="24"/>
          <w:lang w:eastAsia="x-none"/>
        </w:rPr>
        <w:t> 000,00 z</w:t>
      </w:r>
      <w:r w:rsidRPr="00631EB6">
        <w:rPr>
          <w:rFonts w:asciiTheme="minorHAnsi" w:hAnsiTheme="minorHAnsi" w:cstheme="minorHAnsi"/>
          <w:iCs/>
          <w:sz w:val="24"/>
          <w:lang w:val="x-none" w:eastAsia="x-none"/>
        </w:rPr>
        <w:t>ł</w:t>
      </w:r>
      <w:r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val="x-none" w:eastAsia="x-none"/>
        </w:rPr>
        <w:t>brutto,</w:t>
      </w:r>
    </w:p>
    <w:p w14:paraId="13FA6FAC" w14:textId="4BE89180" w:rsidR="003A2787" w:rsidRPr="00631EB6" w:rsidRDefault="003A2787" w:rsidP="00350025">
      <w:pPr>
        <w:pStyle w:val="Akapitzlist"/>
        <w:numPr>
          <w:ilvl w:val="0"/>
          <w:numId w:val="62"/>
        </w:numPr>
        <w:suppressLineNumbers/>
        <w:spacing w:line="276" w:lineRule="auto"/>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 xml:space="preserve">w zakresie Zadania nr 2 – wykażą wykonanie w okresie ostatnich 3 lat, przed upływem terminu składania ofert, a jeżeli okres prowadzenia działalności jest krótszy - w tym okresie co najmniej jednej dostawy </w:t>
      </w:r>
      <w:r w:rsidR="00423A5D" w:rsidRPr="00631EB6">
        <w:rPr>
          <w:rFonts w:asciiTheme="minorHAnsi" w:hAnsiTheme="minorHAnsi" w:cstheme="minorHAnsi"/>
          <w:iCs/>
          <w:sz w:val="24"/>
          <w:lang w:eastAsia="x-none"/>
        </w:rPr>
        <w:t>wraz z jego wymianą o łącznej wartoś</w:t>
      </w:r>
      <w:r w:rsidR="003E0AC1" w:rsidRPr="00631EB6">
        <w:rPr>
          <w:rFonts w:asciiTheme="minorHAnsi" w:hAnsiTheme="minorHAnsi" w:cstheme="minorHAnsi"/>
          <w:iCs/>
          <w:sz w:val="24"/>
          <w:lang w:eastAsia="x-none"/>
        </w:rPr>
        <w:t>c</w:t>
      </w:r>
      <w:r w:rsidR="00423A5D" w:rsidRPr="00631EB6">
        <w:rPr>
          <w:rFonts w:asciiTheme="minorHAnsi" w:hAnsiTheme="minorHAnsi" w:cstheme="minorHAnsi"/>
          <w:iCs/>
          <w:sz w:val="24"/>
          <w:lang w:eastAsia="x-none"/>
        </w:rPr>
        <w:t xml:space="preserve">i nie mniejszej niż </w:t>
      </w:r>
      <w:r w:rsidR="003E0AC1" w:rsidRPr="00631EB6">
        <w:rPr>
          <w:rFonts w:asciiTheme="minorHAnsi" w:hAnsiTheme="minorHAnsi" w:cstheme="minorHAnsi"/>
          <w:iCs/>
          <w:sz w:val="24"/>
          <w:lang w:eastAsia="x-none"/>
        </w:rPr>
        <w:t>9</w:t>
      </w:r>
      <w:r w:rsidR="00CC07A1" w:rsidRPr="00631EB6">
        <w:rPr>
          <w:rFonts w:asciiTheme="minorHAnsi" w:hAnsiTheme="minorHAnsi" w:cstheme="minorHAnsi"/>
          <w:iCs/>
          <w:sz w:val="24"/>
          <w:lang w:eastAsia="x-none"/>
        </w:rPr>
        <w:t>2</w:t>
      </w:r>
      <w:r w:rsidR="00423A5D" w:rsidRPr="00631EB6">
        <w:rPr>
          <w:rFonts w:asciiTheme="minorHAnsi" w:hAnsiTheme="minorHAnsi" w:cstheme="minorHAnsi"/>
          <w:iCs/>
          <w:sz w:val="24"/>
          <w:lang w:eastAsia="x-none"/>
        </w:rPr>
        <w:t> 000,00</w:t>
      </w:r>
      <w:r w:rsidRPr="00631EB6">
        <w:rPr>
          <w:rFonts w:asciiTheme="minorHAnsi" w:hAnsiTheme="minorHAnsi" w:cstheme="minorHAnsi"/>
          <w:iCs/>
          <w:sz w:val="24"/>
          <w:lang w:val="x-none" w:eastAsia="x-none"/>
        </w:rPr>
        <w:t xml:space="preserve"> zł brutto.</w:t>
      </w:r>
    </w:p>
    <w:p w14:paraId="099AD62E" w14:textId="14825725" w:rsidR="00D47CF4" w:rsidRPr="00631EB6" w:rsidRDefault="00D47CF4" w:rsidP="00350025">
      <w:pPr>
        <w:pStyle w:val="Akapitzlist"/>
        <w:suppressLineNumbers/>
        <w:spacing w:line="276" w:lineRule="auto"/>
        <w:ind w:left="993"/>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t>Zamawiający uznaje za wystarczające wskazanie w w</w:t>
      </w:r>
      <w:r w:rsidR="00620598" w:rsidRPr="00631EB6">
        <w:rPr>
          <w:rFonts w:asciiTheme="minorHAnsi" w:hAnsiTheme="minorHAnsi" w:cstheme="minorHAnsi"/>
          <w:iCs/>
          <w:sz w:val="24"/>
          <w:lang w:eastAsia="x-none"/>
        </w:rPr>
        <w:t xml:space="preserve">ykazie, o którym mowa w pkt 11.7.1) </w:t>
      </w:r>
      <w:r w:rsidRPr="00631EB6">
        <w:rPr>
          <w:rFonts w:asciiTheme="minorHAnsi" w:hAnsiTheme="minorHAnsi" w:cstheme="minorHAnsi"/>
          <w:iCs/>
          <w:sz w:val="24"/>
          <w:lang w:eastAsia="x-none"/>
        </w:rPr>
        <w:t xml:space="preserve">IDW tylko takich dostaw, które potwierdzą spełnienie warunków postawionych przez Zamawiającego. </w:t>
      </w:r>
      <w:r w:rsidR="003E0AC1" w:rsidRPr="00631EB6">
        <w:rPr>
          <w:rFonts w:asciiTheme="minorHAnsi" w:hAnsiTheme="minorHAnsi" w:cstheme="minorHAnsi"/>
          <w:iCs/>
          <w:sz w:val="24"/>
          <w:lang w:eastAsia="x-none"/>
        </w:rPr>
        <w:t xml:space="preserve">Zamawiający zastrzega, że dla </w:t>
      </w:r>
      <w:r w:rsidR="00D83C43" w:rsidRPr="00631EB6">
        <w:rPr>
          <w:rFonts w:asciiTheme="minorHAnsi" w:hAnsiTheme="minorHAnsi" w:cstheme="minorHAnsi"/>
          <w:iCs/>
          <w:sz w:val="24"/>
          <w:lang w:eastAsia="x-none"/>
        </w:rPr>
        <w:t>wykazania spełnienia ww. warunków</w:t>
      </w:r>
      <w:r w:rsidR="003E0AC1" w:rsidRPr="00631EB6">
        <w:rPr>
          <w:rFonts w:asciiTheme="minorHAnsi" w:hAnsiTheme="minorHAnsi" w:cstheme="minorHAnsi"/>
          <w:iCs/>
          <w:sz w:val="24"/>
          <w:lang w:eastAsia="x-none"/>
        </w:rPr>
        <w:t xml:space="preserve">, odpowiednio dla Zadań, nie można posługiwać się tą samą dostawą. </w:t>
      </w:r>
    </w:p>
    <w:p w14:paraId="14175B23" w14:textId="77777777" w:rsidR="00DA1CAA" w:rsidRPr="00631EB6" w:rsidRDefault="00DA1CAA" w:rsidP="00350025">
      <w:pPr>
        <w:pStyle w:val="Nowy2"/>
        <w:keepNext w:val="0"/>
        <w:suppressAutoHyphens w:val="0"/>
      </w:pPr>
      <w:r w:rsidRPr="00631EB6">
        <w:t>Wykaz</w:t>
      </w:r>
      <w:r w:rsidR="00901F1F" w:rsidRPr="00631EB6">
        <w:t xml:space="preserve"> </w:t>
      </w:r>
      <w:r w:rsidRPr="00631EB6">
        <w:t>oświadczeń</w:t>
      </w:r>
      <w:r w:rsidR="00901F1F" w:rsidRPr="00631EB6">
        <w:t xml:space="preserve"> </w:t>
      </w:r>
      <w:r w:rsidRPr="00631EB6">
        <w:t>lub</w:t>
      </w:r>
      <w:r w:rsidR="00901F1F" w:rsidRPr="00631EB6">
        <w:t xml:space="preserve"> </w:t>
      </w:r>
      <w:r w:rsidRPr="00631EB6">
        <w:t>dokumentów,</w:t>
      </w:r>
      <w:r w:rsidR="00901F1F" w:rsidRPr="00631EB6">
        <w:t xml:space="preserve"> </w:t>
      </w:r>
      <w:r w:rsidRPr="00631EB6">
        <w:t>jakie</w:t>
      </w:r>
      <w:r w:rsidR="00901F1F" w:rsidRPr="00631EB6">
        <w:t xml:space="preserve"> </w:t>
      </w:r>
      <w:r w:rsidRPr="00631EB6">
        <w:t>zobowiązani</w:t>
      </w:r>
      <w:r w:rsidR="00901F1F" w:rsidRPr="00631EB6">
        <w:t xml:space="preserve"> </w:t>
      </w:r>
      <w:r w:rsidRPr="00631EB6">
        <w:t>są</w:t>
      </w:r>
      <w:r w:rsidR="00901F1F" w:rsidRPr="00631EB6">
        <w:t xml:space="preserve"> </w:t>
      </w:r>
      <w:r w:rsidRPr="00631EB6">
        <w:t>dostarczyć</w:t>
      </w:r>
      <w:r w:rsidR="00901F1F" w:rsidRPr="00631EB6">
        <w:t xml:space="preserve"> </w:t>
      </w:r>
      <w:r w:rsidRPr="00631EB6">
        <w:t>Wykonawcy</w:t>
      </w:r>
      <w:r w:rsidR="00901F1F" w:rsidRPr="00631EB6">
        <w:t xml:space="preserve"> </w:t>
      </w:r>
      <w:r w:rsidRPr="00631EB6">
        <w:t>w</w:t>
      </w:r>
      <w:r w:rsidR="00901F1F" w:rsidRPr="00631EB6">
        <w:t xml:space="preserve"> </w:t>
      </w:r>
      <w:r w:rsidRPr="00631EB6">
        <w:t>celu</w:t>
      </w:r>
      <w:r w:rsidR="00901F1F" w:rsidRPr="00631EB6">
        <w:t xml:space="preserve"> </w:t>
      </w:r>
      <w:r w:rsidRPr="00631EB6">
        <w:t>potwierdzenia</w:t>
      </w:r>
      <w:r w:rsidR="00901F1F" w:rsidRPr="00631EB6">
        <w:t xml:space="preserve"> </w:t>
      </w:r>
      <w:r w:rsidRPr="00631EB6">
        <w:t>spełnienia</w:t>
      </w:r>
      <w:r w:rsidR="00901F1F" w:rsidRPr="00631EB6">
        <w:t xml:space="preserve"> </w:t>
      </w:r>
      <w:r w:rsidRPr="00631EB6">
        <w:t>warunków</w:t>
      </w:r>
      <w:r w:rsidR="00901F1F" w:rsidRPr="00631EB6">
        <w:t xml:space="preserve"> </w:t>
      </w:r>
      <w:r w:rsidRPr="00631EB6">
        <w:t>udziału</w:t>
      </w:r>
      <w:r w:rsidR="00901F1F" w:rsidRPr="00631EB6">
        <w:t xml:space="preserve"> </w:t>
      </w:r>
      <w:r w:rsidRPr="00631EB6">
        <w:t>w</w:t>
      </w:r>
      <w:r w:rsidR="00901F1F" w:rsidRPr="00631EB6">
        <w:t xml:space="preserve"> </w:t>
      </w:r>
      <w:r w:rsidRPr="00631EB6">
        <w:t>postępowaniu</w:t>
      </w:r>
      <w:r w:rsidR="00901F1F" w:rsidRPr="00631EB6">
        <w:t xml:space="preserve"> </w:t>
      </w:r>
      <w:r w:rsidRPr="00631EB6">
        <w:t>oraz</w:t>
      </w:r>
      <w:r w:rsidR="00901F1F" w:rsidRPr="00631EB6">
        <w:t xml:space="preserve"> </w:t>
      </w:r>
      <w:r w:rsidRPr="00631EB6">
        <w:t>braku</w:t>
      </w:r>
      <w:r w:rsidR="00901F1F" w:rsidRPr="00631EB6">
        <w:t xml:space="preserve"> </w:t>
      </w:r>
      <w:r w:rsidRPr="00631EB6">
        <w:t>podstaw</w:t>
      </w:r>
      <w:r w:rsidR="00901F1F" w:rsidRPr="00631EB6">
        <w:t xml:space="preserve"> </w:t>
      </w:r>
      <w:r w:rsidRPr="00631EB6">
        <w:t>wykluczenia</w:t>
      </w:r>
      <w:r w:rsidR="00901F1F" w:rsidRPr="00631EB6">
        <w:t xml:space="preserve"> </w:t>
      </w:r>
      <w:r w:rsidRPr="00631EB6">
        <w:t>z</w:t>
      </w:r>
      <w:r w:rsidR="00901F1F" w:rsidRPr="00631EB6">
        <w:t xml:space="preserve"> </w:t>
      </w:r>
      <w:r w:rsidRPr="00631EB6">
        <w:t>postępowania</w:t>
      </w:r>
      <w:r w:rsidR="003063F4" w:rsidRPr="00631EB6">
        <w:t xml:space="preserve"> oraz że oferowane dostawy odpowiadają wymaganiom określonym przez Zamawiającego</w:t>
      </w:r>
    </w:p>
    <w:p w14:paraId="5F0FF892" w14:textId="77777777" w:rsidR="00DA1CAA" w:rsidRPr="00631EB6" w:rsidRDefault="00DA1CAA" w:rsidP="00350025">
      <w:pPr>
        <w:pStyle w:val="Akapitzlist"/>
        <w:numPr>
          <w:ilvl w:val="0"/>
          <w:numId w:val="17"/>
        </w:numPr>
        <w:suppressLineNumbers/>
        <w:spacing w:after="0" w:line="276" w:lineRule="auto"/>
        <w:ind w:left="851" w:hanging="567"/>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zobowiązany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u w:val="single"/>
          <w:lang w:val="x-none" w:eastAsia="x-none"/>
        </w:rPr>
        <w:t>jest</w:t>
      </w:r>
      <w:r w:rsidR="00901F1F" w:rsidRPr="00631EB6">
        <w:rPr>
          <w:rFonts w:asciiTheme="minorHAnsi" w:hAnsiTheme="minorHAnsi" w:cstheme="minorHAnsi"/>
          <w:iCs/>
          <w:sz w:val="24"/>
          <w:u w:val="single"/>
          <w:lang w:val="x-none" w:eastAsia="x-none"/>
        </w:rPr>
        <w:t xml:space="preserve"> </w:t>
      </w:r>
      <w:r w:rsidRPr="00631EB6">
        <w:rPr>
          <w:rFonts w:asciiTheme="minorHAnsi" w:hAnsiTheme="minorHAnsi" w:cstheme="minorHAnsi"/>
          <w:iCs/>
          <w:sz w:val="24"/>
          <w:u w:val="single"/>
          <w:lang w:val="x-none" w:eastAsia="x-none"/>
        </w:rPr>
        <w:t>dołączyć</w:t>
      </w:r>
      <w:r w:rsidR="00901F1F" w:rsidRPr="00631EB6">
        <w:rPr>
          <w:rFonts w:asciiTheme="minorHAnsi" w:hAnsiTheme="minorHAnsi" w:cstheme="minorHAnsi"/>
          <w:iCs/>
          <w:sz w:val="24"/>
          <w:u w:val="single"/>
          <w:lang w:val="x-none" w:eastAsia="x-none"/>
        </w:rPr>
        <w:t xml:space="preserve"> </w:t>
      </w:r>
      <w:r w:rsidRPr="00631EB6">
        <w:rPr>
          <w:rFonts w:asciiTheme="minorHAnsi" w:hAnsiTheme="minorHAnsi" w:cstheme="minorHAnsi"/>
          <w:iCs/>
          <w:sz w:val="24"/>
          <w:u w:val="single"/>
          <w:lang w:val="x-none" w:eastAsia="x-none"/>
        </w:rPr>
        <w:t>do</w:t>
      </w:r>
      <w:r w:rsidR="00901F1F" w:rsidRPr="00631EB6">
        <w:rPr>
          <w:rFonts w:asciiTheme="minorHAnsi" w:hAnsiTheme="minorHAnsi" w:cstheme="minorHAnsi"/>
          <w:iCs/>
          <w:sz w:val="24"/>
          <w:u w:val="single"/>
          <w:lang w:val="x-none" w:eastAsia="x-none"/>
        </w:rPr>
        <w:t xml:space="preserve"> </w:t>
      </w:r>
      <w:r w:rsidRPr="00631EB6">
        <w:rPr>
          <w:rFonts w:asciiTheme="minorHAnsi" w:hAnsiTheme="minorHAnsi" w:cstheme="minorHAnsi"/>
          <w:iCs/>
          <w:sz w:val="24"/>
          <w:u w:val="single"/>
          <w:lang w:val="x-none" w:eastAsia="x-none"/>
        </w:rPr>
        <w:t>oferty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aktualne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dzień</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składania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oświadczenie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stanowiące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wstępne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potwierdzenie,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że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w:t>
      </w:r>
    </w:p>
    <w:p w14:paraId="02BFF559" w14:textId="77777777" w:rsidR="00DA1CAA" w:rsidRPr="00631EB6" w:rsidRDefault="00DA1CAA" w:rsidP="00350025">
      <w:pPr>
        <w:pStyle w:val="Akapitzlist"/>
        <w:numPr>
          <w:ilvl w:val="0"/>
          <w:numId w:val="18"/>
        </w:numPr>
        <w:suppressLineNumbers/>
        <w:spacing w:after="0" w:line="276" w:lineRule="auto"/>
        <w:ind w:left="1134"/>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podlega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wykluczeniu;</w:t>
      </w:r>
    </w:p>
    <w:p w14:paraId="193417EC" w14:textId="77777777" w:rsidR="00DA1CAA" w:rsidRPr="00631EB6" w:rsidRDefault="00DA1CAA" w:rsidP="00350025">
      <w:pPr>
        <w:pStyle w:val="Akapitzlist"/>
        <w:numPr>
          <w:ilvl w:val="0"/>
          <w:numId w:val="18"/>
        </w:numPr>
        <w:suppressLineNumbers/>
        <w:spacing w:after="0" w:line="276" w:lineRule="auto"/>
        <w:ind w:left="1134"/>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spełnia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udziału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p>
    <w:p w14:paraId="7E86823D" w14:textId="77777777" w:rsidR="00DA1CAA" w:rsidRPr="00631EB6" w:rsidRDefault="00DA1CAA" w:rsidP="00350025">
      <w:pPr>
        <w:pStyle w:val="Akapitzlist"/>
        <w:numPr>
          <w:ilvl w:val="0"/>
          <w:numId w:val="17"/>
        </w:numPr>
        <w:suppressLineNumbers/>
        <w:spacing w:after="0" w:line="276" w:lineRule="auto"/>
        <w:ind w:left="851" w:hanging="567"/>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Oświadczenie,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mowa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1</w:t>
      </w:r>
      <w:r w:rsidR="00D47CF4" w:rsidRPr="00631EB6">
        <w:rPr>
          <w:rFonts w:asciiTheme="minorHAnsi" w:hAnsiTheme="minorHAnsi" w:cstheme="minorHAnsi"/>
          <w:iCs/>
          <w:sz w:val="24"/>
          <w:lang w:eastAsia="x-none"/>
        </w:rPr>
        <w:t>1.</w:t>
      </w:r>
      <w:r w:rsidRPr="00631EB6">
        <w:rPr>
          <w:rFonts w:asciiTheme="minorHAnsi" w:hAnsiTheme="minorHAnsi" w:cstheme="minorHAnsi"/>
          <w:iCs/>
          <w:sz w:val="24"/>
          <w:lang w:val="x-none" w:eastAsia="x-none"/>
        </w:rPr>
        <w:t>1.</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zobowiązany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jest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złożyć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treści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zgodnej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wzorem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(wymagany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zakres</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informacji)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stanowiącym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załącznik</w:t>
      </w:r>
      <w:r w:rsidR="00F129D9" w:rsidRPr="00631EB6">
        <w:rPr>
          <w:rFonts w:asciiTheme="minorHAnsi" w:hAnsiTheme="minorHAnsi" w:cstheme="minorHAnsi"/>
          <w:iCs/>
          <w:sz w:val="24"/>
          <w:lang w:eastAsia="x-none"/>
        </w:rPr>
        <w:t xml:space="preserve"> nr 2</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00EA6BE8" w:rsidRPr="00631EB6">
        <w:rPr>
          <w:rFonts w:asciiTheme="minorHAnsi" w:hAnsiTheme="minorHAnsi" w:cstheme="minorHAnsi"/>
          <w:iCs/>
          <w:sz w:val="24"/>
          <w:lang w:eastAsia="x-none"/>
        </w:rPr>
        <w:t>IDW</w:t>
      </w:r>
      <w:r w:rsidR="00901F1F" w:rsidRPr="00631EB6">
        <w:rPr>
          <w:rFonts w:asciiTheme="minorHAnsi" w:hAnsiTheme="minorHAnsi" w:cstheme="minorHAnsi"/>
          <w:iCs/>
          <w:sz w:val="24"/>
          <w:lang w:val="x-none" w:eastAsia="x-none"/>
        </w:rPr>
        <w:t xml:space="preserve"> </w:t>
      </w:r>
      <w:r w:rsidR="000C5874" w:rsidRPr="00631EB6">
        <w:rPr>
          <w:rFonts w:asciiTheme="minorHAnsi" w:hAnsiTheme="minorHAnsi" w:cstheme="minorHAnsi"/>
          <w:iCs/>
          <w:sz w:val="24"/>
          <w:lang w:eastAsia="x-none"/>
        </w:rPr>
        <w:t>Wzór oświadczenia z art. 25 a ustawy</w:t>
      </w:r>
      <w:r w:rsidRPr="00631EB6">
        <w:rPr>
          <w:rFonts w:asciiTheme="minorHAnsi" w:hAnsiTheme="minorHAnsi" w:cstheme="minorHAnsi"/>
          <w:iCs/>
          <w:sz w:val="24"/>
          <w:lang w:val="x-none" w:eastAsia="x-none"/>
        </w:rPr>
        <w:t>.</w:t>
      </w:r>
      <w:r w:rsidR="00DE5F31" w:rsidRPr="00631EB6">
        <w:rPr>
          <w:rFonts w:asciiTheme="minorHAnsi" w:hAnsiTheme="minorHAnsi" w:cstheme="minorHAnsi"/>
          <w:iCs/>
          <w:sz w:val="24"/>
          <w:lang w:eastAsia="x-none"/>
        </w:rPr>
        <w:t xml:space="preserve"> W przypadku złożenia oferty na 2 Zadania wystarczającym jest złożenie jednego oświadczenia</w:t>
      </w:r>
      <w:r w:rsidR="00DD43ED" w:rsidRPr="00631EB6">
        <w:rPr>
          <w:rFonts w:asciiTheme="minorHAnsi" w:hAnsiTheme="minorHAnsi" w:cstheme="minorHAnsi"/>
          <w:iCs/>
          <w:sz w:val="24"/>
          <w:lang w:eastAsia="x-none"/>
        </w:rPr>
        <w:t xml:space="preserve"> ze wskazaniem w nim numerów Zada</w:t>
      </w:r>
      <w:r w:rsidR="00DE5F31" w:rsidRPr="00631EB6">
        <w:rPr>
          <w:rFonts w:asciiTheme="minorHAnsi" w:hAnsiTheme="minorHAnsi" w:cstheme="minorHAnsi"/>
          <w:iCs/>
          <w:sz w:val="24"/>
          <w:lang w:eastAsia="x-none"/>
        </w:rPr>
        <w:t>ń.</w:t>
      </w:r>
    </w:p>
    <w:p w14:paraId="093F5646" w14:textId="3422C826" w:rsidR="00DA1CAA" w:rsidRPr="00631EB6" w:rsidRDefault="00DA1CAA" w:rsidP="00350025">
      <w:pPr>
        <w:pStyle w:val="Akapitzlist"/>
        <w:numPr>
          <w:ilvl w:val="0"/>
          <w:numId w:val="17"/>
        </w:numPr>
        <w:suppressLineNumbers/>
        <w:spacing w:after="0" w:line="276" w:lineRule="auto"/>
        <w:ind w:left="851" w:hanging="567"/>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terminie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3</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dni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zamieszczenia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stronie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internetowej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informacji,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w:t>
      </w:r>
      <w:r w:rsidR="00DF5D3E" w:rsidRPr="00631EB6">
        <w:rPr>
          <w:rFonts w:asciiTheme="minorHAnsi" w:hAnsiTheme="minorHAnsi" w:cstheme="minorHAnsi"/>
          <w:iCs/>
          <w:sz w:val="24"/>
          <w:lang w:val="x-none" w:eastAsia="x-none"/>
        </w:rPr>
        <w:t>ej</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mowa</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art.</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86</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ust.</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5</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ustawy</w:t>
      </w:r>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przekazuje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Zamawiającemu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oświadczenie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przynależności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braku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przynależności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tej</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samej</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grupy</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kapitałowej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Wykonawcami,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którzy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złożyli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odrębne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oferty</w:t>
      </w:r>
      <w:r w:rsidR="003C2A2B" w:rsidRPr="00631EB6">
        <w:rPr>
          <w:rFonts w:asciiTheme="minorHAnsi" w:hAnsiTheme="minorHAnsi" w:cstheme="minorHAnsi"/>
          <w:iCs/>
          <w:sz w:val="24"/>
          <w:lang w:eastAsia="x-none"/>
        </w:rPr>
        <w:t xml:space="preserve"> w ramach danego Zadania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przynależności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samej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grupy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kapitałowej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może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złożyć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wraz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oświadczeniem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dokumenty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bądź</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informacje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(dowody)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potwierdzające,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że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powiązania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innym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złożył</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ofertę</w:t>
      </w:r>
      <w:r w:rsidR="00901F1F" w:rsidRPr="00631EB6">
        <w:rPr>
          <w:rFonts w:asciiTheme="minorHAnsi" w:hAnsiTheme="minorHAnsi" w:cstheme="minorHAnsi"/>
          <w:iCs/>
          <w:sz w:val="24"/>
          <w:lang w:val="x-none" w:eastAsia="x-none"/>
        </w:rPr>
        <w:t xml:space="preserve"> </w:t>
      </w:r>
      <w:r w:rsidR="003C2A2B" w:rsidRPr="00631EB6">
        <w:rPr>
          <w:rFonts w:asciiTheme="minorHAnsi" w:hAnsiTheme="minorHAnsi" w:cstheme="minorHAnsi"/>
          <w:iCs/>
          <w:sz w:val="24"/>
          <w:lang w:eastAsia="x-none"/>
        </w:rPr>
        <w:t xml:space="preserve"> w ramach danego Zadania </w:t>
      </w:r>
      <w:r w:rsidRPr="00631EB6">
        <w:rPr>
          <w:rFonts w:asciiTheme="minorHAnsi" w:hAnsiTheme="minorHAnsi" w:cstheme="minorHAnsi"/>
          <w:iCs/>
          <w:sz w:val="24"/>
          <w:lang w:val="x-none" w:eastAsia="x-none"/>
        </w:rPr>
        <w:t>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prowadzą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zakłócenia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konkurencji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lastRenderedPageBreak/>
        <w:t>postępowaniu.</w:t>
      </w:r>
      <w:r w:rsidR="009539DF" w:rsidRPr="00631EB6">
        <w:rPr>
          <w:rFonts w:asciiTheme="minorHAnsi" w:hAnsiTheme="minorHAnsi" w:cstheme="minorHAnsi"/>
          <w:iCs/>
          <w:sz w:val="24"/>
          <w:lang w:eastAsia="x-none"/>
        </w:rPr>
        <w:t xml:space="preserve"> W przypadku złożenia oferty na </w:t>
      </w:r>
      <w:r w:rsidR="003E0AC1" w:rsidRPr="00631EB6">
        <w:rPr>
          <w:rFonts w:asciiTheme="minorHAnsi" w:hAnsiTheme="minorHAnsi" w:cstheme="minorHAnsi"/>
          <w:iCs/>
          <w:sz w:val="24"/>
          <w:lang w:eastAsia="x-none"/>
        </w:rPr>
        <w:t>dwa</w:t>
      </w:r>
      <w:r w:rsidR="009539DF" w:rsidRPr="00631EB6">
        <w:rPr>
          <w:rFonts w:asciiTheme="minorHAnsi" w:hAnsiTheme="minorHAnsi" w:cstheme="minorHAnsi"/>
          <w:iCs/>
          <w:sz w:val="24"/>
          <w:lang w:eastAsia="x-none"/>
        </w:rPr>
        <w:t xml:space="preserve"> Zadania wystarczającym jest złożenie jednego oświadczenia</w:t>
      </w:r>
      <w:r w:rsidR="00DD43ED" w:rsidRPr="00631EB6">
        <w:rPr>
          <w:rFonts w:asciiTheme="minorHAnsi" w:hAnsiTheme="minorHAnsi" w:cstheme="minorHAnsi"/>
          <w:iCs/>
          <w:sz w:val="24"/>
          <w:lang w:eastAsia="x-none"/>
        </w:rPr>
        <w:t xml:space="preserve"> ze wskazaniem w nim numerów </w:t>
      </w:r>
      <w:r w:rsidR="00F801C0" w:rsidRPr="00631EB6">
        <w:rPr>
          <w:rFonts w:asciiTheme="minorHAnsi" w:hAnsiTheme="minorHAnsi" w:cstheme="minorHAnsi"/>
          <w:iCs/>
          <w:sz w:val="24"/>
          <w:lang w:eastAsia="x-none"/>
        </w:rPr>
        <w:t>Zada</w:t>
      </w:r>
      <w:r w:rsidR="009539DF" w:rsidRPr="00631EB6">
        <w:rPr>
          <w:rFonts w:asciiTheme="minorHAnsi" w:hAnsiTheme="minorHAnsi" w:cstheme="minorHAnsi"/>
          <w:iCs/>
          <w:sz w:val="24"/>
          <w:lang w:eastAsia="x-none"/>
        </w:rPr>
        <w:t>ń.</w:t>
      </w:r>
    </w:p>
    <w:p w14:paraId="5DDD757F" w14:textId="77777777" w:rsidR="00DA1CAA" w:rsidRPr="00631EB6" w:rsidRDefault="00DA1CAA" w:rsidP="00350025">
      <w:pPr>
        <w:pStyle w:val="Akapitzlist"/>
        <w:numPr>
          <w:ilvl w:val="0"/>
          <w:numId w:val="17"/>
        </w:numPr>
        <w:suppressLineNumbers/>
        <w:spacing w:after="0" w:line="276" w:lineRule="auto"/>
        <w:ind w:left="851" w:hanging="567"/>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może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złożyć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oświadczenie,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mowa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1</w:t>
      </w:r>
      <w:r w:rsidR="00D47CF4" w:rsidRPr="00631EB6">
        <w:rPr>
          <w:rFonts w:asciiTheme="minorHAnsi" w:hAnsiTheme="minorHAnsi" w:cstheme="minorHAnsi"/>
          <w:iCs/>
          <w:sz w:val="24"/>
          <w:lang w:eastAsia="x-none"/>
        </w:rPr>
        <w:t>1</w:t>
      </w:r>
      <w:r w:rsidRPr="00631EB6">
        <w:rPr>
          <w:rFonts w:asciiTheme="minorHAnsi" w:hAnsiTheme="minorHAnsi" w:cstheme="minorHAnsi"/>
          <w:iCs/>
          <w:sz w:val="24"/>
          <w:lang w:val="x-none" w:eastAsia="x-none"/>
        </w:rPr>
        <w:t>.3.</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wraz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gdy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należy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żadnej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grupy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kapitałowej,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znajdzie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odzwierciedlenie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treści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składanego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oświadczenia.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Należy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jednak</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tym</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eastAsia="x-none"/>
        </w:rPr>
        <w:t xml:space="preserve"> </w:t>
      </w:r>
      <w:r w:rsidR="00DF5D3E" w:rsidRPr="00631EB6">
        <w:rPr>
          <w:rFonts w:asciiTheme="minorHAnsi" w:hAnsiTheme="minorHAnsi" w:cstheme="minorHAnsi"/>
          <w:iCs/>
          <w:sz w:val="24"/>
          <w:lang w:val="x-none" w:eastAsia="x-none"/>
        </w:rPr>
        <w:t>pamiętać,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val="x-none" w:eastAsia="x-none"/>
        </w:rPr>
        <w:t>że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jakakolwiek</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DF5D3E" w:rsidRPr="00631EB6">
        <w:rPr>
          <w:rFonts w:asciiTheme="minorHAnsi" w:hAnsiTheme="minorHAnsi" w:cstheme="minorHAnsi"/>
          <w:iCs/>
          <w:sz w:val="24"/>
          <w:lang w:val="x-none" w:eastAsia="x-none"/>
        </w:rPr>
        <w:t>miana</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sytuacji</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00DF5D3E" w:rsidRPr="00631EB6">
        <w:rPr>
          <w:rFonts w:asciiTheme="minorHAnsi" w:hAnsiTheme="minorHAnsi" w:cstheme="minorHAnsi"/>
          <w:iCs/>
          <w:sz w:val="24"/>
          <w:lang w:val="x-none" w:eastAsia="x-none"/>
        </w:rPr>
        <w:t>toku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val="x-none" w:eastAsia="x-none"/>
        </w:rPr>
        <w:t>postępowania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(włączenie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grupy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kapitałowej)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będzie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powodowała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obowiązek</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aktualizacji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takiego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oświadczenia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stronie</w:t>
      </w:r>
      <w:r w:rsidR="00901F1F" w:rsidRPr="00631EB6">
        <w:rPr>
          <w:rFonts w:asciiTheme="minorHAnsi" w:hAnsiTheme="minorHAnsi" w:cstheme="minorHAnsi"/>
          <w:iCs/>
          <w:sz w:val="24"/>
          <w:lang w:val="x-none" w:eastAsia="x-none"/>
        </w:rPr>
        <w:t xml:space="preserve"> </w:t>
      </w:r>
      <w:r w:rsidR="009F3F5D" w:rsidRPr="00631EB6">
        <w:rPr>
          <w:rFonts w:asciiTheme="minorHAnsi" w:hAnsiTheme="minorHAnsi" w:cstheme="minorHAnsi"/>
          <w:iCs/>
          <w:sz w:val="24"/>
          <w:lang w:val="x-none" w:eastAsia="x-none"/>
        </w:rPr>
        <w:t>Wykonawcy</w:t>
      </w:r>
      <w:r w:rsidR="009F3F5D" w:rsidRPr="00631EB6">
        <w:rPr>
          <w:rFonts w:asciiTheme="minorHAnsi" w:hAnsiTheme="minorHAnsi" w:cstheme="minorHAnsi"/>
          <w:iCs/>
          <w:sz w:val="24"/>
          <w:lang w:eastAsia="x-none"/>
        </w:rPr>
        <w:t>.</w:t>
      </w:r>
    </w:p>
    <w:p w14:paraId="13F18093" w14:textId="7C36F0B9" w:rsidR="00DA1CAA" w:rsidRPr="00631EB6" w:rsidRDefault="00DA1CAA" w:rsidP="00350025">
      <w:pPr>
        <w:pStyle w:val="Akapitzlist"/>
        <w:numPr>
          <w:ilvl w:val="0"/>
          <w:numId w:val="17"/>
        </w:numPr>
        <w:suppressLineNumbers/>
        <w:spacing w:after="0" w:line="276" w:lineRule="auto"/>
        <w:ind w:left="851" w:hanging="567"/>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celu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potwierdzenia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braku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podstaw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wykluczenia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udziału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b/>
          <w:iCs/>
          <w:sz w:val="24"/>
          <w:u w:val="single"/>
          <w:lang w:val="x-none" w:eastAsia="x-none"/>
        </w:rPr>
        <w:t>wyłącznie</w:t>
      </w:r>
      <w:r w:rsidR="00901F1F" w:rsidRPr="00631EB6">
        <w:rPr>
          <w:rFonts w:asciiTheme="minorHAnsi" w:hAnsiTheme="minorHAnsi" w:cstheme="minorHAnsi"/>
          <w:b/>
          <w:iCs/>
          <w:sz w:val="24"/>
          <w:u w:val="single"/>
          <w:lang w:val="x-none" w:eastAsia="x-none"/>
        </w:rPr>
        <w:t xml:space="preserve"> </w:t>
      </w:r>
      <w:r w:rsidRPr="00631EB6">
        <w:rPr>
          <w:rFonts w:asciiTheme="minorHAnsi" w:hAnsiTheme="minorHAnsi" w:cstheme="minorHAnsi"/>
          <w:b/>
          <w:iCs/>
          <w:sz w:val="24"/>
          <w:u w:val="single"/>
          <w:lang w:val="x-none" w:eastAsia="x-none"/>
        </w:rPr>
        <w:t>na</w:t>
      </w:r>
      <w:r w:rsidR="00901F1F" w:rsidRPr="00631EB6">
        <w:rPr>
          <w:rFonts w:asciiTheme="minorHAnsi" w:hAnsiTheme="minorHAnsi" w:cstheme="minorHAnsi"/>
          <w:b/>
          <w:iCs/>
          <w:sz w:val="24"/>
          <w:u w:val="single"/>
          <w:lang w:val="x-none" w:eastAsia="x-none"/>
        </w:rPr>
        <w:t xml:space="preserve"> </w:t>
      </w:r>
      <w:r w:rsidRPr="00631EB6">
        <w:rPr>
          <w:rFonts w:asciiTheme="minorHAnsi" w:hAnsiTheme="minorHAnsi" w:cstheme="minorHAnsi"/>
          <w:b/>
          <w:iCs/>
          <w:sz w:val="24"/>
          <w:u w:val="single"/>
          <w:lang w:val="x-none" w:eastAsia="x-none"/>
        </w:rPr>
        <w:t>wezwanie</w:t>
      </w:r>
      <w:r w:rsidR="00901F1F" w:rsidRPr="00631EB6">
        <w:rPr>
          <w:rFonts w:asciiTheme="minorHAnsi" w:hAnsiTheme="minorHAnsi" w:cstheme="minorHAnsi"/>
          <w:b/>
          <w:iCs/>
          <w:sz w:val="24"/>
          <w:u w:val="single"/>
          <w:lang w:val="x-none" w:eastAsia="x-none"/>
        </w:rPr>
        <w:t xml:space="preserve"> </w:t>
      </w:r>
      <w:r w:rsidRPr="00631EB6">
        <w:rPr>
          <w:rFonts w:asciiTheme="minorHAnsi" w:hAnsiTheme="minorHAnsi" w:cstheme="minorHAnsi"/>
          <w:b/>
          <w:iCs/>
          <w:sz w:val="24"/>
          <w:u w:val="single"/>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zobowiązany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jest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złożyć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następujące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dokumenty:</w:t>
      </w:r>
    </w:p>
    <w:p w14:paraId="32DE4F69" w14:textId="77777777" w:rsidR="005A547A" w:rsidRPr="00631EB6" w:rsidRDefault="005A547A" w:rsidP="00350025">
      <w:pPr>
        <w:pStyle w:val="Akapitzlist"/>
        <w:numPr>
          <w:ilvl w:val="0"/>
          <w:numId w:val="19"/>
        </w:numPr>
        <w:suppressLineNumbers/>
        <w:spacing w:after="0" w:line="276" w:lineRule="auto"/>
        <w:ind w:left="1134"/>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oświadczenie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braku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wydania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wobec</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prawomocnego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wyroku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sądu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ostatecznej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decyzji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administracyjnej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zaleganiu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uiszczaniem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podatków,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opłat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składek</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ubezpieczenia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społeczne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zdrowotne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albo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wydania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takiego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wyroku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decyzji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dokumenty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potwierdzające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dokonanie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płatności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należności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wraz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ewentualnymi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odsetkami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grzywnami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zawarcie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wiążącego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porozumienia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sprawie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spłat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należności;</w:t>
      </w:r>
    </w:p>
    <w:p w14:paraId="159937FA" w14:textId="77777777" w:rsidR="005A547A" w:rsidRPr="00631EB6" w:rsidRDefault="005A547A" w:rsidP="00350025">
      <w:pPr>
        <w:pStyle w:val="Akapitzlist"/>
        <w:numPr>
          <w:ilvl w:val="0"/>
          <w:numId w:val="19"/>
        </w:numPr>
        <w:suppressLineNumbers/>
        <w:spacing w:after="0" w:line="276" w:lineRule="auto"/>
        <w:ind w:left="1134"/>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oświadczenie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braku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orzeczenia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wobec</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tytułem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środka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zapobiegawczego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zakazu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ubiegania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00D47CF4" w:rsidRPr="00631EB6">
        <w:rPr>
          <w:rFonts w:asciiTheme="minorHAnsi" w:hAnsiTheme="minorHAnsi" w:cstheme="minorHAnsi"/>
          <w:iCs/>
          <w:sz w:val="24"/>
          <w:lang w:val="x-none" w:eastAsia="x-none"/>
        </w:rPr>
        <w:t>publiczne</w:t>
      </w:r>
      <w:r w:rsidR="00D47CF4" w:rsidRPr="00631EB6">
        <w:rPr>
          <w:rFonts w:asciiTheme="minorHAnsi" w:hAnsiTheme="minorHAnsi" w:cstheme="minorHAnsi"/>
          <w:iCs/>
          <w:sz w:val="24"/>
          <w:lang w:eastAsia="x-none"/>
        </w:rPr>
        <w:t>.</w:t>
      </w:r>
    </w:p>
    <w:p w14:paraId="32053A94" w14:textId="77777777" w:rsidR="00EC6362" w:rsidRPr="00631EB6" w:rsidRDefault="00EC6362" w:rsidP="00350025">
      <w:pPr>
        <w:pStyle w:val="Akapitzlist"/>
        <w:suppressLineNumbers/>
        <w:spacing w:after="0" w:line="276" w:lineRule="auto"/>
        <w:ind w:left="1134"/>
        <w:contextualSpacing/>
        <w:jc w:val="both"/>
        <w:rPr>
          <w:rFonts w:asciiTheme="minorHAnsi" w:hAnsiTheme="minorHAnsi" w:cstheme="minorHAnsi"/>
          <w:iCs/>
          <w:sz w:val="24"/>
          <w:lang w:val="x-none" w:eastAsia="x-none"/>
        </w:rPr>
      </w:pPr>
    </w:p>
    <w:p w14:paraId="0DA5018E" w14:textId="77777777" w:rsidR="005A547A" w:rsidRPr="00631EB6" w:rsidRDefault="005A547A" w:rsidP="00350025">
      <w:pPr>
        <w:pStyle w:val="Akapitzlist"/>
        <w:suppressLineNumbers/>
        <w:spacing w:after="0" w:line="276" w:lineRule="auto"/>
        <w:ind w:left="851"/>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Zamawiający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żąda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polega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zdolnościach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lub</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sytuacji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innych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podmiotów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zasadach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określonych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art.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22a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ustawy,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przedstawienia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wezwanie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Zamawiającego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odniesieniu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podmiotów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dokumentów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wymienionych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pkt.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1</w:t>
      </w:r>
      <w:r w:rsidR="00CF7DDE" w:rsidRPr="00631EB6">
        <w:rPr>
          <w:rFonts w:asciiTheme="minorHAnsi" w:hAnsiTheme="minorHAnsi" w:cstheme="minorHAnsi"/>
          <w:iCs/>
          <w:sz w:val="24"/>
          <w:lang w:eastAsia="x-none"/>
        </w:rPr>
        <w:t>1</w:t>
      </w:r>
      <w:r w:rsidRPr="00631EB6">
        <w:rPr>
          <w:rFonts w:asciiTheme="minorHAnsi" w:hAnsiTheme="minorHAnsi" w:cstheme="minorHAnsi"/>
          <w:iCs/>
          <w:sz w:val="24"/>
          <w:lang w:eastAsia="x-none"/>
        </w:rPr>
        <w:t>.5.1)-</w:t>
      </w:r>
      <w:r w:rsidR="00CF7DDE" w:rsidRPr="00631EB6">
        <w:rPr>
          <w:rFonts w:asciiTheme="minorHAnsi" w:hAnsiTheme="minorHAnsi" w:cstheme="minorHAnsi"/>
          <w:iCs/>
          <w:sz w:val="24"/>
          <w:lang w:eastAsia="x-none"/>
        </w:rPr>
        <w:t>2</w:t>
      </w:r>
      <w:r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00EA6BE8" w:rsidRPr="00631EB6">
        <w:rPr>
          <w:rFonts w:asciiTheme="minorHAnsi" w:hAnsiTheme="minorHAnsi" w:cstheme="minorHAnsi"/>
          <w:iCs/>
          <w:sz w:val="24"/>
          <w:lang w:eastAsia="x-none"/>
        </w:rPr>
        <w:t>IDW</w:t>
      </w:r>
      <w:r w:rsidRPr="00631EB6">
        <w:rPr>
          <w:rFonts w:asciiTheme="minorHAnsi" w:hAnsiTheme="minorHAnsi" w:cstheme="minorHAnsi"/>
          <w:iCs/>
          <w:sz w:val="24"/>
          <w:lang w:eastAsia="x-none"/>
        </w:rPr>
        <w:t>.</w:t>
      </w:r>
    </w:p>
    <w:p w14:paraId="0E396A7F" w14:textId="77777777" w:rsidR="005A547A" w:rsidRPr="00631EB6" w:rsidRDefault="005A547A" w:rsidP="00350025">
      <w:pPr>
        <w:pStyle w:val="Akapitzlist"/>
        <w:suppressLineNumbers/>
        <w:spacing w:after="0" w:line="276" w:lineRule="auto"/>
        <w:ind w:left="851"/>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przypadku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wspólnie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ubiegających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się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udzielenie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zamówienia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każdy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zobowiązany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jest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złożenia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wezwanie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Zamawiającego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dokumentów,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mowa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pkt.</w:t>
      </w:r>
      <w:r w:rsidR="00901F1F" w:rsidRPr="00631EB6">
        <w:rPr>
          <w:rFonts w:asciiTheme="minorHAnsi" w:hAnsiTheme="minorHAnsi" w:cstheme="minorHAnsi"/>
          <w:iCs/>
          <w:sz w:val="24"/>
          <w:lang w:eastAsia="x-none"/>
        </w:rPr>
        <w:t xml:space="preserve"> </w:t>
      </w:r>
      <w:r w:rsidR="00F129D9" w:rsidRPr="00631EB6">
        <w:rPr>
          <w:rFonts w:asciiTheme="minorHAnsi" w:hAnsiTheme="minorHAnsi" w:cstheme="minorHAnsi"/>
          <w:iCs/>
          <w:sz w:val="24"/>
          <w:lang w:eastAsia="x-none"/>
        </w:rPr>
        <w:t>1</w:t>
      </w:r>
      <w:r w:rsidR="00CF7DDE" w:rsidRPr="00631EB6">
        <w:rPr>
          <w:rFonts w:asciiTheme="minorHAnsi" w:hAnsiTheme="minorHAnsi" w:cstheme="minorHAnsi"/>
          <w:iCs/>
          <w:sz w:val="24"/>
          <w:lang w:eastAsia="x-none"/>
        </w:rPr>
        <w:t>1</w:t>
      </w:r>
      <w:r w:rsidR="00F129D9" w:rsidRPr="00631EB6">
        <w:rPr>
          <w:rFonts w:asciiTheme="minorHAnsi" w:hAnsiTheme="minorHAnsi" w:cstheme="minorHAnsi"/>
          <w:iCs/>
          <w:sz w:val="24"/>
          <w:lang w:eastAsia="x-none"/>
        </w:rPr>
        <w:t>.5.1)-</w:t>
      </w:r>
      <w:r w:rsidR="00CF7DDE" w:rsidRPr="00631EB6">
        <w:rPr>
          <w:rFonts w:asciiTheme="minorHAnsi" w:hAnsiTheme="minorHAnsi" w:cstheme="minorHAnsi"/>
          <w:iCs/>
          <w:sz w:val="24"/>
          <w:lang w:eastAsia="x-none"/>
        </w:rPr>
        <w:t>2</w:t>
      </w:r>
      <w:r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00EA6BE8" w:rsidRPr="00631EB6">
        <w:rPr>
          <w:rFonts w:asciiTheme="minorHAnsi" w:hAnsiTheme="minorHAnsi" w:cstheme="minorHAnsi"/>
          <w:iCs/>
          <w:sz w:val="24"/>
          <w:lang w:eastAsia="x-none"/>
        </w:rPr>
        <w:t>IDW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dotyczących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każdego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nich.</w:t>
      </w:r>
      <w:r w:rsidR="00B60ACA" w:rsidRPr="00631EB6">
        <w:rPr>
          <w:rFonts w:asciiTheme="minorHAnsi" w:hAnsiTheme="minorHAnsi" w:cstheme="minorHAnsi"/>
          <w:iCs/>
          <w:sz w:val="24"/>
          <w:lang w:eastAsia="x-none"/>
        </w:rPr>
        <w:t xml:space="preserve"> </w:t>
      </w:r>
    </w:p>
    <w:p w14:paraId="4BB74FAB" w14:textId="77777777" w:rsidR="00B60ACA" w:rsidRPr="00631EB6" w:rsidRDefault="00B60ACA" w:rsidP="00350025">
      <w:pPr>
        <w:pStyle w:val="Akapitzlist"/>
        <w:suppressLineNumbers/>
        <w:spacing w:after="0" w:line="276" w:lineRule="auto"/>
        <w:ind w:left="851"/>
        <w:contextualSpacing/>
        <w:jc w:val="both"/>
        <w:rPr>
          <w:rFonts w:asciiTheme="minorHAnsi" w:hAnsiTheme="minorHAnsi" w:cstheme="minorHAnsi"/>
          <w:iCs/>
          <w:sz w:val="24"/>
          <w:lang w:eastAsia="x-none"/>
        </w:rPr>
      </w:pPr>
    </w:p>
    <w:p w14:paraId="5278428A" w14:textId="1B44BB25" w:rsidR="007F0D56" w:rsidRPr="00631EB6" w:rsidRDefault="007F0D56" w:rsidP="00350025">
      <w:pPr>
        <w:pStyle w:val="Akapitzlist"/>
        <w:numPr>
          <w:ilvl w:val="0"/>
          <w:numId w:val="17"/>
        </w:numPr>
        <w:suppressLineNumbers/>
        <w:spacing w:before="240" w:after="0" w:line="276" w:lineRule="auto"/>
        <w:ind w:left="851" w:hanging="567"/>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t>W celu potwierdzenia,</w:t>
      </w:r>
      <w:r w:rsidR="0015465A" w:rsidRPr="00631EB6">
        <w:rPr>
          <w:rFonts w:asciiTheme="minorHAnsi" w:hAnsiTheme="minorHAnsi" w:cstheme="minorHAnsi"/>
          <w:iCs/>
          <w:sz w:val="24"/>
          <w:lang w:eastAsia="x-none"/>
        </w:rPr>
        <w:t xml:space="preserve"> że oferowane dostawy </w:t>
      </w:r>
      <w:r w:rsidRPr="00631EB6">
        <w:rPr>
          <w:rFonts w:asciiTheme="minorHAnsi" w:hAnsiTheme="minorHAnsi" w:cstheme="minorHAnsi"/>
          <w:iCs/>
          <w:sz w:val="24"/>
          <w:lang w:eastAsia="x-none"/>
        </w:rPr>
        <w:t xml:space="preserve">odpowiadają wymaganiom określonym przez Zamawiającego w Szczegółowym </w:t>
      </w:r>
      <w:r w:rsidR="00132EFC" w:rsidRPr="00631EB6">
        <w:rPr>
          <w:rFonts w:asciiTheme="minorHAnsi" w:hAnsiTheme="minorHAnsi" w:cstheme="minorHAnsi"/>
          <w:iCs/>
          <w:sz w:val="24"/>
          <w:lang w:eastAsia="x-none"/>
        </w:rPr>
        <w:t>o</w:t>
      </w:r>
      <w:r w:rsidRPr="00631EB6">
        <w:rPr>
          <w:rFonts w:asciiTheme="minorHAnsi" w:hAnsiTheme="minorHAnsi" w:cstheme="minorHAnsi"/>
          <w:iCs/>
          <w:sz w:val="24"/>
          <w:lang w:eastAsia="x-none"/>
        </w:rPr>
        <w:t xml:space="preserve">pisie </w:t>
      </w:r>
      <w:r w:rsidR="00132EFC" w:rsidRPr="00631EB6">
        <w:rPr>
          <w:rFonts w:asciiTheme="minorHAnsi" w:hAnsiTheme="minorHAnsi" w:cstheme="minorHAnsi"/>
          <w:iCs/>
          <w:sz w:val="24"/>
          <w:lang w:eastAsia="x-none"/>
        </w:rPr>
        <w:t>p</w:t>
      </w:r>
      <w:r w:rsidRPr="00631EB6">
        <w:rPr>
          <w:rFonts w:asciiTheme="minorHAnsi" w:hAnsiTheme="minorHAnsi" w:cstheme="minorHAnsi"/>
          <w:iCs/>
          <w:sz w:val="24"/>
          <w:lang w:eastAsia="x-none"/>
        </w:rPr>
        <w:t xml:space="preserve">rzedmiotu </w:t>
      </w:r>
      <w:r w:rsidR="00132EFC" w:rsidRPr="00631EB6">
        <w:rPr>
          <w:rFonts w:asciiTheme="minorHAnsi" w:hAnsiTheme="minorHAnsi" w:cstheme="minorHAnsi"/>
          <w:iCs/>
          <w:sz w:val="24"/>
          <w:lang w:eastAsia="x-none"/>
        </w:rPr>
        <w:t>z</w:t>
      </w:r>
      <w:r w:rsidRPr="00631EB6">
        <w:rPr>
          <w:rFonts w:asciiTheme="minorHAnsi" w:hAnsiTheme="minorHAnsi" w:cstheme="minorHAnsi"/>
          <w:iCs/>
          <w:sz w:val="24"/>
          <w:lang w:eastAsia="x-none"/>
        </w:rPr>
        <w:t>amówienia (SOPZ), Wykonawca</w:t>
      </w:r>
      <w:r w:rsidR="009E63CB" w:rsidRPr="00631EB6">
        <w:rPr>
          <w:rFonts w:asciiTheme="minorHAnsi" w:hAnsiTheme="minorHAnsi" w:cstheme="minorHAnsi"/>
          <w:iCs/>
          <w:sz w:val="24"/>
          <w:lang w:eastAsia="x-none"/>
        </w:rPr>
        <w:t xml:space="preserve"> lub co najmniej jeden z Wykonawców </w:t>
      </w:r>
      <w:proofErr w:type="spellStart"/>
      <w:r w:rsidR="009E63CB" w:rsidRPr="00631EB6">
        <w:rPr>
          <w:rFonts w:asciiTheme="minorHAnsi" w:hAnsiTheme="minorHAnsi" w:cstheme="minorHAnsi"/>
          <w:iCs/>
          <w:sz w:val="24"/>
          <w:lang w:eastAsia="x-none"/>
        </w:rPr>
        <w:t>wsólnie</w:t>
      </w:r>
      <w:proofErr w:type="spellEnd"/>
      <w:r w:rsidR="009E63CB" w:rsidRPr="00631EB6">
        <w:rPr>
          <w:rFonts w:asciiTheme="minorHAnsi" w:hAnsiTheme="minorHAnsi" w:cstheme="minorHAnsi"/>
          <w:iCs/>
          <w:sz w:val="24"/>
          <w:lang w:eastAsia="x-none"/>
        </w:rPr>
        <w:t xml:space="preserve"> ubiegających się o udzielenie zamówienia</w:t>
      </w:r>
      <w:r w:rsidRPr="00631EB6">
        <w:rPr>
          <w:rFonts w:asciiTheme="minorHAnsi" w:hAnsiTheme="minorHAnsi" w:cstheme="minorHAnsi"/>
          <w:iCs/>
          <w:sz w:val="24"/>
          <w:lang w:eastAsia="x-none"/>
        </w:rPr>
        <w:t xml:space="preserve"> jest zobowiązany </w:t>
      </w:r>
      <w:r w:rsidR="0057568C" w:rsidRPr="00631EB6">
        <w:rPr>
          <w:rFonts w:asciiTheme="minorHAnsi" w:hAnsiTheme="minorHAnsi" w:cstheme="minorHAnsi"/>
          <w:iCs/>
          <w:sz w:val="24"/>
          <w:lang w:eastAsia="x-none"/>
        </w:rPr>
        <w:t xml:space="preserve">jest do złożenia </w:t>
      </w:r>
      <w:r w:rsidR="0057568C" w:rsidRPr="00631EB6">
        <w:rPr>
          <w:rFonts w:asciiTheme="minorHAnsi" w:hAnsiTheme="minorHAnsi" w:cstheme="minorHAnsi"/>
          <w:iCs/>
          <w:sz w:val="24"/>
          <w:lang w:val="x-none" w:eastAsia="x-none"/>
        </w:rPr>
        <w:t>na wezwanie Zamawiającego</w:t>
      </w:r>
      <w:r w:rsidR="00F56C52" w:rsidRPr="00631EB6">
        <w:rPr>
          <w:rFonts w:asciiTheme="minorHAnsi" w:hAnsiTheme="minorHAnsi" w:cstheme="minorHAnsi"/>
          <w:iCs/>
          <w:sz w:val="24"/>
          <w:lang w:eastAsia="x-none"/>
        </w:rPr>
        <w:t xml:space="preserve"> następ</w:t>
      </w:r>
      <w:r w:rsidR="0057568C" w:rsidRPr="00631EB6">
        <w:rPr>
          <w:rFonts w:asciiTheme="minorHAnsi" w:hAnsiTheme="minorHAnsi" w:cstheme="minorHAnsi"/>
          <w:iCs/>
          <w:sz w:val="24"/>
          <w:lang w:eastAsia="x-none"/>
        </w:rPr>
        <w:t>ujących dokumentów</w:t>
      </w:r>
      <w:r w:rsidR="00F56C52" w:rsidRPr="00631EB6">
        <w:rPr>
          <w:rFonts w:asciiTheme="minorHAnsi" w:hAnsiTheme="minorHAnsi" w:cstheme="minorHAnsi"/>
          <w:iCs/>
          <w:sz w:val="24"/>
          <w:lang w:eastAsia="x-none"/>
        </w:rPr>
        <w:t xml:space="preserve"> - </w:t>
      </w:r>
      <w:r w:rsidR="00F56C52" w:rsidRPr="00631EB6">
        <w:rPr>
          <w:rFonts w:asciiTheme="minorHAnsi" w:hAnsiTheme="minorHAnsi" w:cstheme="minorHAnsi"/>
          <w:b/>
          <w:iCs/>
          <w:sz w:val="24"/>
          <w:lang w:eastAsia="x-none"/>
        </w:rPr>
        <w:t>dotyczy Zadania nr 1</w:t>
      </w:r>
      <w:r w:rsidRPr="00631EB6">
        <w:rPr>
          <w:rFonts w:asciiTheme="minorHAnsi" w:hAnsiTheme="minorHAnsi" w:cstheme="minorHAnsi"/>
          <w:b/>
          <w:iCs/>
          <w:sz w:val="24"/>
          <w:lang w:eastAsia="x-none"/>
        </w:rPr>
        <w:t>:</w:t>
      </w:r>
    </w:p>
    <w:p w14:paraId="2E2A0C29" w14:textId="25B38559" w:rsidR="00132EFC" w:rsidRPr="00631EB6" w:rsidRDefault="00D021D4" w:rsidP="00350025">
      <w:pPr>
        <w:pStyle w:val="Akapitzlist"/>
        <w:numPr>
          <w:ilvl w:val="2"/>
          <w:numId w:val="8"/>
        </w:numPr>
        <w:autoSpaceDE w:val="0"/>
        <w:spacing w:line="276" w:lineRule="auto"/>
        <w:jc w:val="both"/>
        <w:rPr>
          <w:rFonts w:asciiTheme="minorHAnsi" w:hAnsiTheme="minorHAnsi" w:cstheme="minorHAnsi"/>
          <w:iCs/>
          <w:lang w:eastAsia="x-none"/>
        </w:rPr>
      </w:pPr>
      <w:r w:rsidRPr="00631EB6">
        <w:rPr>
          <w:rFonts w:asciiTheme="minorHAnsi" w:hAnsiTheme="minorHAnsi" w:cstheme="minorHAnsi"/>
          <w:iCs/>
          <w:sz w:val="24"/>
          <w:lang w:eastAsia="x-none"/>
        </w:rPr>
        <w:t>Świadectwa</w:t>
      </w:r>
      <w:r w:rsidR="007F0D56" w:rsidRPr="00631EB6">
        <w:rPr>
          <w:rFonts w:asciiTheme="minorHAnsi" w:hAnsiTheme="minorHAnsi" w:cstheme="minorHAnsi"/>
          <w:iCs/>
          <w:sz w:val="24"/>
          <w:lang w:eastAsia="x-none"/>
        </w:rPr>
        <w:t xml:space="preserve"> </w:t>
      </w:r>
      <w:r w:rsidR="00162CDE" w:rsidRPr="00631EB6">
        <w:rPr>
          <w:rFonts w:asciiTheme="minorHAnsi" w:hAnsiTheme="minorHAnsi" w:cstheme="minorHAnsi"/>
          <w:iCs/>
          <w:sz w:val="24"/>
          <w:lang w:eastAsia="x-none"/>
        </w:rPr>
        <w:t>homologacji (wraz z tłumaczeniem na język polski) oferowanego ogumienia, o któ</w:t>
      </w:r>
      <w:r w:rsidR="00E758CB" w:rsidRPr="00631EB6">
        <w:rPr>
          <w:rFonts w:asciiTheme="minorHAnsi" w:hAnsiTheme="minorHAnsi" w:cstheme="minorHAnsi"/>
          <w:iCs/>
          <w:sz w:val="24"/>
          <w:lang w:eastAsia="x-none"/>
        </w:rPr>
        <w:t xml:space="preserve">rym mowa w Tabeli nr </w:t>
      </w:r>
      <w:r w:rsidRPr="00631EB6">
        <w:rPr>
          <w:rFonts w:asciiTheme="minorHAnsi" w:hAnsiTheme="minorHAnsi" w:cstheme="minorHAnsi"/>
          <w:iCs/>
          <w:sz w:val="24"/>
          <w:lang w:eastAsia="x-none"/>
        </w:rPr>
        <w:t>1 wiersz 8</w:t>
      </w:r>
      <w:r w:rsidR="00B12BAA" w:rsidRPr="00631EB6">
        <w:rPr>
          <w:rFonts w:asciiTheme="minorHAnsi" w:hAnsiTheme="minorHAnsi" w:cstheme="minorHAnsi"/>
          <w:iCs/>
          <w:sz w:val="24"/>
          <w:lang w:eastAsia="x-none"/>
        </w:rPr>
        <w:t>, 10</w:t>
      </w:r>
      <w:r w:rsidR="00162CDE" w:rsidRPr="00631EB6">
        <w:rPr>
          <w:rFonts w:asciiTheme="minorHAnsi" w:hAnsiTheme="minorHAnsi" w:cstheme="minorHAnsi"/>
          <w:iCs/>
          <w:sz w:val="24"/>
          <w:lang w:eastAsia="x-none"/>
        </w:rPr>
        <w:t xml:space="preserve"> Szczegółowego opisu przedmiotu zamówienia – II część SIWZ, wydanego</w:t>
      </w:r>
      <w:r w:rsidR="00F56C52" w:rsidRPr="00631EB6">
        <w:rPr>
          <w:rFonts w:asciiTheme="minorHAnsi" w:hAnsiTheme="minorHAnsi" w:cstheme="minorHAnsi"/>
          <w:iCs/>
          <w:sz w:val="24"/>
          <w:lang w:eastAsia="x-none"/>
        </w:rPr>
        <w:t xml:space="preserve"> </w:t>
      </w:r>
      <w:r w:rsidR="00162CDE" w:rsidRPr="00631EB6">
        <w:rPr>
          <w:rFonts w:asciiTheme="minorHAnsi" w:hAnsiTheme="minorHAnsi" w:cstheme="minorHAnsi"/>
          <w:iCs/>
          <w:sz w:val="24"/>
          <w:lang w:eastAsia="x-none"/>
        </w:rPr>
        <w:t>zgodnie z regulaminem</w:t>
      </w:r>
      <w:r w:rsidR="00094031" w:rsidRPr="00631EB6">
        <w:rPr>
          <w:rFonts w:asciiTheme="minorHAnsi" w:hAnsiTheme="minorHAnsi" w:cstheme="minorHAnsi"/>
          <w:iCs/>
          <w:sz w:val="24"/>
          <w:lang w:eastAsia="x-none"/>
        </w:rPr>
        <w:t xml:space="preserve"> nr 54 EKG ONZ lub równoważnego</w:t>
      </w:r>
      <w:r w:rsidR="00132EFC" w:rsidRPr="00631EB6">
        <w:rPr>
          <w:rFonts w:asciiTheme="minorHAnsi" w:hAnsiTheme="minorHAnsi" w:cstheme="minorHAnsi"/>
          <w:iCs/>
          <w:sz w:val="24"/>
          <w:lang w:eastAsia="x-none"/>
        </w:rPr>
        <w:t>;</w:t>
      </w:r>
    </w:p>
    <w:p w14:paraId="6A9D85CA" w14:textId="07077FDB" w:rsidR="00162CDE" w:rsidRPr="00631EB6" w:rsidRDefault="00132EFC" w:rsidP="00350025">
      <w:pPr>
        <w:pStyle w:val="Akapitzlist"/>
        <w:numPr>
          <w:ilvl w:val="2"/>
          <w:numId w:val="8"/>
        </w:numPr>
        <w:autoSpaceDE w:val="0"/>
        <w:spacing w:line="276" w:lineRule="auto"/>
        <w:jc w:val="both"/>
        <w:rPr>
          <w:rFonts w:asciiTheme="minorHAnsi" w:hAnsiTheme="minorHAnsi" w:cstheme="minorHAnsi"/>
          <w:iCs/>
          <w:lang w:eastAsia="x-none"/>
        </w:rPr>
      </w:pPr>
      <w:r w:rsidRPr="00631EB6">
        <w:rPr>
          <w:rFonts w:asciiTheme="minorHAnsi" w:hAnsiTheme="minorHAnsi" w:cstheme="minorHAnsi"/>
          <w:iCs/>
          <w:sz w:val="24"/>
          <w:lang w:eastAsia="x-none"/>
        </w:rPr>
        <w:t xml:space="preserve">Świadectwa homologacji (wraz z tłumaczeniem na język polski) oferowanego ogumienia, o którym mowa w Tabeli nr 1 wiersz 9 Szczegółowego opisu </w:t>
      </w:r>
      <w:r w:rsidRPr="00631EB6">
        <w:rPr>
          <w:rFonts w:asciiTheme="minorHAnsi" w:hAnsiTheme="minorHAnsi" w:cstheme="minorHAnsi"/>
          <w:iCs/>
          <w:sz w:val="24"/>
          <w:lang w:eastAsia="x-none"/>
        </w:rPr>
        <w:lastRenderedPageBreak/>
        <w:t>przedmiotu zamówienia – II część SIWZ, wydanego zgodnie z regulaminem nr 109 EKG ONZ lub równoważnego.</w:t>
      </w:r>
    </w:p>
    <w:p w14:paraId="38229889" w14:textId="77777777" w:rsidR="005A547A" w:rsidRPr="00631EB6" w:rsidRDefault="005A547A" w:rsidP="00350025">
      <w:pPr>
        <w:pStyle w:val="Akapitzlist"/>
        <w:numPr>
          <w:ilvl w:val="0"/>
          <w:numId w:val="17"/>
        </w:numPr>
        <w:suppressLineNumbers/>
        <w:spacing w:before="240" w:after="0" w:line="276" w:lineRule="auto"/>
        <w:ind w:left="851" w:hanging="567"/>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celu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potwierdzenia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spełnienia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udziału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b/>
          <w:iCs/>
          <w:sz w:val="24"/>
          <w:u w:val="single"/>
          <w:lang w:val="x-none" w:eastAsia="x-none"/>
        </w:rPr>
        <w:t>wyłącznie</w:t>
      </w:r>
      <w:r w:rsidR="00901F1F" w:rsidRPr="00631EB6">
        <w:rPr>
          <w:rFonts w:asciiTheme="minorHAnsi" w:hAnsiTheme="minorHAnsi" w:cstheme="minorHAnsi"/>
          <w:b/>
          <w:iCs/>
          <w:sz w:val="24"/>
          <w:u w:val="single"/>
          <w:lang w:val="x-none" w:eastAsia="x-none"/>
        </w:rPr>
        <w:t xml:space="preserve"> </w:t>
      </w:r>
      <w:r w:rsidRPr="00631EB6">
        <w:rPr>
          <w:rFonts w:asciiTheme="minorHAnsi" w:hAnsiTheme="minorHAnsi" w:cstheme="minorHAnsi"/>
          <w:b/>
          <w:iCs/>
          <w:sz w:val="24"/>
          <w:u w:val="single"/>
          <w:lang w:val="x-none" w:eastAsia="x-none"/>
        </w:rPr>
        <w:t>na</w:t>
      </w:r>
      <w:r w:rsidR="00901F1F" w:rsidRPr="00631EB6">
        <w:rPr>
          <w:rFonts w:asciiTheme="minorHAnsi" w:hAnsiTheme="minorHAnsi" w:cstheme="minorHAnsi"/>
          <w:b/>
          <w:iCs/>
          <w:sz w:val="24"/>
          <w:u w:val="single"/>
          <w:lang w:val="x-none" w:eastAsia="x-none"/>
        </w:rPr>
        <w:t xml:space="preserve"> </w:t>
      </w:r>
      <w:r w:rsidRPr="00631EB6">
        <w:rPr>
          <w:rFonts w:asciiTheme="minorHAnsi" w:hAnsiTheme="minorHAnsi" w:cstheme="minorHAnsi"/>
          <w:b/>
          <w:iCs/>
          <w:sz w:val="24"/>
          <w:u w:val="single"/>
          <w:lang w:val="x-none" w:eastAsia="x-none"/>
        </w:rPr>
        <w:t>wezwanie</w:t>
      </w:r>
      <w:r w:rsidR="00901F1F" w:rsidRPr="00631EB6">
        <w:rPr>
          <w:rFonts w:asciiTheme="minorHAnsi" w:hAnsiTheme="minorHAnsi" w:cstheme="minorHAnsi"/>
          <w:b/>
          <w:iCs/>
          <w:sz w:val="24"/>
          <w:u w:val="single"/>
          <w:lang w:val="x-none" w:eastAsia="x-none"/>
        </w:rPr>
        <w:t xml:space="preserve"> </w:t>
      </w:r>
      <w:r w:rsidRPr="00631EB6">
        <w:rPr>
          <w:rFonts w:asciiTheme="minorHAnsi" w:hAnsiTheme="minorHAnsi" w:cstheme="minorHAnsi"/>
          <w:b/>
          <w:iCs/>
          <w:sz w:val="24"/>
          <w:u w:val="single"/>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zobowiązany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jest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złożyć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następujące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dokumenty:</w:t>
      </w:r>
    </w:p>
    <w:p w14:paraId="224286CE" w14:textId="77777777" w:rsidR="005A547A" w:rsidRPr="00631EB6" w:rsidRDefault="005A547A" w:rsidP="00350025">
      <w:pPr>
        <w:pStyle w:val="Akapitzlist"/>
        <w:numPr>
          <w:ilvl w:val="0"/>
          <w:numId w:val="20"/>
        </w:numPr>
        <w:suppressLineNumbers/>
        <w:spacing w:after="0" w:line="276" w:lineRule="auto"/>
        <w:ind w:left="1134"/>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wykaz</w:t>
      </w:r>
      <w:r w:rsidR="00901F1F" w:rsidRPr="00631EB6">
        <w:rPr>
          <w:rFonts w:asciiTheme="minorHAnsi" w:hAnsiTheme="minorHAnsi" w:cstheme="minorHAnsi"/>
          <w:iCs/>
          <w:sz w:val="24"/>
          <w:lang w:val="x-none" w:eastAsia="x-none"/>
        </w:rPr>
        <w:t xml:space="preserve"> </w:t>
      </w:r>
      <w:r w:rsidR="00CF7DDE" w:rsidRPr="00631EB6">
        <w:rPr>
          <w:rFonts w:asciiTheme="minorHAnsi" w:hAnsiTheme="minorHAnsi" w:cstheme="minorHAnsi"/>
          <w:iCs/>
          <w:sz w:val="24"/>
          <w:lang w:val="x-none" w:eastAsia="x-none"/>
        </w:rPr>
        <w:t>wykonanych</w:t>
      </w:r>
      <w:r w:rsidR="00901F1F" w:rsidRPr="00631EB6">
        <w:rPr>
          <w:rFonts w:asciiTheme="minorHAnsi" w:hAnsiTheme="minorHAnsi" w:cstheme="minorHAnsi"/>
          <w:iCs/>
          <w:sz w:val="24"/>
          <w:lang w:val="x-none" w:eastAsia="x-none"/>
        </w:rPr>
        <w:t xml:space="preserve"> </w:t>
      </w:r>
      <w:r w:rsidR="00CF7DDE" w:rsidRPr="00631EB6">
        <w:rPr>
          <w:rFonts w:asciiTheme="minorHAnsi" w:hAnsiTheme="minorHAnsi" w:cstheme="minorHAnsi"/>
          <w:iCs/>
          <w:sz w:val="24"/>
          <w:lang w:eastAsia="x-none"/>
        </w:rPr>
        <w:t>dostaw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spełniających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mowa</w:t>
      </w:r>
      <w:r w:rsidR="007715DD" w:rsidRPr="00631EB6">
        <w:rPr>
          <w:rFonts w:asciiTheme="minorHAnsi" w:hAnsiTheme="minorHAnsi" w:cstheme="minorHAnsi"/>
          <w:iCs/>
          <w:sz w:val="24"/>
          <w:lang w:eastAsia="x-none"/>
        </w:rPr>
        <w:t xml:space="preserve"> odpowiednio</w:t>
      </w:r>
      <w:r w:rsidR="00901F1F" w:rsidRPr="00631EB6">
        <w:rPr>
          <w:rFonts w:asciiTheme="minorHAnsi" w:hAnsiTheme="minorHAnsi" w:cstheme="minorHAnsi"/>
          <w:iCs/>
          <w:sz w:val="24"/>
          <w:lang w:val="x-none" w:eastAsia="x-none"/>
        </w:rPr>
        <w:t xml:space="preserve"> </w:t>
      </w:r>
      <w:r w:rsidR="00D7581D" w:rsidRPr="00631EB6">
        <w:rPr>
          <w:rFonts w:asciiTheme="minorHAnsi" w:hAnsiTheme="minorHAnsi" w:cstheme="minorHAnsi"/>
          <w:iCs/>
          <w:sz w:val="24"/>
          <w:lang w:eastAsia="x-none"/>
        </w:rPr>
        <w:t xml:space="preserve">dla danego Zadania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00CF7DDE" w:rsidRPr="00631EB6">
        <w:rPr>
          <w:rFonts w:asciiTheme="minorHAnsi" w:hAnsiTheme="minorHAnsi" w:cstheme="minorHAnsi"/>
          <w:iCs/>
          <w:sz w:val="24"/>
          <w:lang w:val="x-none" w:eastAsia="x-none"/>
        </w:rPr>
        <w:t>1</w:t>
      </w:r>
      <w:r w:rsidR="00CF7DDE" w:rsidRPr="00631EB6">
        <w:rPr>
          <w:rFonts w:asciiTheme="minorHAnsi" w:hAnsiTheme="minorHAnsi" w:cstheme="minorHAnsi"/>
          <w:iCs/>
          <w:sz w:val="24"/>
          <w:lang w:eastAsia="x-none"/>
        </w:rPr>
        <w:t>0</w:t>
      </w:r>
      <w:r w:rsidR="004C5EB8" w:rsidRPr="00631EB6">
        <w:rPr>
          <w:rFonts w:asciiTheme="minorHAnsi" w:hAnsiTheme="minorHAnsi" w:cstheme="minorHAnsi"/>
          <w:iCs/>
          <w:sz w:val="24"/>
          <w:lang w:val="x-none" w:eastAsia="x-none"/>
        </w:rPr>
        <w:t>.2.1)</w:t>
      </w:r>
      <w:r w:rsidR="00DC1741" w:rsidRPr="00631EB6">
        <w:rPr>
          <w:rFonts w:asciiTheme="minorHAnsi" w:hAnsiTheme="minorHAnsi" w:cstheme="minorHAnsi"/>
          <w:iCs/>
          <w:sz w:val="24"/>
          <w:lang w:eastAsia="x-none"/>
        </w:rPr>
        <w:t>-2)</w:t>
      </w:r>
      <w:r w:rsidR="00901F1F"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wzór</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wykazu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(wymagany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zakres</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informacji)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stanowi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załącznik</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w:t>
      </w:r>
    </w:p>
    <w:p w14:paraId="6D3A47CD" w14:textId="77777777" w:rsidR="00D7581D" w:rsidRPr="00631EB6" w:rsidRDefault="00D7581D" w:rsidP="00350025">
      <w:pPr>
        <w:pStyle w:val="Akapitzlist"/>
        <w:numPr>
          <w:ilvl w:val="0"/>
          <w:numId w:val="20"/>
        </w:numPr>
        <w:suppressLineNumbers/>
        <w:spacing w:line="276" w:lineRule="auto"/>
        <w:ind w:left="1134" w:hanging="283"/>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 xml:space="preserve">dowody określające czy dostawy wymienione </w:t>
      </w:r>
      <w:r w:rsidR="00620598" w:rsidRPr="00631EB6">
        <w:rPr>
          <w:rFonts w:asciiTheme="minorHAnsi" w:hAnsiTheme="minorHAnsi" w:cstheme="minorHAnsi"/>
          <w:iCs/>
          <w:sz w:val="24"/>
          <w:lang w:eastAsia="x-none"/>
        </w:rPr>
        <w:t xml:space="preserve">odpowiednio </w:t>
      </w:r>
      <w:r w:rsidRPr="00631EB6">
        <w:rPr>
          <w:rFonts w:asciiTheme="minorHAnsi" w:hAnsiTheme="minorHAnsi" w:cstheme="minorHAnsi"/>
          <w:iCs/>
          <w:sz w:val="24"/>
          <w:lang w:val="x-none" w:eastAsia="x-none"/>
        </w:rPr>
        <w:t>w wy</w:t>
      </w:r>
      <w:r w:rsidR="00620598" w:rsidRPr="00631EB6">
        <w:rPr>
          <w:rFonts w:asciiTheme="minorHAnsi" w:hAnsiTheme="minorHAnsi" w:cstheme="minorHAnsi"/>
          <w:iCs/>
          <w:sz w:val="24"/>
          <w:lang w:val="x-none" w:eastAsia="x-none"/>
        </w:rPr>
        <w:t>kazie, o którym mowa w pkt. 11.</w:t>
      </w:r>
      <w:r w:rsidR="00620598" w:rsidRPr="00631EB6">
        <w:rPr>
          <w:rFonts w:asciiTheme="minorHAnsi" w:hAnsiTheme="minorHAnsi" w:cstheme="minorHAnsi"/>
          <w:iCs/>
          <w:sz w:val="24"/>
          <w:lang w:eastAsia="x-none"/>
        </w:rPr>
        <w:t>7</w:t>
      </w:r>
      <w:r w:rsidRPr="00631EB6">
        <w:rPr>
          <w:rFonts w:asciiTheme="minorHAnsi" w:hAnsiTheme="minorHAnsi" w:cstheme="minorHAnsi"/>
          <w:iCs/>
          <w:sz w:val="24"/>
          <w:lang w:val="x-none" w:eastAsia="x-none"/>
        </w:rPr>
        <w:t>.1) IDW, zostały wykonane należycie.</w:t>
      </w:r>
    </w:p>
    <w:p w14:paraId="6FE181CD" w14:textId="730F6B10" w:rsidR="00D7581D" w:rsidRPr="00631EB6" w:rsidRDefault="00D7581D" w:rsidP="00350025">
      <w:pPr>
        <w:pStyle w:val="Akapitzlist"/>
        <w:suppressLineNumbers/>
        <w:spacing w:after="0" w:line="276" w:lineRule="auto"/>
        <w:ind w:left="1134"/>
        <w:contextualSpacing/>
        <w:jc w:val="both"/>
        <w:rPr>
          <w:rFonts w:asciiTheme="minorHAnsi" w:hAnsiTheme="minorHAnsi" w:cstheme="minorHAnsi"/>
          <w:iCs/>
          <w:sz w:val="24"/>
          <w:lang w:eastAsia="x-none"/>
        </w:rPr>
      </w:pPr>
      <w:r w:rsidRPr="00631EB6">
        <w:rPr>
          <w:rFonts w:asciiTheme="minorHAnsi" w:hAnsiTheme="minorHAnsi" w:cstheme="minorHAnsi"/>
          <w:iCs/>
          <w:sz w:val="24"/>
          <w:lang w:val="x-none" w:eastAsia="x-none"/>
        </w:rPr>
        <w:t>Dowodami, o których mowa powyżej są referencje bądź inne dokumenty wystawione przez podmiot, na rzecz którego dostawy  były wykonywane, a jeżeli z uzasadnionej przyczyny o obiektywnym charakterze Wykonawca nie jest w stanie uzyskać tych doku</w:t>
      </w:r>
      <w:r w:rsidR="009C14DD" w:rsidRPr="00631EB6">
        <w:rPr>
          <w:rFonts w:asciiTheme="minorHAnsi" w:hAnsiTheme="minorHAnsi" w:cstheme="minorHAnsi"/>
          <w:iCs/>
          <w:sz w:val="24"/>
          <w:lang w:val="x-none" w:eastAsia="x-none"/>
        </w:rPr>
        <w:t xml:space="preserve">mentów - oświadczenie </w:t>
      </w:r>
      <w:r w:rsidR="00D83C43" w:rsidRPr="00631EB6">
        <w:rPr>
          <w:rFonts w:asciiTheme="minorHAnsi" w:hAnsiTheme="minorHAnsi" w:cstheme="minorHAnsi"/>
          <w:iCs/>
          <w:sz w:val="24"/>
          <w:lang w:eastAsia="x-none"/>
        </w:rPr>
        <w:t>W</w:t>
      </w:r>
      <w:proofErr w:type="spellStart"/>
      <w:r w:rsidR="009C14DD" w:rsidRPr="00631EB6">
        <w:rPr>
          <w:rFonts w:asciiTheme="minorHAnsi" w:hAnsiTheme="minorHAnsi" w:cstheme="minorHAnsi"/>
          <w:iCs/>
          <w:sz w:val="24"/>
          <w:lang w:val="x-none" w:eastAsia="x-none"/>
        </w:rPr>
        <w:t>ykonawcy</w:t>
      </w:r>
      <w:proofErr w:type="spellEnd"/>
      <w:r w:rsidR="009C14DD" w:rsidRPr="00631EB6">
        <w:rPr>
          <w:rFonts w:asciiTheme="minorHAnsi" w:hAnsiTheme="minorHAnsi" w:cstheme="minorHAnsi"/>
          <w:iCs/>
          <w:sz w:val="24"/>
          <w:lang w:eastAsia="x-none"/>
        </w:rPr>
        <w:t>.</w:t>
      </w:r>
    </w:p>
    <w:p w14:paraId="393D78E7" w14:textId="26F75918" w:rsidR="005A547A" w:rsidRPr="00631EB6" w:rsidRDefault="00610411" w:rsidP="00350025">
      <w:pPr>
        <w:pStyle w:val="Akapitzlist"/>
        <w:numPr>
          <w:ilvl w:val="0"/>
          <w:numId w:val="17"/>
        </w:numPr>
        <w:suppressLineNumbers/>
        <w:spacing w:after="0" w:line="276" w:lineRule="auto"/>
        <w:ind w:left="993" w:hanging="709"/>
        <w:contextualSpacing/>
        <w:jc w:val="both"/>
        <w:rPr>
          <w:rFonts w:asciiTheme="minorHAnsi" w:hAnsiTheme="minorHAnsi" w:cstheme="minorHAnsi"/>
          <w:iCs/>
          <w:strike/>
          <w:sz w:val="24"/>
          <w:lang w:val="x-none" w:eastAsia="x-none"/>
        </w:rPr>
      </w:pPr>
      <w:r w:rsidRPr="00631EB6">
        <w:rPr>
          <w:rFonts w:asciiTheme="minorHAnsi" w:hAnsiTheme="minorHAnsi" w:cstheme="minorHAnsi"/>
          <w:iCs/>
          <w:sz w:val="24"/>
          <w:lang w:eastAsia="x-none"/>
        </w:rPr>
        <w:t>Oświadczenie</w:t>
      </w:r>
      <w:r w:rsidR="005A547A"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009A1700" w:rsidRPr="00631EB6">
        <w:rPr>
          <w:rFonts w:asciiTheme="minorHAnsi" w:hAnsiTheme="minorHAnsi" w:cstheme="minorHAnsi"/>
          <w:iCs/>
          <w:sz w:val="24"/>
          <w:lang w:val="x-none" w:eastAsia="x-none"/>
        </w:rPr>
        <w:t>który</w:t>
      </w:r>
      <w:r w:rsidR="009A1700" w:rsidRPr="00631EB6">
        <w:rPr>
          <w:rFonts w:asciiTheme="minorHAnsi" w:hAnsiTheme="minorHAnsi" w:cstheme="minorHAnsi"/>
          <w:iCs/>
          <w:sz w:val="24"/>
          <w:lang w:eastAsia="x-none"/>
        </w:rPr>
        <w:t>m</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mowa</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1</w:t>
      </w:r>
      <w:r w:rsidR="00CE01FF" w:rsidRPr="00631EB6">
        <w:rPr>
          <w:rFonts w:asciiTheme="minorHAnsi" w:hAnsiTheme="minorHAnsi" w:cstheme="minorHAnsi"/>
          <w:iCs/>
          <w:sz w:val="24"/>
          <w:lang w:eastAsia="x-none"/>
        </w:rPr>
        <w:t>1</w:t>
      </w:r>
      <w:r w:rsidR="009A1700" w:rsidRPr="00631EB6">
        <w:rPr>
          <w:rFonts w:asciiTheme="minorHAnsi" w:hAnsiTheme="minorHAnsi" w:cstheme="minorHAnsi"/>
          <w:iCs/>
          <w:sz w:val="24"/>
          <w:lang w:val="x-none" w:eastAsia="x-none"/>
        </w:rPr>
        <w:t>.1.</w:t>
      </w:r>
      <w:r w:rsidR="00901F1F"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005A547A"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należy</w:t>
      </w:r>
      <w:r w:rsidR="00DE7258" w:rsidRPr="00631EB6">
        <w:rPr>
          <w:rFonts w:asciiTheme="minorHAnsi" w:hAnsiTheme="minorHAnsi" w:cstheme="minorHAnsi"/>
          <w:iCs/>
          <w:sz w:val="24"/>
          <w:lang w:eastAsia="x-none"/>
        </w:rPr>
        <w:t xml:space="preserve"> złożyć w pod rygorem nieważności, w formie pisemnej,</w:t>
      </w:r>
      <w:r w:rsidR="00CA2EA9" w:rsidRPr="00631EB6">
        <w:rPr>
          <w:rFonts w:asciiTheme="minorHAnsi" w:hAnsiTheme="minorHAnsi" w:cstheme="minorHAnsi"/>
          <w:iCs/>
          <w:sz w:val="24"/>
          <w:lang w:eastAsia="x-none"/>
        </w:rPr>
        <w:t xml:space="preserve"> </w:t>
      </w:r>
      <w:r w:rsidR="00DE7258" w:rsidRPr="00631EB6">
        <w:rPr>
          <w:rFonts w:asciiTheme="minorHAnsi" w:hAnsiTheme="minorHAnsi" w:cstheme="minorHAnsi"/>
          <w:iCs/>
          <w:sz w:val="24"/>
          <w:lang w:eastAsia="x-none"/>
        </w:rPr>
        <w:t>opatrzone własnoręcznym podpisem,</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osoby</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uprawnione</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reprezentacji.</w:t>
      </w:r>
    </w:p>
    <w:p w14:paraId="06541142" w14:textId="3BF9D347" w:rsidR="005A547A" w:rsidRPr="00631EB6" w:rsidRDefault="00740F19" w:rsidP="00350025">
      <w:pPr>
        <w:pStyle w:val="Akapitzlist"/>
        <w:numPr>
          <w:ilvl w:val="0"/>
          <w:numId w:val="1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t>Oświadczenia i d</w:t>
      </w:r>
      <w:proofErr w:type="spellStart"/>
      <w:r w:rsidR="005A547A" w:rsidRPr="00631EB6">
        <w:rPr>
          <w:rFonts w:asciiTheme="minorHAnsi" w:hAnsiTheme="minorHAnsi" w:cstheme="minorHAnsi"/>
          <w:iCs/>
          <w:sz w:val="24"/>
          <w:lang w:val="x-none" w:eastAsia="x-none"/>
        </w:rPr>
        <w:t>okumenty</w:t>
      </w:r>
      <w:proofErr w:type="spellEnd"/>
      <w:r w:rsidR="005A547A"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których</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mowa</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pkt.</w:t>
      </w:r>
      <w:r w:rsidR="009A1700" w:rsidRPr="00631EB6">
        <w:rPr>
          <w:rFonts w:asciiTheme="minorHAnsi" w:hAnsiTheme="minorHAnsi" w:cstheme="minorHAnsi"/>
          <w:iCs/>
          <w:sz w:val="24"/>
          <w:lang w:eastAsia="x-none"/>
        </w:rPr>
        <w:t xml:space="preserve"> </w:t>
      </w:r>
      <w:r w:rsidR="00610411" w:rsidRPr="00631EB6">
        <w:rPr>
          <w:rFonts w:asciiTheme="minorHAnsi" w:hAnsiTheme="minorHAnsi" w:cstheme="minorHAnsi"/>
          <w:iCs/>
          <w:sz w:val="24"/>
          <w:lang w:eastAsia="x-none"/>
        </w:rPr>
        <w:t xml:space="preserve">11.3., </w:t>
      </w:r>
      <w:r w:rsidR="00610411" w:rsidRPr="00631EB6">
        <w:rPr>
          <w:rFonts w:asciiTheme="minorHAnsi" w:hAnsiTheme="minorHAnsi" w:cstheme="minorHAnsi"/>
          <w:iCs/>
          <w:sz w:val="24"/>
          <w:lang w:val="x-none" w:eastAsia="x-none"/>
        </w:rPr>
        <w:t>11.5., 11.6.</w:t>
      </w:r>
      <w:r w:rsidR="009E63CB" w:rsidRPr="00631EB6">
        <w:rPr>
          <w:rFonts w:asciiTheme="minorHAnsi" w:hAnsiTheme="minorHAnsi" w:cstheme="minorHAnsi"/>
          <w:iCs/>
          <w:sz w:val="24"/>
          <w:lang w:eastAsia="x-none"/>
        </w:rPr>
        <w:t xml:space="preserve">, 11.7 </w:t>
      </w:r>
      <w:r w:rsidR="00EF1284" w:rsidRPr="00631EB6">
        <w:rPr>
          <w:rFonts w:asciiTheme="minorHAnsi" w:hAnsiTheme="minorHAnsi" w:cstheme="minorHAnsi"/>
          <w:iCs/>
          <w:sz w:val="24"/>
          <w:lang w:eastAsia="x-none"/>
        </w:rPr>
        <w:t>IDW</w:t>
      </w:r>
      <w:r w:rsidR="005A547A"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mogą</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być</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przedstawione</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formie</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oryginału</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kopii</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poświadczonej</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zgodność</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oryginałem</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osobę/y</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uprawnioną/e</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zgodnie</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zasadami,</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których</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mowa</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1</w:t>
      </w:r>
      <w:r w:rsidR="00CE01FF" w:rsidRPr="00631EB6">
        <w:rPr>
          <w:rFonts w:asciiTheme="minorHAnsi" w:hAnsiTheme="minorHAnsi" w:cstheme="minorHAnsi"/>
          <w:iCs/>
          <w:sz w:val="24"/>
          <w:lang w:eastAsia="x-none"/>
        </w:rPr>
        <w:t>1</w:t>
      </w:r>
      <w:r w:rsidR="00527842" w:rsidRPr="00631EB6">
        <w:rPr>
          <w:rFonts w:asciiTheme="minorHAnsi" w:hAnsiTheme="minorHAnsi" w:cstheme="minorHAnsi"/>
          <w:iCs/>
          <w:sz w:val="24"/>
          <w:lang w:val="x-none" w:eastAsia="x-none"/>
        </w:rPr>
        <w:t>.1</w:t>
      </w:r>
      <w:r w:rsidR="00527842" w:rsidRPr="00631EB6">
        <w:rPr>
          <w:rFonts w:asciiTheme="minorHAnsi" w:hAnsiTheme="minorHAnsi" w:cstheme="minorHAnsi"/>
          <w:iCs/>
          <w:sz w:val="24"/>
          <w:lang w:eastAsia="x-none"/>
        </w:rPr>
        <w:t>1</w:t>
      </w:r>
      <w:r w:rsidR="005A547A" w:rsidRPr="00631EB6">
        <w:rPr>
          <w:rFonts w:asciiTheme="minorHAnsi" w:hAnsiTheme="minorHAnsi" w:cstheme="minorHAnsi"/>
          <w:iCs/>
          <w:sz w:val="24"/>
          <w:lang w:val="x-none" w:eastAsia="x-none"/>
        </w:rPr>
        <w:t>.-1</w:t>
      </w:r>
      <w:r w:rsidR="00CE01FF" w:rsidRPr="00631EB6">
        <w:rPr>
          <w:rFonts w:asciiTheme="minorHAnsi" w:hAnsiTheme="minorHAnsi" w:cstheme="minorHAnsi"/>
          <w:iCs/>
          <w:sz w:val="24"/>
          <w:lang w:eastAsia="x-none"/>
        </w:rPr>
        <w:t>1</w:t>
      </w:r>
      <w:r w:rsidR="005A547A" w:rsidRPr="00631EB6">
        <w:rPr>
          <w:rFonts w:asciiTheme="minorHAnsi" w:hAnsiTheme="minorHAnsi" w:cstheme="minorHAnsi"/>
          <w:iCs/>
          <w:sz w:val="24"/>
          <w:lang w:val="x-none" w:eastAsia="x-none"/>
        </w:rPr>
        <w:t>.12.</w:t>
      </w:r>
      <w:r w:rsidR="00901F1F"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005A547A" w:rsidRPr="00631EB6">
        <w:rPr>
          <w:rFonts w:asciiTheme="minorHAnsi" w:hAnsiTheme="minorHAnsi" w:cstheme="minorHAnsi"/>
          <w:iCs/>
          <w:sz w:val="24"/>
          <w:lang w:val="x-none" w:eastAsia="x-none"/>
        </w:rPr>
        <w:t>.</w:t>
      </w:r>
    </w:p>
    <w:p w14:paraId="6226D48F" w14:textId="16EE8C4D" w:rsidR="005A547A" w:rsidRPr="00631EB6" w:rsidRDefault="00901F1F" w:rsidP="00350025">
      <w:pPr>
        <w:pStyle w:val="Akapitzlist"/>
        <w:numPr>
          <w:ilvl w:val="0"/>
          <w:numId w:val="1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przypadku</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oświadczenia,</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którym</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mowa</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pkt.</w:t>
      </w:r>
      <w:r w:rsidRPr="00631EB6">
        <w:rPr>
          <w:rFonts w:asciiTheme="minorHAnsi" w:hAnsiTheme="minorHAnsi" w:cstheme="minorHAnsi"/>
          <w:iCs/>
          <w:sz w:val="24"/>
          <w:lang w:val="x-none" w:eastAsia="x-none"/>
        </w:rPr>
        <w:t xml:space="preserve"> </w:t>
      </w:r>
      <w:r w:rsidR="004872F6" w:rsidRPr="00631EB6">
        <w:rPr>
          <w:rFonts w:asciiTheme="minorHAnsi" w:hAnsiTheme="minorHAnsi" w:cstheme="minorHAnsi"/>
          <w:iCs/>
          <w:sz w:val="24"/>
          <w:lang w:val="x-none" w:eastAsia="x-none"/>
        </w:rPr>
        <w:t>1</w:t>
      </w:r>
      <w:r w:rsidR="004872F6" w:rsidRPr="00631EB6">
        <w:rPr>
          <w:rFonts w:asciiTheme="minorHAnsi" w:hAnsiTheme="minorHAnsi" w:cstheme="minorHAnsi"/>
          <w:iCs/>
          <w:sz w:val="24"/>
          <w:lang w:eastAsia="x-none"/>
        </w:rPr>
        <w:t>1</w:t>
      </w:r>
      <w:r w:rsidR="005A547A" w:rsidRPr="00631EB6">
        <w:rPr>
          <w:rFonts w:asciiTheme="minorHAnsi" w:hAnsiTheme="minorHAnsi" w:cstheme="minorHAnsi"/>
          <w:iCs/>
          <w:sz w:val="24"/>
          <w:lang w:val="x-none" w:eastAsia="x-none"/>
        </w:rPr>
        <w:t>.</w:t>
      </w:r>
      <w:r w:rsidR="00020C71" w:rsidRPr="00631EB6">
        <w:rPr>
          <w:rFonts w:asciiTheme="minorHAnsi" w:hAnsiTheme="minorHAnsi" w:cstheme="minorHAnsi"/>
          <w:iCs/>
          <w:sz w:val="24"/>
          <w:lang w:eastAsia="x-none"/>
        </w:rPr>
        <w:t>3</w:t>
      </w:r>
      <w:r w:rsidR="005A547A" w:rsidRPr="00631EB6">
        <w:rPr>
          <w:rFonts w:asciiTheme="minorHAnsi" w:hAnsiTheme="minorHAnsi" w:cstheme="minorHAnsi"/>
          <w:iCs/>
          <w:sz w:val="24"/>
          <w:lang w:val="x-none" w:eastAsia="x-none"/>
        </w:rPr>
        <w:t>.</w:t>
      </w:r>
      <w:r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Zamawiający</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dopuszcza</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złożenia</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go</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sposób</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określony</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pkt.</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1</w:t>
      </w:r>
      <w:r w:rsidR="004872F6" w:rsidRPr="00631EB6">
        <w:rPr>
          <w:rFonts w:asciiTheme="minorHAnsi" w:hAnsiTheme="minorHAnsi" w:cstheme="minorHAnsi"/>
          <w:iCs/>
          <w:sz w:val="24"/>
          <w:lang w:eastAsia="x-none"/>
        </w:rPr>
        <w:t>4</w:t>
      </w:r>
      <w:r w:rsidR="005A547A" w:rsidRPr="00631EB6">
        <w:rPr>
          <w:rFonts w:asciiTheme="minorHAnsi" w:hAnsiTheme="minorHAnsi" w:cstheme="minorHAnsi"/>
          <w:iCs/>
          <w:sz w:val="24"/>
          <w:lang w:val="x-none" w:eastAsia="x-none"/>
        </w:rPr>
        <w:t>.2.2)</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lub</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pkt.</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1</w:t>
      </w:r>
      <w:r w:rsidR="004872F6" w:rsidRPr="00631EB6">
        <w:rPr>
          <w:rFonts w:asciiTheme="minorHAnsi" w:hAnsiTheme="minorHAnsi" w:cstheme="minorHAnsi"/>
          <w:iCs/>
          <w:sz w:val="24"/>
          <w:lang w:eastAsia="x-none"/>
        </w:rPr>
        <w:t>4</w:t>
      </w:r>
      <w:r w:rsidR="005A547A" w:rsidRPr="00631EB6">
        <w:rPr>
          <w:rFonts w:asciiTheme="minorHAnsi" w:hAnsiTheme="minorHAnsi" w:cstheme="minorHAnsi"/>
          <w:iCs/>
          <w:sz w:val="24"/>
          <w:lang w:val="x-none" w:eastAsia="x-none"/>
        </w:rPr>
        <w:t>.2.3)</w:t>
      </w:r>
      <w:r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wraz</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niezwłocznym</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dostarczeniem</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go</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w:t>
      </w:r>
      <w:r w:rsidR="00D45780" w:rsidRPr="00631EB6">
        <w:rPr>
          <w:rFonts w:asciiTheme="minorHAnsi" w:hAnsiTheme="minorHAnsi" w:cstheme="minorHAnsi"/>
          <w:iCs/>
          <w:sz w:val="24"/>
          <w:lang w:eastAsia="x-none"/>
        </w:rPr>
        <w:t xml:space="preserve"> formie określonej w pkt. 11.9 IDW</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(osobiście,</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za</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pośrednictwem</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operatora</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pocztowego,</w:t>
      </w:r>
      <w:r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posłańca).</w:t>
      </w:r>
    </w:p>
    <w:p w14:paraId="06B56C03" w14:textId="77777777" w:rsidR="005A547A" w:rsidRPr="00631EB6" w:rsidRDefault="005A547A" w:rsidP="00350025">
      <w:pPr>
        <w:pStyle w:val="Akapitzlist"/>
        <w:numPr>
          <w:ilvl w:val="0"/>
          <w:numId w:val="1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Potwierdzenie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(poświadczenie)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zgodność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oryginałem,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następuje</w:t>
      </w:r>
      <w:r w:rsidR="00901F1F" w:rsidRPr="00631EB6">
        <w:rPr>
          <w:rFonts w:asciiTheme="minorHAnsi" w:hAnsiTheme="minorHAnsi" w:cstheme="minorHAnsi"/>
          <w:iCs/>
          <w:sz w:val="24"/>
          <w:lang w:val="x-none" w:eastAsia="x-none"/>
        </w:rPr>
        <w:t xml:space="preserve"> </w:t>
      </w:r>
      <w:r w:rsidR="004E3A35" w:rsidRPr="00631EB6">
        <w:rPr>
          <w:rFonts w:asciiTheme="minorHAnsi" w:hAnsiTheme="minorHAnsi" w:cstheme="minorHAnsi"/>
          <w:iCs/>
          <w:sz w:val="24"/>
          <w:lang w:eastAsia="x-none"/>
        </w:rPr>
        <w:t xml:space="preserve">przez opatrzenie kopii dokumentu lub kopii oświadczenia , sporządzonych w postaci papierowej, własnoręcznym podpisem.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val="x-none" w:eastAsia="x-none"/>
        </w:rPr>
        <w:t xml:space="preserve"> </w:t>
      </w:r>
      <w:r w:rsidR="00610411" w:rsidRPr="00631EB6">
        <w:rPr>
          <w:rFonts w:asciiTheme="minorHAnsi" w:hAnsiTheme="minorHAnsi" w:cstheme="minorHAnsi"/>
          <w:iCs/>
          <w:sz w:val="24"/>
          <w:lang w:val="x-none" w:eastAsia="x-none"/>
        </w:rPr>
        <w:t>dokument</w:t>
      </w:r>
      <w:r w:rsidR="00610411" w:rsidRPr="00631EB6">
        <w:rPr>
          <w:rFonts w:asciiTheme="minorHAnsi" w:hAnsiTheme="minorHAnsi" w:cstheme="minorHAnsi"/>
          <w:iCs/>
          <w:sz w:val="24"/>
          <w:lang w:eastAsia="x-none"/>
        </w:rPr>
        <w:t xml:space="preserve">u/oświadczenia </w:t>
      </w:r>
      <w:r w:rsidRPr="00631EB6">
        <w:rPr>
          <w:rFonts w:asciiTheme="minorHAnsi" w:hAnsiTheme="minorHAnsi" w:cstheme="minorHAnsi"/>
          <w:iCs/>
          <w:sz w:val="24"/>
          <w:lang w:val="x-none" w:eastAsia="x-none"/>
        </w:rPr>
        <w:t>wielostronicowego/dwustronnego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należy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poświadczyć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każdą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stronę.</w:t>
      </w:r>
    </w:p>
    <w:p w14:paraId="78FD5E71" w14:textId="55A03F47" w:rsidR="005A547A" w:rsidRPr="00631EB6" w:rsidRDefault="00DE7258" w:rsidP="00350025">
      <w:pPr>
        <w:pStyle w:val="Akapitzlist"/>
        <w:numPr>
          <w:ilvl w:val="0"/>
          <w:numId w:val="1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Po</w:t>
      </w:r>
      <w:r w:rsidRPr="00631EB6">
        <w:rPr>
          <w:rFonts w:asciiTheme="minorHAnsi" w:hAnsiTheme="minorHAnsi" w:cstheme="minorHAnsi"/>
          <w:iCs/>
          <w:sz w:val="24"/>
          <w:lang w:eastAsia="x-none"/>
        </w:rPr>
        <w:t>świadczenia</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zgodność</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oryginałem</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dokonuje</w:t>
      </w:r>
      <w:r w:rsidR="00901F1F" w:rsidRPr="00631EB6">
        <w:rPr>
          <w:rFonts w:asciiTheme="minorHAnsi" w:hAnsiTheme="minorHAnsi" w:cstheme="minorHAnsi"/>
          <w:iCs/>
          <w:sz w:val="24"/>
          <w:lang w:val="x-none" w:eastAsia="x-none"/>
        </w:rPr>
        <w:t xml:space="preserve"> </w:t>
      </w:r>
      <w:r w:rsidR="007B3D20" w:rsidRPr="00631EB6">
        <w:rPr>
          <w:rFonts w:asciiTheme="minorHAnsi" w:hAnsiTheme="minorHAnsi" w:cstheme="minorHAnsi"/>
          <w:iCs/>
          <w:sz w:val="24"/>
          <w:lang w:eastAsia="x-none"/>
        </w:rPr>
        <w:t xml:space="preserve">odpowiednio </w:t>
      </w:r>
      <w:r w:rsidR="005A547A" w:rsidRPr="00631EB6">
        <w:rPr>
          <w:rFonts w:asciiTheme="minorHAnsi" w:hAnsiTheme="minorHAnsi" w:cstheme="minorHAnsi"/>
          <w:iCs/>
          <w:sz w:val="24"/>
          <w:lang w:val="x-none" w:eastAsia="x-none"/>
        </w:rPr>
        <w:t>Wykonawca</w:t>
      </w:r>
      <w:r w:rsidR="007B3D20" w:rsidRPr="00631EB6">
        <w:rPr>
          <w:rFonts w:asciiTheme="minorHAnsi" w:hAnsiTheme="minorHAnsi" w:cstheme="minorHAnsi"/>
          <w:iCs/>
          <w:sz w:val="24"/>
          <w:lang w:eastAsia="x-none"/>
        </w:rPr>
        <w:t>,</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podmiot,</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którego</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zdolnościach</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sytuacji</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polega</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Wykonawca</w:t>
      </w:r>
      <w:r w:rsidR="007B3D20" w:rsidRPr="00631EB6">
        <w:rPr>
          <w:rFonts w:asciiTheme="minorHAnsi" w:hAnsiTheme="minorHAnsi" w:cstheme="minorHAnsi"/>
          <w:iCs/>
          <w:sz w:val="24"/>
          <w:lang w:eastAsia="x-none"/>
        </w:rPr>
        <w:t>,</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Wykonawc</w:t>
      </w:r>
      <w:r w:rsidR="007B3D20" w:rsidRPr="00631EB6">
        <w:rPr>
          <w:rFonts w:asciiTheme="minorHAnsi" w:hAnsiTheme="minorHAnsi" w:cstheme="minorHAnsi"/>
          <w:iCs/>
          <w:sz w:val="24"/>
          <w:lang w:eastAsia="x-none"/>
        </w:rPr>
        <w:t>y</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wspólnie</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ubiegający</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udzielenie</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publicznego,</w:t>
      </w:r>
      <w:r w:rsidR="00901F1F" w:rsidRPr="00631EB6">
        <w:rPr>
          <w:rFonts w:asciiTheme="minorHAnsi" w:hAnsiTheme="minorHAnsi" w:cstheme="minorHAnsi"/>
          <w:iCs/>
          <w:sz w:val="24"/>
          <w:lang w:val="x-none" w:eastAsia="x-none"/>
        </w:rPr>
        <w:t xml:space="preserve"> </w:t>
      </w:r>
      <w:r w:rsidR="007B3D20" w:rsidRPr="00631EB6">
        <w:rPr>
          <w:rFonts w:asciiTheme="minorHAnsi" w:hAnsiTheme="minorHAnsi" w:cstheme="minorHAnsi"/>
          <w:iCs/>
          <w:sz w:val="24"/>
          <w:lang w:eastAsia="x-none"/>
        </w:rPr>
        <w:t xml:space="preserve">albo </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podwykonawca,</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zakresie</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dokumentów</w:t>
      </w:r>
      <w:r w:rsidR="00610411" w:rsidRPr="00631EB6">
        <w:rPr>
          <w:rFonts w:asciiTheme="minorHAnsi" w:hAnsiTheme="minorHAnsi" w:cstheme="minorHAnsi"/>
          <w:iCs/>
          <w:sz w:val="24"/>
          <w:lang w:eastAsia="x-none"/>
        </w:rPr>
        <w:t xml:space="preserve"> lub oświadczeń</w:t>
      </w:r>
      <w:r w:rsidR="005A547A"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które</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każdego</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nich</w:t>
      </w:r>
      <w:r w:rsidR="00901F1F" w:rsidRPr="00631EB6">
        <w:rPr>
          <w:rFonts w:asciiTheme="minorHAnsi" w:hAnsiTheme="minorHAnsi" w:cstheme="minorHAnsi"/>
          <w:iCs/>
          <w:sz w:val="24"/>
          <w:lang w:val="x-none" w:eastAsia="x-none"/>
        </w:rPr>
        <w:t xml:space="preserve"> </w:t>
      </w:r>
      <w:r w:rsidR="005A547A" w:rsidRPr="00631EB6">
        <w:rPr>
          <w:rFonts w:asciiTheme="minorHAnsi" w:hAnsiTheme="minorHAnsi" w:cstheme="minorHAnsi"/>
          <w:iCs/>
          <w:sz w:val="24"/>
          <w:lang w:val="x-none" w:eastAsia="x-none"/>
        </w:rPr>
        <w:t>dotyczą.</w:t>
      </w:r>
    </w:p>
    <w:p w14:paraId="2B1D0D76" w14:textId="77777777" w:rsidR="008D4FCD" w:rsidRPr="00631EB6" w:rsidRDefault="005A547A" w:rsidP="00350025">
      <w:pPr>
        <w:pStyle w:val="Akapitzlist"/>
        <w:numPr>
          <w:ilvl w:val="0"/>
          <w:numId w:val="1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Dokumenty</w:t>
      </w:r>
      <w:r w:rsidR="00610411" w:rsidRPr="00631EB6">
        <w:rPr>
          <w:rFonts w:asciiTheme="minorHAnsi" w:hAnsiTheme="minorHAnsi" w:cstheme="minorHAnsi"/>
          <w:iCs/>
          <w:sz w:val="24"/>
          <w:lang w:eastAsia="x-none"/>
        </w:rPr>
        <w:t xml:space="preserve"> lub oświadczenia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napisane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(sporządzone)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języku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obcym</w:t>
      </w:r>
      <w:r w:rsidR="00901F1F" w:rsidRPr="00631EB6">
        <w:rPr>
          <w:rFonts w:asciiTheme="minorHAnsi" w:hAnsiTheme="minorHAnsi" w:cstheme="minorHAnsi"/>
          <w:iCs/>
          <w:sz w:val="24"/>
          <w:lang w:val="x-none" w:eastAsia="x-none"/>
        </w:rPr>
        <w:t xml:space="preserve"> </w:t>
      </w:r>
      <w:r w:rsidR="00DE7258" w:rsidRPr="00631EB6">
        <w:rPr>
          <w:rFonts w:asciiTheme="minorHAnsi" w:hAnsiTheme="minorHAnsi" w:cstheme="minorHAnsi"/>
          <w:iCs/>
          <w:sz w:val="24"/>
          <w:lang w:eastAsia="x-none"/>
        </w:rPr>
        <w:t>są składane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wraz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tłumaczeniem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język</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polski.</w:t>
      </w:r>
    </w:p>
    <w:p w14:paraId="149A3DD0" w14:textId="77777777" w:rsidR="008D4FCD" w:rsidRPr="00631EB6" w:rsidRDefault="008D4FCD" w:rsidP="00350025">
      <w:pPr>
        <w:pStyle w:val="Akapitzlist"/>
        <w:numPr>
          <w:ilvl w:val="0"/>
          <w:numId w:val="1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 xml:space="preserve">W przypadku wskazania przez wykonawcę dostępności oświadczeń lub dokumentów, o których mowa </w:t>
      </w:r>
      <w:r w:rsidRPr="00631EB6">
        <w:rPr>
          <w:rFonts w:asciiTheme="minorHAnsi" w:hAnsiTheme="minorHAnsi" w:cstheme="minorHAnsi"/>
          <w:iCs/>
          <w:sz w:val="24"/>
          <w:lang w:eastAsia="x-none"/>
        </w:rPr>
        <w:t>powyżej</w:t>
      </w:r>
      <w:r w:rsidRPr="00631EB6">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14:paraId="7C421526" w14:textId="77777777" w:rsidR="008D4FCD" w:rsidRPr="00631EB6" w:rsidRDefault="008D4FCD" w:rsidP="00350025">
      <w:pPr>
        <w:pStyle w:val="Akapitzlist"/>
        <w:numPr>
          <w:ilvl w:val="0"/>
          <w:numId w:val="1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lastRenderedPageBreak/>
        <w:t>W przypadku wskazania przez wykonawcę oświadczeń lub dokumentów, o których mowa</w:t>
      </w:r>
      <w:r w:rsidRPr="00631EB6">
        <w:rPr>
          <w:rFonts w:asciiTheme="minorHAnsi" w:hAnsiTheme="minorHAnsi" w:cstheme="minorHAnsi"/>
          <w:iCs/>
          <w:sz w:val="24"/>
          <w:lang w:eastAsia="x-none"/>
        </w:rPr>
        <w:t xml:space="preserve"> powyżej</w:t>
      </w:r>
      <w:r w:rsidRPr="00631EB6">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0E3242AD" w14:textId="77777777" w:rsidR="005A547A" w:rsidRPr="00631EB6" w:rsidRDefault="005A547A" w:rsidP="00350025">
      <w:pPr>
        <w:pStyle w:val="Nowy2"/>
        <w:keepNext w:val="0"/>
        <w:suppressAutoHyphens w:val="0"/>
      </w:pPr>
      <w:r w:rsidRPr="00631EB6">
        <w:t>Informacja</w:t>
      </w:r>
      <w:r w:rsidR="00901F1F" w:rsidRPr="00631EB6">
        <w:t xml:space="preserve"> </w:t>
      </w:r>
      <w:r w:rsidRPr="00631EB6">
        <w:t>dla</w:t>
      </w:r>
      <w:r w:rsidR="00901F1F" w:rsidRPr="00631EB6">
        <w:t xml:space="preserve"> </w:t>
      </w:r>
      <w:r w:rsidRPr="00631EB6">
        <w:t>Wykonawców</w:t>
      </w:r>
      <w:r w:rsidR="00901F1F" w:rsidRPr="00631EB6">
        <w:t xml:space="preserve"> </w:t>
      </w:r>
      <w:r w:rsidRPr="00631EB6">
        <w:t>polegających</w:t>
      </w:r>
      <w:r w:rsidR="00901F1F" w:rsidRPr="00631EB6">
        <w:t xml:space="preserve"> </w:t>
      </w:r>
      <w:r w:rsidRPr="00631EB6">
        <w:t>na</w:t>
      </w:r>
      <w:r w:rsidR="00901F1F" w:rsidRPr="00631EB6">
        <w:t xml:space="preserve"> </w:t>
      </w:r>
      <w:r w:rsidRPr="00631EB6">
        <w:t>zasobach</w:t>
      </w:r>
      <w:r w:rsidR="00901F1F" w:rsidRPr="00631EB6">
        <w:t xml:space="preserve"> </w:t>
      </w:r>
      <w:r w:rsidRPr="00631EB6">
        <w:t>innych</w:t>
      </w:r>
      <w:r w:rsidR="00901F1F" w:rsidRPr="00631EB6">
        <w:t xml:space="preserve"> </w:t>
      </w:r>
      <w:r w:rsidRPr="00631EB6">
        <w:t>podmiotów,</w:t>
      </w:r>
      <w:r w:rsidR="00901F1F" w:rsidRPr="00631EB6">
        <w:t xml:space="preserve"> </w:t>
      </w:r>
      <w:r w:rsidRPr="00631EB6">
        <w:t>na</w:t>
      </w:r>
      <w:r w:rsidR="00901F1F" w:rsidRPr="00631EB6">
        <w:t xml:space="preserve"> </w:t>
      </w:r>
      <w:r w:rsidRPr="00631EB6">
        <w:t>zasadach</w:t>
      </w:r>
      <w:r w:rsidR="00901F1F" w:rsidRPr="00631EB6">
        <w:t xml:space="preserve"> </w:t>
      </w:r>
      <w:r w:rsidRPr="00631EB6">
        <w:t>określonych</w:t>
      </w:r>
      <w:r w:rsidR="00901F1F" w:rsidRPr="00631EB6">
        <w:t xml:space="preserve"> </w:t>
      </w:r>
      <w:r w:rsidRPr="00631EB6">
        <w:t>w</w:t>
      </w:r>
      <w:r w:rsidR="00901F1F" w:rsidRPr="00631EB6">
        <w:t xml:space="preserve"> </w:t>
      </w:r>
      <w:r w:rsidRPr="00631EB6">
        <w:t>art.</w:t>
      </w:r>
      <w:r w:rsidR="00901F1F" w:rsidRPr="00631EB6">
        <w:t xml:space="preserve"> </w:t>
      </w:r>
      <w:r w:rsidRPr="00631EB6">
        <w:t>22a</w:t>
      </w:r>
      <w:r w:rsidR="00901F1F" w:rsidRPr="00631EB6">
        <w:t xml:space="preserve"> </w:t>
      </w:r>
      <w:r w:rsidRPr="00631EB6">
        <w:t>ustawy</w:t>
      </w:r>
      <w:r w:rsidR="00901F1F" w:rsidRPr="00631EB6">
        <w:t xml:space="preserve"> </w:t>
      </w:r>
      <w:proofErr w:type="spellStart"/>
      <w:r w:rsidRPr="00631EB6">
        <w:t>Pzp</w:t>
      </w:r>
      <w:proofErr w:type="spellEnd"/>
      <w:r w:rsidR="00901F1F" w:rsidRPr="00631EB6">
        <w:t xml:space="preserve"> </w:t>
      </w:r>
      <w:r w:rsidRPr="00631EB6">
        <w:t>oraz</w:t>
      </w:r>
      <w:r w:rsidR="00901F1F" w:rsidRPr="00631EB6">
        <w:t xml:space="preserve"> </w:t>
      </w:r>
      <w:r w:rsidRPr="00631EB6">
        <w:t>zamierzających</w:t>
      </w:r>
      <w:r w:rsidR="00901F1F" w:rsidRPr="00631EB6">
        <w:t xml:space="preserve"> </w:t>
      </w:r>
      <w:r w:rsidRPr="00631EB6">
        <w:t>powierzyć</w:t>
      </w:r>
      <w:r w:rsidR="00901F1F" w:rsidRPr="00631EB6">
        <w:t xml:space="preserve"> </w:t>
      </w:r>
      <w:r w:rsidRPr="00631EB6">
        <w:t>wykonanie</w:t>
      </w:r>
      <w:r w:rsidR="00901F1F" w:rsidRPr="00631EB6">
        <w:t xml:space="preserve"> </w:t>
      </w:r>
      <w:r w:rsidRPr="00631EB6">
        <w:t>części</w:t>
      </w:r>
      <w:r w:rsidR="00901F1F" w:rsidRPr="00631EB6">
        <w:t xml:space="preserve"> </w:t>
      </w:r>
      <w:r w:rsidRPr="00631EB6">
        <w:t>zamówienia</w:t>
      </w:r>
      <w:r w:rsidR="00901F1F" w:rsidRPr="00631EB6">
        <w:t xml:space="preserve"> </w:t>
      </w:r>
      <w:r w:rsidRPr="00631EB6">
        <w:t>podwykonawcom</w:t>
      </w:r>
    </w:p>
    <w:p w14:paraId="3934A1AB" w14:textId="77777777" w:rsidR="005A547A" w:rsidRPr="00631EB6" w:rsidRDefault="005A547A" w:rsidP="00350025">
      <w:pPr>
        <w:pStyle w:val="Akapitzlist"/>
        <w:numPr>
          <w:ilvl w:val="0"/>
          <w:numId w:val="21"/>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celu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potwierdzenia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spełniania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udziału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stosownych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sytuacjach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oraz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odniesieniu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konkretnego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części,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może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polegać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zdolnościach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technicznych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zawodowych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sytuacji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finansowej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ekonomicznej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niezależnie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charakteru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prawnego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łączących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stosunków.</w:t>
      </w:r>
    </w:p>
    <w:p w14:paraId="332AE727" w14:textId="0CF1FFBF" w:rsidR="005A547A" w:rsidRPr="00631EB6" w:rsidRDefault="005A547A" w:rsidP="00350025">
      <w:pPr>
        <w:pStyle w:val="Akapitzlist"/>
        <w:numPr>
          <w:ilvl w:val="0"/>
          <w:numId w:val="21"/>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sytuacji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gdy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polega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zasobach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zasadach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określonych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art.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22a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ustawy</w:t>
      </w:r>
      <w:r w:rsidR="00901F1F" w:rsidRPr="00631EB6">
        <w:rPr>
          <w:rFonts w:asciiTheme="minorHAnsi" w:hAnsiTheme="minorHAnsi" w:cstheme="minorHAnsi"/>
          <w:iCs/>
          <w:sz w:val="24"/>
          <w:lang w:val="x-none" w:eastAsia="x-none"/>
        </w:rPr>
        <w:t xml:space="preserve"> </w:t>
      </w:r>
      <w:proofErr w:type="spellStart"/>
      <w:r w:rsidRPr="00631EB6">
        <w:rPr>
          <w:rFonts w:asciiTheme="minorHAnsi" w:hAnsiTheme="minorHAnsi" w:cstheme="minorHAnsi"/>
          <w:iCs/>
          <w:sz w:val="24"/>
          <w:lang w:val="x-none" w:eastAsia="x-none"/>
        </w:rPr>
        <w:t>Pzp</w:t>
      </w:r>
      <w:proofErr w:type="spellEnd"/>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zobowiązany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jest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udowodnić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Zamawiającemu,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że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realizując</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będzie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dysponował</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niezbędnymi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zasobami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szczególności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przedstawiając</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zobowiązanie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oddania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dyspozycji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niezbędnych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zasobów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potrzeby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realizacji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celu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oceny,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czy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polegając</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zdolnościach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sytuacji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zasadach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określonych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art.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22a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ustawy,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będzie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dysponował</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niezbędnymi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zasobami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stopniu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umożliwiającym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należyte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publicznego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oraz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oceny,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czy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stosunek</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łączący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tymi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podmiotami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gwarantuje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rzeczywisty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dostęp</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zasobów,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wymaga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złożenia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wraz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dokumentu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(np.</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zobowiązania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podpisanego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osobę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upoważnioną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reprezentacji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zasobach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polega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określa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szczególności:</w:t>
      </w:r>
    </w:p>
    <w:p w14:paraId="0FF28854" w14:textId="77777777" w:rsidR="005A547A" w:rsidRPr="00631EB6" w:rsidRDefault="005A547A" w:rsidP="00350025">
      <w:pPr>
        <w:pStyle w:val="Akapitzlist"/>
        <w:numPr>
          <w:ilvl w:val="0"/>
          <w:numId w:val="22"/>
        </w:numPr>
        <w:suppressLineNumbers/>
        <w:spacing w:after="0" w:line="276" w:lineRule="auto"/>
        <w:ind w:left="1418"/>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zakres</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dostępnych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zasobów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podmiotu;</w:t>
      </w:r>
    </w:p>
    <w:p w14:paraId="6664CB17" w14:textId="77777777" w:rsidR="005A547A" w:rsidRPr="00631EB6" w:rsidRDefault="005A547A" w:rsidP="00350025">
      <w:pPr>
        <w:pStyle w:val="Akapitzlist"/>
        <w:numPr>
          <w:ilvl w:val="0"/>
          <w:numId w:val="22"/>
        </w:numPr>
        <w:suppressLineNumbers/>
        <w:spacing w:after="0" w:line="276" w:lineRule="auto"/>
        <w:ind w:left="1418"/>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sposób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wykorzystania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zasobów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wykonywaniu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publicznego;</w:t>
      </w:r>
    </w:p>
    <w:p w14:paraId="43D0239F" w14:textId="77777777" w:rsidR="005A547A" w:rsidRPr="00631EB6" w:rsidRDefault="005A547A" w:rsidP="00350025">
      <w:pPr>
        <w:pStyle w:val="Akapitzlist"/>
        <w:numPr>
          <w:ilvl w:val="0"/>
          <w:numId w:val="22"/>
        </w:numPr>
        <w:suppressLineNumbers/>
        <w:spacing w:after="0" w:line="276" w:lineRule="auto"/>
        <w:ind w:left="1418"/>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zakres</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okres</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udziału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wykonywaniu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publicznego,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szczególności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czy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zdolnościach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polega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odniesieniu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udziału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dotyczących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wykształcenia,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kwalifikacji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zawodowych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doświadczenia,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zrealizuje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roboty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budowlane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usługi,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wskazane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zdolności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dotyczą.</w:t>
      </w:r>
    </w:p>
    <w:p w14:paraId="22F364AE" w14:textId="77777777" w:rsidR="005A547A" w:rsidRPr="00631EB6" w:rsidRDefault="005A547A" w:rsidP="00350025">
      <w:pPr>
        <w:pStyle w:val="Akapitzlist"/>
        <w:numPr>
          <w:ilvl w:val="0"/>
          <w:numId w:val="21"/>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Zamawiający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oceni,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czy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udostępniane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zdolności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techniczne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zawodowe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sytuacja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finansowa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ekonomiczna,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pozwalają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wykazanie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spełniania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udziału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oraz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zbada,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czy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zachodzą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wobec</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podstawy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wykluczenia,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mowa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art.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24</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1</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13-22</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ustawy.</w:t>
      </w:r>
    </w:p>
    <w:p w14:paraId="6E6A197C" w14:textId="77777777" w:rsidR="005A547A" w:rsidRPr="00631EB6" w:rsidRDefault="005A547A" w:rsidP="00350025">
      <w:pPr>
        <w:pStyle w:val="Akapitzlist"/>
        <w:numPr>
          <w:ilvl w:val="0"/>
          <w:numId w:val="21"/>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lastRenderedPageBreak/>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odniesieniu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dotyczących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wykształcenia,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kwalifikacji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zawodowych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doświadczenia,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mogą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polegać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zdolnościach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jeśli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zrealizują</w:t>
      </w:r>
      <w:r w:rsidR="00901F1F" w:rsidRPr="00631EB6">
        <w:rPr>
          <w:rFonts w:asciiTheme="minorHAnsi" w:hAnsiTheme="minorHAnsi" w:cstheme="minorHAnsi"/>
          <w:iCs/>
          <w:sz w:val="24"/>
          <w:lang w:val="x-none" w:eastAsia="x-none"/>
        </w:rPr>
        <w:t xml:space="preserve"> </w:t>
      </w:r>
      <w:r w:rsidR="00323FCF" w:rsidRPr="00631EB6">
        <w:rPr>
          <w:rFonts w:asciiTheme="minorHAnsi" w:hAnsiTheme="minorHAnsi" w:cstheme="minorHAnsi"/>
          <w:iCs/>
          <w:sz w:val="24"/>
          <w:lang w:eastAsia="x-none"/>
        </w:rPr>
        <w:t xml:space="preserve">roboty budowlane lub </w:t>
      </w:r>
      <w:r w:rsidRPr="00631EB6">
        <w:rPr>
          <w:rFonts w:asciiTheme="minorHAnsi" w:hAnsiTheme="minorHAnsi" w:cstheme="minorHAnsi"/>
          <w:iCs/>
          <w:sz w:val="24"/>
          <w:lang w:val="x-none" w:eastAsia="x-none"/>
        </w:rPr>
        <w:t>usługi,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realizacji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zdolności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wymagane.</w:t>
      </w:r>
    </w:p>
    <w:p w14:paraId="7760A5AD" w14:textId="77777777" w:rsidR="005A547A" w:rsidRPr="00631EB6" w:rsidRDefault="005A547A" w:rsidP="00350025">
      <w:pPr>
        <w:pStyle w:val="Akapitzlist"/>
        <w:numPr>
          <w:ilvl w:val="0"/>
          <w:numId w:val="21"/>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sytuacji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określonej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art.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22a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5</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ustawy</w:t>
      </w:r>
      <w:r w:rsidR="00901F1F" w:rsidRPr="00631EB6">
        <w:rPr>
          <w:rFonts w:asciiTheme="minorHAnsi" w:hAnsiTheme="minorHAnsi" w:cstheme="minorHAnsi"/>
          <w:iCs/>
          <w:sz w:val="24"/>
          <w:lang w:val="x-none" w:eastAsia="x-none"/>
        </w:rPr>
        <w:t xml:space="preserve"> </w:t>
      </w:r>
      <w:proofErr w:type="spellStart"/>
      <w:r w:rsidRPr="00631EB6">
        <w:rPr>
          <w:rFonts w:asciiTheme="minorHAnsi" w:hAnsiTheme="minorHAnsi" w:cstheme="minorHAnsi"/>
          <w:iCs/>
          <w:sz w:val="24"/>
          <w:lang w:val="x-none" w:eastAsia="x-none"/>
        </w:rPr>
        <w:t>Pzp</w:t>
      </w:r>
      <w:proofErr w:type="spellEnd"/>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odpowiada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solidarnie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zobowiązał</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udostępnienia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zasobów,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szkodę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poniesioną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powstałą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wskutek</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nieudostępnienia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zasobów,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chyba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że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nieudostępnienie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zasobów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ponosi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winy.</w:t>
      </w:r>
    </w:p>
    <w:p w14:paraId="51C0D2F6" w14:textId="77777777" w:rsidR="00C140E5" w:rsidRPr="00631EB6" w:rsidRDefault="005A547A" w:rsidP="00350025">
      <w:pPr>
        <w:pStyle w:val="Akapitzlist"/>
        <w:numPr>
          <w:ilvl w:val="0"/>
          <w:numId w:val="21"/>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Zamawiający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żąda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polega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zdolnościach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sytuacji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zasadach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określonych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art.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22a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ustawy,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przedstawienia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wezwanie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odniesieniu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podmiotów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dokumentów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val="x-none" w:eastAsia="x-none"/>
        </w:rPr>
        <w:t>wymienionych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1</w:t>
      </w:r>
      <w:r w:rsidR="003D6774" w:rsidRPr="00631EB6">
        <w:rPr>
          <w:rFonts w:asciiTheme="minorHAnsi" w:hAnsiTheme="minorHAnsi" w:cstheme="minorHAnsi"/>
          <w:iCs/>
          <w:sz w:val="24"/>
          <w:lang w:eastAsia="x-none"/>
        </w:rPr>
        <w:t>1</w:t>
      </w:r>
      <w:r w:rsidRPr="00631EB6">
        <w:rPr>
          <w:rFonts w:asciiTheme="minorHAnsi" w:hAnsiTheme="minorHAnsi" w:cstheme="minorHAnsi"/>
          <w:iCs/>
          <w:sz w:val="24"/>
          <w:lang w:val="x-none" w:eastAsia="x-none"/>
        </w:rPr>
        <w:t>.5.1)-</w:t>
      </w:r>
      <w:r w:rsidR="00756FD2" w:rsidRPr="00631EB6">
        <w:rPr>
          <w:rFonts w:asciiTheme="minorHAnsi" w:hAnsiTheme="minorHAnsi" w:cstheme="minorHAnsi"/>
          <w:iCs/>
          <w:sz w:val="24"/>
          <w:lang w:eastAsia="x-none"/>
        </w:rPr>
        <w:t>2</w:t>
      </w:r>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w:t>
      </w:r>
    </w:p>
    <w:p w14:paraId="6D69FD9B" w14:textId="77777777" w:rsidR="00C140E5" w:rsidRPr="00631EB6" w:rsidRDefault="005A547A" w:rsidP="00350025">
      <w:pPr>
        <w:pStyle w:val="Akapitzlist"/>
        <w:numPr>
          <w:ilvl w:val="0"/>
          <w:numId w:val="21"/>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rPr>
        <w:t>Zamawiający</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żąda</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wskazania</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przez</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Wykonawcę</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w</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„Formularzu</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oferty”</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części</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zamówienia,</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których</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wykonanie</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zamierza</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powierzyć</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podwykonawcom,</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i</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podania</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przez</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Wykonawcę</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firm</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(nazw)</w:t>
      </w:r>
      <w:r w:rsidR="00901F1F" w:rsidRPr="00631EB6">
        <w:rPr>
          <w:rFonts w:asciiTheme="minorHAnsi" w:hAnsiTheme="minorHAnsi" w:cstheme="minorHAnsi"/>
          <w:iCs/>
          <w:sz w:val="24"/>
          <w:lang w:val="x-none"/>
        </w:rPr>
        <w:t xml:space="preserve"> </w:t>
      </w:r>
      <w:r w:rsidRPr="00631EB6">
        <w:rPr>
          <w:rFonts w:asciiTheme="minorHAnsi" w:hAnsiTheme="minorHAnsi" w:cstheme="minorHAnsi"/>
          <w:iCs/>
          <w:sz w:val="24"/>
          <w:lang w:val="x-none"/>
        </w:rPr>
        <w:t>podwykonawców</w:t>
      </w:r>
      <w:r w:rsidR="00C67FC9" w:rsidRPr="00631EB6">
        <w:rPr>
          <w:rFonts w:asciiTheme="minorHAnsi" w:hAnsiTheme="minorHAnsi" w:cstheme="minorHAnsi"/>
          <w:iCs/>
          <w:sz w:val="24"/>
          <w:lang w:val="x-none"/>
        </w:rPr>
        <w:t>, o ile są znane na etapie składania ofert</w:t>
      </w:r>
      <w:r w:rsidR="00C67FC9" w:rsidRPr="00631EB6">
        <w:rPr>
          <w:rFonts w:asciiTheme="minorHAnsi" w:hAnsiTheme="minorHAnsi" w:cstheme="minorHAnsi"/>
          <w:iCs/>
          <w:sz w:val="24"/>
        </w:rPr>
        <w:t xml:space="preserve">. </w:t>
      </w:r>
      <w:r w:rsidR="00C140E5" w:rsidRPr="00631EB6">
        <w:rPr>
          <w:rFonts w:asciiTheme="minorHAnsi" w:hAnsiTheme="minorHAnsi" w:cstheme="minorHAnsi"/>
          <w:sz w:val="24"/>
        </w:rPr>
        <w:t xml:space="preserve">Zamawiający zaleca podanie kwoty lub procentowego udziału  w stosunku do </w:t>
      </w:r>
      <w:r w:rsidR="00791E76" w:rsidRPr="00631EB6">
        <w:rPr>
          <w:rFonts w:asciiTheme="minorHAnsi" w:hAnsiTheme="minorHAnsi" w:cstheme="minorHAnsi"/>
          <w:sz w:val="24"/>
        </w:rPr>
        <w:t>całości zamówienia, który Wykonawca zamierza powierzyć</w:t>
      </w:r>
      <w:r w:rsidR="00C140E5" w:rsidRPr="00631EB6">
        <w:rPr>
          <w:rFonts w:asciiTheme="minorHAnsi" w:hAnsiTheme="minorHAnsi" w:cstheme="minorHAnsi"/>
          <w:sz w:val="24"/>
        </w:rPr>
        <w:t xml:space="preserve"> podwykonawcy. Wskazanie niniejszego nastąpi w „Formularzu oferty”.</w:t>
      </w:r>
    </w:p>
    <w:p w14:paraId="16332623" w14:textId="77777777" w:rsidR="00012D6A" w:rsidRPr="00631EB6" w:rsidRDefault="005A547A" w:rsidP="00350025">
      <w:pPr>
        <w:pStyle w:val="Akapitzlist"/>
        <w:numPr>
          <w:ilvl w:val="0"/>
          <w:numId w:val="21"/>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pozostaje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pełni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odpowiedzialny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stosunku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zlecone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podwykonawstwa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części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p>
    <w:p w14:paraId="434AC5E3" w14:textId="77777777" w:rsidR="005A547A" w:rsidRPr="00631EB6" w:rsidRDefault="005A547A" w:rsidP="00350025">
      <w:pPr>
        <w:pStyle w:val="Nowy2"/>
        <w:keepNext w:val="0"/>
        <w:suppressAutoHyphens w:val="0"/>
      </w:pPr>
      <w:r w:rsidRPr="00631EB6">
        <w:t>Informacja</w:t>
      </w:r>
      <w:r w:rsidR="00901F1F" w:rsidRPr="00631EB6">
        <w:t xml:space="preserve"> </w:t>
      </w:r>
      <w:r w:rsidRPr="00631EB6">
        <w:t>dla</w:t>
      </w:r>
      <w:r w:rsidR="00901F1F" w:rsidRPr="00631EB6">
        <w:t xml:space="preserve"> </w:t>
      </w:r>
      <w:r w:rsidRPr="00631EB6">
        <w:t>Wykonawców</w:t>
      </w:r>
      <w:r w:rsidR="00901F1F" w:rsidRPr="00631EB6">
        <w:t xml:space="preserve"> </w:t>
      </w:r>
      <w:r w:rsidRPr="00631EB6">
        <w:t>wspólnie</w:t>
      </w:r>
      <w:r w:rsidR="00901F1F" w:rsidRPr="00631EB6">
        <w:t xml:space="preserve"> </w:t>
      </w:r>
      <w:r w:rsidRPr="00631EB6">
        <w:t>ubiegających</w:t>
      </w:r>
      <w:r w:rsidR="00901F1F" w:rsidRPr="00631EB6">
        <w:t xml:space="preserve"> </w:t>
      </w:r>
      <w:r w:rsidRPr="00631EB6">
        <w:t>się</w:t>
      </w:r>
      <w:r w:rsidR="00901F1F" w:rsidRPr="00631EB6">
        <w:t xml:space="preserve"> </w:t>
      </w:r>
      <w:r w:rsidRPr="00631EB6">
        <w:t>o</w:t>
      </w:r>
      <w:r w:rsidR="00901F1F" w:rsidRPr="00631EB6">
        <w:t xml:space="preserve"> </w:t>
      </w:r>
      <w:r w:rsidRPr="00631EB6">
        <w:t>udzielenie</w:t>
      </w:r>
      <w:r w:rsidR="00901F1F" w:rsidRPr="00631EB6">
        <w:t xml:space="preserve"> </w:t>
      </w:r>
      <w:r w:rsidRPr="00631EB6">
        <w:t>zamówienia</w:t>
      </w:r>
      <w:r w:rsidR="00901F1F" w:rsidRPr="00631EB6">
        <w:t xml:space="preserve"> </w:t>
      </w:r>
      <w:r w:rsidRPr="00631EB6">
        <w:t>(w</w:t>
      </w:r>
      <w:r w:rsidR="00901F1F" w:rsidRPr="00631EB6">
        <w:t xml:space="preserve"> </w:t>
      </w:r>
      <w:r w:rsidRPr="00631EB6">
        <w:t>tym:</w:t>
      </w:r>
      <w:r w:rsidR="00901F1F" w:rsidRPr="00631EB6">
        <w:t xml:space="preserve"> </w:t>
      </w:r>
      <w:r w:rsidRPr="00631EB6">
        <w:t>członkowie</w:t>
      </w:r>
      <w:r w:rsidR="00901F1F" w:rsidRPr="00631EB6">
        <w:t xml:space="preserve"> </w:t>
      </w:r>
      <w:r w:rsidRPr="00631EB6">
        <w:t>konsorcjum,</w:t>
      </w:r>
      <w:r w:rsidR="00901F1F" w:rsidRPr="00631EB6">
        <w:t xml:space="preserve"> </w:t>
      </w:r>
      <w:r w:rsidRPr="00631EB6">
        <w:t>wspólnicy</w:t>
      </w:r>
      <w:r w:rsidR="00901F1F" w:rsidRPr="00631EB6">
        <w:t xml:space="preserve"> </w:t>
      </w:r>
      <w:r w:rsidRPr="00631EB6">
        <w:t>spółki</w:t>
      </w:r>
      <w:r w:rsidR="00901F1F" w:rsidRPr="00631EB6">
        <w:t xml:space="preserve"> </w:t>
      </w:r>
      <w:r w:rsidRPr="00631EB6">
        <w:t>cywilnej)</w:t>
      </w:r>
    </w:p>
    <w:p w14:paraId="26965FA5" w14:textId="77777777" w:rsidR="00012D6A" w:rsidRPr="00631EB6" w:rsidRDefault="00012D6A" w:rsidP="00350025">
      <w:pPr>
        <w:pStyle w:val="Akapitzlist"/>
        <w:numPr>
          <w:ilvl w:val="0"/>
          <w:numId w:val="23"/>
        </w:numPr>
        <w:suppressLineNumbers/>
        <w:spacing w:after="0" w:line="276" w:lineRule="auto"/>
        <w:ind w:left="993" w:hanging="720"/>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mogą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wspólnie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ubiegać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udzielenie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takim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ustanawiają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pełnomocnika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reprezentowania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udzielenie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albo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val="x-none" w:eastAsia="x-none"/>
        </w:rPr>
        <w:t>reprezentowania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zawarcia</w:t>
      </w:r>
      <w:r w:rsidR="00901F1F" w:rsidRPr="00631EB6">
        <w:rPr>
          <w:rFonts w:asciiTheme="minorHAnsi" w:hAnsiTheme="minorHAnsi" w:cstheme="minorHAnsi"/>
          <w:iCs/>
          <w:sz w:val="24"/>
          <w:lang w:val="x-none" w:eastAsia="x-none"/>
        </w:rPr>
        <w:t xml:space="preserve"> </w:t>
      </w:r>
      <w:r w:rsidR="00B01BC1" w:rsidRPr="00631EB6">
        <w:rPr>
          <w:rFonts w:asciiTheme="minorHAnsi" w:hAnsiTheme="minorHAnsi" w:cstheme="minorHAnsi"/>
          <w:iCs/>
          <w:sz w:val="24"/>
          <w:lang w:eastAsia="x-none"/>
        </w:rPr>
        <w:t>U</w:t>
      </w:r>
      <w:r w:rsidRPr="00631EB6">
        <w:rPr>
          <w:rFonts w:asciiTheme="minorHAnsi" w:hAnsiTheme="minorHAnsi" w:cstheme="minorHAnsi"/>
          <w:iCs/>
          <w:sz w:val="24"/>
          <w:lang w:val="x-none" w:eastAsia="x-none"/>
        </w:rPr>
        <w:t>mowy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sprawie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publicznego.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Pełnomocnictwo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winno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być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załączone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formie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oryginału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notarialnie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poświadczonej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kopii.</w:t>
      </w:r>
    </w:p>
    <w:p w14:paraId="71E01009" w14:textId="3AECECB9" w:rsidR="00012D6A" w:rsidRPr="00631EB6" w:rsidRDefault="00012D6A" w:rsidP="00350025">
      <w:pPr>
        <w:pStyle w:val="Akapitzlist"/>
        <w:numPr>
          <w:ilvl w:val="0"/>
          <w:numId w:val="23"/>
        </w:numPr>
        <w:suppressLineNumbers/>
        <w:spacing w:after="0" w:line="276" w:lineRule="auto"/>
        <w:ind w:left="993" w:hanging="720"/>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wspólnie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ubiegających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udzielenie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żaden</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może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podlegać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wykluczeniu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powodów,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mowa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art.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24</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1</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ustawy</w:t>
      </w:r>
      <w:r w:rsidR="00901F1F" w:rsidRPr="00631EB6">
        <w:rPr>
          <w:rFonts w:asciiTheme="minorHAnsi" w:hAnsiTheme="minorHAnsi" w:cstheme="minorHAnsi"/>
          <w:iCs/>
          <w:sz w:val="24"/>
          <w:lang w:val="x-none" w:eastAsia="x-none"/>
        </w:rPr>
        <w:t xml:space="preserve"> </w:t>
      </w:r>
      <w:proofErr w:type="spellStart"/>
      <w:r w:rsidRPr="00631EB6">
        <w:rPr>
          <w:rFonts w:asciiTheme="minorHAnsi" w:hAnsiTheme="minorHAnsi" w:cstheme="minorHAnsi"/>
          <w:iCs/>
          <w:sz w:val="24"/>
          <w:lang w:val="x-none" w:eastAsia="x-none"/>
        </w:rPr>
        <w:t>Pzp</w:t>
      </w:r>
      <w:proofErr w:type="spellEnd"/>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natomiast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spełnianie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udziału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wykazują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zgodnie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pkt.</w:t>
      </w:r>
      <w:r w:rsidR="00791E76" w:rsidRPr="00631EB6">
        <w:rPr>
          <w:rFonts w:asciiTheme="minorHAnsi" w:hAnsiTheme="minorHAnsi" w:cstheme="minorHAnsi"/>
          <w:iCs/>
          <w:sz w:val="24"/>
          <w:lang w:eastAsia="x-none"/>
        </w:rPr>
        <w:t xml:space="preserve"> 10.</w:t>
      </w:r>
      <w:r w:rsidRPr="00631EB6">
        <w:rPr>
          <w:rFonts w:asciiTheme="minorHAnsi" w:hAnsiTheme="minorHAnsi" w:cstheme="minorHAnsi"/>
          <w:iCs/>
          <w:sz w:val="24"/>
          <w:lang w:val="x-none" w:eastAsia="x-none"/>
        </w:rPr>
        <w:t>2.</w:t>
      </w:r>
      <w:r w:rsidR="00F04F9D" w:rsidRPr="00631EB6">
        <w:rPr>
          <w:rFonts w:asciiTheme="minorHAnsi" w:hAnsiTheme="minorHAnsi" w:cstheme="minorHAnsi"/>
          <w:iCs/>
          <w:sz w:val="24"/>
          <w:lang w:eastAsia="x-none"/>
        </w:rPr>
        <w:t>1)-2)</w:t>
      </w:r>
      <w:r w:rsidR="00901F1F"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00FB467A" w:rsidRPr="00631EB6">
        <w:rPr>
          <w:rFonts w:asciiTheme="minorHAnsi" w:hAnsiTheme="minorHAnsi" w:cstheme="minorHAnsi"/>
          <w:iCs/>
          <w:sz w:val="24"/>
          <w:lang w:eastAsia="x-none"/>
        </w:rPr>
        <w:t>,</w:t>
      </w:r>
      <w:r w:rsidR="00834425" w:rsidRPr="00631EB6">
        <w:rPr>
          <w:rFonts w:asciiTheme="minorHAnsi" w:hAnsiTheme="minorHAnsi" w:cstheme="minorHAnsi"/>
          <w:iCs/>
          <w:sz w:val="24"/>
          <w:lang w:eastAsia="x-none"/>
        </w:rPr>
        <w:t xml:space="preserve"> odpowiednio dla wybranego </w:t>
      </w:r>
      <w:r w:rsidR="00FB467A" w:rsidRPr="00631EB6">
        <w:rPr>
          <w:rFonts w:asciiTheme="minorHAnsi" w:hAnsiTheme="minorHAnsi" w:cstheme="minorHAnsi"/>
          <w:iCs/>
          <w:sz w:val="24"/>
          <w:lang w:eastAsia="x-none"/>
        </w:rPr>
        <w:t>Z</w:t>
      </w:r>
      <w:r w:rsidR="00834425" w:rsidRPr="00631EB6">
        <w:rPr>
          <w:rFonts w:asciiTheme="minorHAnsi" w:hAnsiTheme="minorHAnsi" w:cstheme="minorHAnsi"/>
          <w:iCs/>
          <w:sz w:val="24"/>
          <w:lang w:eastAsia="x-none"/>
        </w:rPr>
        <w:t>adania</w:t>
      </w:r>
      <w:r w:rsidR="00FB467A" w:rsidRPr="00631EB6">
        <w:rPr>
          <w:rFonts w:asciiTheme="minorHAnsi" w:hAnsiTheme="minorHAnsi" w:cstheme="minorHAnsi"/>
          <w:iCs/>
          <w:sz w:val="24"/>
          <w:lang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dopuszcza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00FB467A" w:rsidRPr="00631EB6">
        <w:rPr>
          <w:rFonts w:asciiTheme="minorHAnsi" w:hAnsiTheme="minorHAnsi" w:cstheme="minorHAnsi"/>
          <w:iCs/>
          <w:sz w:val="24"/>
          <w:lang w:eastAsia="x-none"/>
        </w:rPr>
        <w:t xml:space="preserve"> w tym przypadku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spełnienie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FB467A" w:rsidRPr="00631EB6">
        <w:rPr>
          <w:rFonts w:asciiTheme="minorHAnsi" w:hAnsiTheme="minorHAnsi" w:cstheme="minorHAnsi"/>
          <w:iCs/>
          <w:sz w:val="24"/>
          <w:lang w:eastAsia="x-none"/>
        </w:rPr>
        <w:t xml:space="preserve"> co najmniej jednego 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wspólnie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ubiegających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udzielenie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510AF2" w:rsidRPr="00631EB6">
        <w:rPr>
          <w:rFonts w:asciiTheme="minorHAnsi" w:hAnsiTheme="minorHAnsi" w:cstheme="minorHAnsi"/>
          <w:iCs/>
          <w:sz w:val="24"/>
          <w:lang w:eastAsia="x-none"/>
        </w:rPr>
        <w:t xml:space="preserve"> W przypadku bra</w:t>
      </w:r>
      <w:r w:rsidR="009B0BD7" w:rsidRPr="00631EB6">
        <w:rPr>
          <w:rFonts w:asciiTheme="minorHAnsi" w:hAnsiTheme="minorHAnsi" w:cstheme="minorHAnsi"/>
          <w:iCs/>
          <w:sz w:val="24"/>
          <w:lang w:eastAsia="x-none"/>
        </w:rPr>
        <w:t xml:space="preserve">ku </w:t>
      </w:r>
      <w:r w:rsidR="00FB467A" w:rsidRPr="00631EB6">
        <w:rPr>
          <w:rFonts w:asciiTheme="minorHAnsi" w:hAnsiTheme="minorHAnsi" w:cstheme="minorHAnsi"/>
          <w:iCs/>
          <w:sz w:val="24"/>
          <w:lang w:eastAsia="x-none"/>
        </w:rPr>
        <w:t>takiego</w:t>
      </w:r>
      <w:r w:rsidR="009B0BD7" w:rsidRPr="00631EB6">
        <w:rPr>
          <w:rFonts w:asciiTheme="minorHAnsi" w:hAnsiTheme="minorHAnsi" w:cstheme="minorHAnsi"/>
          <w:iCs/>
          <w:sz w:val="24"/>
          <w:lang w:eastAsia="x-none"/>
        </w:rPr>
        <w:t xml:space="preserve"> spełnienia warunków, o których mowa</w:t>
      </w:r>
      <w:r w:rsidR="00036935" w:rsidRPr="00631EB6">
        <w:rPr>
          <w:rFonts w:asciiTheme="minorHAnsi" w:hAnsiTheme="minorHAnsi" w:cstheme="minorHAnsi"/>
          <w:iCs/>
          <w:sz w:val="24"/>
          <w:lang w:eastAsia="x-none"/>
        </w:rPr>
        <w:t xml:space="preserve"> odpowiednio</w:t>
      </w:r>
      <w:r w:rsidR="009B0BD7" w:rsidRPr="00631EB6">
        <w:rPr>
          <w:rFonts w:asciiTheme="minorHAnsi" w:hAnsiTheme="minorHAnsi" w:cstheme="minorHAnsi"/>
          <w:iCs/>
          <w:sz w:val="24"/>
          <w:lang w:eastAsia="x-none"/>
        </w:rPr>
        <w:t xml:space="preserve"> w pkt 1</w:t>
      </w:r>
      <w:r w:rsidR="001D57FF" w:rsidRPr="00631EB6">
        <w:rPr>
          <w:rFonts w:asciiTheme="minorHAnsi" w:hAnsiTheme="minorHAnsi" w:cstheme="minorHAnsi"/>
          <w:iCs/>
          <w:sz w:val="24"/>
          <w:lang w:eastAsia="x-none"/>
        </w:rPr>
        <w:t>0</w:t>
      </w:r>
      <w:r w:rsidR="009B0BD7" w:rsidRPr="00631EB6">
        <w:rPr>
          <w:rFonts w:asciiTheme="minorHAnsi" w:hAnsiTheme="minorHAnsi" w:cstheme="minorHAnsi"/>
          <w:iCs/>
          <w:sz w:val="24"/>
          <w:lang w:eastAsia="x-none"/>
        </w:rPr>
        <w:t>.2</w:t>
      </w:r>
      <w:r w:rsidR="00036935" w:rsidRPr="00631EB6">
        <w:rPr>
          <w:rFonts w:asciiTheme="minorHAnsi" w:hAnsiTheme="minorHAnsi" w:cstheme="minorHAnsi"/>
          <w:iCs/>
          <w:sz w:val="24"/>
          <w:lang w:eastAsia="x-none"/>
        </w:rPr>
        <w:t>.1)-2)</w:t>
      </w:r>
      <w:r w:rsidR="009B0BD7" w:rsidRPr="00631EB6">
        <w:rPr>
          <w:rFonts w:asciiTheme="minorHAnsi" w:hAnsiTheme="minorHAnsi" w:cstheme="minorHAnsi"/>
          <w:iCs/>
          <w:sz w:val="24"/>
          <w:lang w:eastAsia="x-none"/>
        </w:rPr>
        <w:t xml:space="preserve"> IDW, </w:t>
      </w:r>
      <w:r w:rsidR="00510AF2" w:rsidRPr="00631EB6">
        <w:rPr>
          <w:rFonts w:asciiTheme="minorHAnsi" w:hAnsiTheme="minorHAnsi" w:cstheme="minorHAnsi"/>
          <w:iCs/>
          <w:sz w:val="24"/>
          <w:lang w:eastAsia="x-none"/>
        </w:rPr>
        <w:t>przez</w:t>
      </w:r>
      <w:r w:rsidR="00FB467A" w:rsidRPr="00631EB6">
        <w:rPr>
          <w:rFonts w:asciiTheme="minorHAnsi" w:hAnsiTheme="minorHAnsi" w:cstheme="minorHAnsi"/>
          <w:iCs/>
          <w:sz w:val="24"/>
          <w:lang w:eastAsia="x-none"/>
        </w:rPr>
        <w:t xml:space="preserve"> co najmniej jednego z </w:t>
      </w:r>
      <w:r w:rsidR="00510AF2" w:rsidRPr="00631EB6">
        <w:rPr>
          <w:rFonts w:asciiTheme="minorHAnsi" w:hAnsiTheme="minorHAnsi" w:cstheme="minorHAnsi"/>
          <w:iCs/>
          <w:sz w:val="24"/>
          <w:lang w:eastAsia="x-none"/>
        </w:rPr>
        <w:t xml:space="preserve"> Wykonawców wspólnie ub</w:t>
      </w:r>
      <w:r w:rsidR="009B0BD7" w:rsidRPr="00631EB6">
        <w:rPr>
          <w:rFonts w:asciiTheme="minorHAnsi" w:hAnsiTheme="minorHAnsi" w:cstheme="minorHAnsi"/>
          <w:iCs/>
          <w:sz w:val="24"/>
          <w:lang w:eastAsia="x-none"/>
        </w:rPr>
        <w:t>iegających się o udzielenie zam</w:t>
      </w:r>
      <w:r w:rsidR="00510AF2" w:rsidRPr="00631EB6">
        <w:rPr>
          <w:rFonts w:asciiTheme="minorHAnsi" w:hAnsiTheme="minorHAnsi" w:cstheme="minorHAnsi"/>
          <w:iCs/>
          <w:sz w:val="24"/>
          <w:lang w:eastAsia="x-none"/>
        </w:rPr>
        <w:t xml:space="preserve">ówienia, Wykonawcy </w:t>
      </w:r>
      <w:r w:rsidR="00FB467A" w:rsidRPr="00631EB6">
        <w:rPr>
          <w:rFonts w:asciiTheme="minorHAnsi" w:hAnsiTheme="minorHAnsi" w:cstheme="minorHAnsi"/>
          <w:iCs/>
          <w:sz w:val="24"/>
          <w:lang w:eastAsia="x-none"/>
        </w:rPr>
        <w:t xml:space="preserve">ci </w:t>
      </w:r>
      <w:r w:rsidR="00510AF2" w:rsidRPr="00631EB6">
        <w:rPr>
          <w:rFonts w:asciiTheme="minorHAnsi" w:hAnsiTheme="minorHAnsi" w:cstheme="minorHAnsi"/>
          <w:iCs/>
          <w:sz w:val="24"/>
          <w:lang w:eastAsia="x-none"/>
        </w:rPr>
        <w:t>podlegają wykluczeniu z postępowania z powod</w:t>
      </w:r>
      <w:r w:rsidR="00A60A0C" w:rsidRPr="00631EB6">
        <w:rPr>
          <w:rFonts w:asciiTheme="minorHAnsi" w:hAnsiTheme="minorHAnsi" w:cstheme="minorHAnsi"/>
          <w:iCs/>
          <w:sz w:val="24"/>
          <w:lang w:eastAsia="x-none"/>
        </w:rPr>
        <w:t>u</w:t>
      </w:r>
      <w:r w:rsidR="00510AF2" w:rsidRPr="00631EB6">
        <w:rPr>
          <w:rFonts w:asciiTheme="minorHAnsi" w:hAnsiTheme="minorHAnsi" w:cstheme="minorHAnsi"/>
          <w:iCs/>
          <w:sz w:val="24"/>
          <w:lang w:eastAsia="x-none"/>
        </w:rPr>
        <w:t>, o który</w:t>
      </w:r>
      <w:r w:rsidR="00A60A0C" w:rsidRPr="00631EB6">
        <w:rPr>
          <w:rFonts w:asciiTheme="minorHAnsi" w:hAnsiTheme="minorHAnsi" w:cstheme="minorHAnsi"/>
          <w:iCs/>
          <w:sz w:val="24"/>
          <w:lang w:eastAsia="x-none"/>
        </w:rPr>
        <w:t>m</w:t>
      </w:r>
      <w:r w:rsidR="00510AF2" w:rsidRPr="00631EB6">
        <w:rPr>
          <w:rFonts w:asciiTheme="minorHAnsi" w:hAnsiTheme="minorHAnsi" w:cstheme="minorHAnsi"/>
          <w:iCs/>
          <w:sz w:val="24"/>
          <w:lang w:eastAsia="x-none"/>
        </w:rPr>
        <w:t xml:space="preserve"> mowa  art. 24 ust. 1 pkt 12</w:t>
      </w:r>
      <w:r w:rsidR="009B0BD7" w:rsidRPr="00631EB6">
        <w:rPr>
          <w:rFonts w:asciiTheme="minorHAnsi" w:hAnsiTheme="minorHAnsi" w:cstheme="minorHAnsi"/>
          <w:iCs/>
          <w:sz w:val="24"/>
          <w:lang w:eastAsia="x-none"/>
        </w:rPr>
        <w:t xml:space="preserve"> </w:t>
      </w:r>
      <w:r w:rsidR="00510AF2" w:rsidRPr="00631EB6">
        <w:rPr>
          <w:rFonts w:asciiTheme="minorHAnsi" w:hAnsiTheme="minorHAnsi" w:cstheme="minorHAnsi"/>
          <w:iCs/>
          <w:sz w:val="24"/>
          <w:lang w:eastAsia="x-none"/>
        </w:rPr>
        <w:t>ustawy.</w:t>
      </w:r>
    </w:p>
    <w:p w14:paraId="3BD413F8" w14:textId="77777777" w:rsidR="00012D6A" w:rsidRPr="00631EB6" w:rsidRDefault="00012D6A" w:rsidP="00350025">
      <w:pPr>
        <w:pStyle w:val="Akapitzlist"/>
        <w:numPr>
          <w:ilvl w:val="0"/>
          <w:numId w:val="23"/>
        </w:numPr>
        <w:suppressLineNumbers/>
        <w:spacing w:after="0" w:line="276" w:lineRule="auto"/>
        <w:ind w:left="993" w:hanging="720"/>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wspólnego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ubiegania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oświadczenie,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mowa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1</w:t>
      </w:r>
      <w:r w:rsidR="00882041" w:rsidRPr="00631EB6">
        <w:rPr>
          <w:rFonts w:asciiTheme="minorHAnsi" w:hAnsiTheme="minorHAnsi" w:cstheme="minorHAnsi"/>
          <w:iCs/>
          <w:sz w:val="24"/>
          <w:lang w:eastAsia="x-none"/>
        </w:rPr>
        <w:t>1</w:t>
      </w:r>
      <w:r w:rsidRPr="00631EB6">
        <w:rPr>
          <w:rFonts w:asciiTheme="minorHAnsi" w:hAnsiTheme="minorHAnsi" w:cstheme="minorHAnsi"/>
          <w:iCs/>
          <w:sz w:val="24"/>
          <w:lang w:val="x-none" w:eastAsia="x-none"/>
        </w:rPr>
        <w:t>.1.</w:t>
      </w:r>
      <w:r w:rsidR="00901F1F"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składa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każdy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wspólnie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ubiegających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udzielenie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Oświadczenie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potwierdza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lastRenderedPageBreak/>
        <w:t>brak</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podstaw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wykluczenia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oraz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spełnianie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udziału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zakresie,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każdy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wykazuje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spełnianie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udziału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postępowaniu.</w:t>
      </w:r>
    </w:p>
    <w:p w14:paraId="520EDDBF" w14:textId="047FA00B" w:rsidR="0015465A" w:rsidRPr="00631EB6" w:rsidRDefault="0015465A" w:rsidP="00350025">
      <w:pPr>
        <w:pStyle w:val="Akapitzlist"/>
        <w:numPr>
          <w:ilvl w:val="0"/>
          <w:numId w:val="23"/>
        </w:numPr>
        <w:suppressLineNumbers/>
        <w:ind w:left="993" w:hanging="720"/>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 celu potwierdzenia braku podstaw do wykluczenia z postępowania, o których mowa w art. 24 ust. 1</w:t>
      </w:r>
      <w:r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val="x-none" w:eastAsia="x-none"/>
        </w:rPr>
        <w:t xml:space="preserve">ustawy oraz spełniania warunków udziału w postępowaniu, o których mowa </w:t>
      </w:r>
      <w:r w:rsidRPr="00631EB6">
        <w:rPr>
          <w:rFonts w:asciiTheme="minorHAnsi" w:hAnsiTheme="minorHAnsi" w:cstheme="minorHAnsi"/>
          <w:iCs/>
          <w:sz w:val="24"/>
          <w:lang w:eastAsia="x-none"/>
        </w:rPr>
        <w:t xml:space="preserve">odpowiednio </w:t>
      </w:r>
      <w:r w:rsidRPr="00631EB6">
        <w:rPr>
          <w:rFonts w:asciiTheme="minorHAnsi" w:hAnsiTheme="minorHAnsi" w:cstheme="minorHAnsi"/>
          <w:iCs/>
          <w:sz w:val="24"/>
          <w:lang w:val="x-none" w:eastAsia="x-none"/>
        </w:rPr>
        <w:t>w pkt. 1</w:t>
      </w:r>
      <w:r w:rsidRPr="00631EB6">
        <w:rPr>
          <w:rFonts w:asciiTheme="minorHAnsi" w:hAnsiTheme="minorHAnsi" w:cstheme="minorHAnsi"/>
          <w:iCs/>
          <w:sz w:val="24"/>
          <w:lang w:eastAsia="x-none"/>
        </w:rPr>
        <w:t>0</w:t>
      </w:r>
      <w:r w:rsidRPr="00631EB6">
        <w:rPr>
          <w:rFonts w:asciiTheme="minorHAnsi" w:hAnsiTheme="minorHAnsi" w:cstheme="minorHAnsi"/>
          <w:iCs/>
          <w:sz w:val="24"/>
          <w:lang w:val="x-none" w:eastAsia="x-none"/>
        </w:rPr>
        <w:t xml:space="preserve">.2. </w:t>
      </w:r>
      <w:r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 xml:space="preserve"> każdy z Wykonawców wspólnie ubiegających się o udzielenie zamówienia zobowiązany jest do złożenia na wezwanie Zamawiającego doku</w:t>
      </w:r>
      <w:r w:rsidR="0057568C" w:rsidRPr="00631EB6">
        <w:rPr>
          <w:rFonts w:asciiTheme="minorHAnsi" w:hAnsiTheme="minorHAnsi" w:cstheme="minorHAnsi"/>
          <w:iCs/>
          <w:sz w:val="24"/>
          <w:lang w:val="x-none" w:eastAsia="x-none"/>
        </w:rPr>
        <w:t>mentów, o których mowa w pkt. 1</w:t>
      </w:r>
      <w:r w:rsidR="0057568C" w:rsidRPr="00631EB6">
        <w:rPr>
          <w:rFonts w:asciiTheme="minorHAnsi" w:hAnsiTheme="minorHAnsi" w:cstheme="minorHAnsi"/>
          <w:iCs/>
          <w:sz w:val="24"/>
          <w:lang w:eastAsia="x-none"/>
        </w:rPr>
        <w:t>1</w:t>
      </w:r>
      <w:r w:rsidRPr="00631EB6">
        <w:rPr>
          <w:rFonts w:asciiTheme="minorHAnsi" w:hAnsiTheme="minorHAnsi" w:cstheme="minorHAnsi"/>
          <w:iCs/>
          <w:sz w:val="24"/>
          <w:lang w:val="x-none" w:eastAsia="x-none"/>
        </w:rPr>
        <w:t xml:space="preserve">.5. </w:t>
      </w:r>
      <w:r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 xml:space="preserve"> i odpowiednich dokumentów, o których mowa w pkt. 1</w:t>
      </w:r>
      <w:r w:rsidR="009462BA" w:rsidRPr="00631EB6">
        <w:rPr>
          <w:rFonts w:asciiTheme="minorHAnsi" w:hAnsiTheme="minorHAnsi" w:cstheme="minorHAnsi"/>
          <w:iCs/>
          <w:sz w:val="24"/>
          <w:lang w:eastAsia="x-none"/>
        </w:rPr>
        <w:t>1</w:t>
      </w:r>
      <w:r w:rsidRPr="00631EB6">
        <w:rPr>
          <w:rFonts w:asciiTheme="minorHAnsi" w:hAnsiTheme="minorHAnsi" w:cstheme="minorHAnsi"/>
          <w:iCs/>
          <w:sz w:val="24"/>
          <w:lang w:val="x-none" w:eastAsia="x-none"/>
        </w:rPr>
        <w:t>.</w:t>
      </w:r>
      <w:r w:rsidR="009462BA" w:rsidRPr="00631EB6">
        <w:rPr>
          <w:rFonts w:asciiTheme="minorHAnsi" w:hAnsiTheme="minorHAnsi" w:cstheme="minorHAnsi"/>
          <w:iCs/>
          <w:sz w:val="24"/>
          <w:lang w:eastAsia="x-none"/>
        </w:rPr>
        <w:t>7</w:t>
      </w:r>
      <w:r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 xml:space="preserve"> w zakresie, w którym wykazuje spełnianie warunków udziału w postępowaniu.</w:t>
      </w:r>
      <w:r w:rsidR="0057568C" w:rsidRPr="00631EB6">
        <w:rPr>
          <w:rFonts w:asciiTheme="minorHAnsi" w:hAnsiTheme="minorHAnsi" w:cstheme="minorHAnsi"/>
          <w:iCs/>
          <w:sz w:val="24"/>
          <w:lang w:eastAsia="x-none"/>
        </w:rPr>
        <w:t xml:space="preserve"> W celu potwierdzenia, że oferowane dostawy odpowiadają wymaganiom określonym przez Zamawiającego </w:t>
      </w:r>
      <w:r w:rsidR="0057568C" w:rsidRPr="00631EB6">
        <w:rPr>
          <w:rFonts w:asciiTheme="minorHAnsi" w:hAnsiTheme="minorHAnsi" w:cstheme="minorHAnsi"/>
          <w:iCs/>
          <w:sz w:val="24"/>
          <w:lang w:val="x-none" w:eastAsia="x-none"/>
        </w:rPr>
        <w:t>Wykonawc</w:t>
      </w:r>
      <w:r w:rsidR="0057568C" w:rsidRPr="00631EB6">
        <w:rPr>
          <w:rFonts w:asciiTheme="minorHAnsi" w:hAnsiTheme="minorHAnsi" w:cstheme="minorHAnsi"/>
          <w:iCs/>
          <w:sz w:val="24"/>
          <w:lang w:eastAsia="x-none"/>
        </w:rPr>
        <w:t>y</w:t>
      </w:r>
      <w:r w:rsidR="0057568C" w:rsidRPr="00631EB6">
        <w:rPr>
          <w:rFonts w:asciiTheme="minorHAnsi" w:hAnsiTheme="minorHAnsi" w:cstheme="minorHAnsi"/>
          <w:iCs/>
          <w:sz w:val="24"/>
          <w:lang w:val="x-none" w:eastAsia="x-none"/>
        </w:rPr>
        <w:t xml:space="preserve"> wspólnie ubiegających się o udzielenie zamówienia zobowiązan</w:t>
      </w:r>
      <w:r w:rsidR="0057568C" w:rsidRPr="00631EB6">
        <w:rPr>
          <w:rFonts w:asciiTheme="minorHAnsi" w:hAnsiTheme="minorHAnsi" w:cstheme="minorHAnsi"/>
          <w:iCs/>
          <w:sz w:val="24"/>
          <w:lang w:eastAsia="x-none"/>
        </w:rPr>
        <w:t xml:space="preserve">i są do złożenia </w:t>
      </w:r>
      <w:r w:rsidR="0057568C" w:rsidRPr="00631EB6">
        <w:rPr>
          <w:rFonts w:asciiTheme="minorHAnsi" w:hAnsiTheme="minorHAnsi" w:cstheme="minorHAnsi"/>
          <w:iCs/>
          <w:sz w:val="24"/>
          <w:lang w:val="x-none" w:eastAsia="x-none"/>
        </w:rPr>
        <w:t xml:space="preserve">na wezwanie Zamawiającego dokumentów, o których mowa </w:t>
      </w:r>
      <w:r w:rsidR="0057568C" w:rsidRPr="00631EB6">
        <w:rPr>
          <w:rFonts w:asciiTheme="minorHAnsi" w:hAnsiTheme="minorHAnsi" w:cstheme="minorHAnsi"/>
          <w:iCs/>
          <w:sz w:val="24"/>
          <w:lang w:eastAsia="x-none"/>
        </w:rPr>
        <w:t>11.6. IDW</w:t>
      </w:r>
      <w:r w:rsidR="00756D07" w:rsidRPr="00631EB6">
        <w:rPr>
          <w:rFonts w:asciiTheme="minorHAnsi" w:hAnsiTheme="minorHAnsi" w:cstheme="minorHAnsi"/>
          <w:iCs/>
          <w:sz w:val="24"/>
          <w:lang w:eastAsia="x-none"/>
        </w:rPr>
        <w:t xml:space="preserve"> - </w:t>
      </w:r>
      <w:r w:rsidR="00756D07" w:rsidRPr="00631EB6">
        <w:rPr>
          <w:rFonts w:asciiTheme="minorHAnsi" w:hAnsiTheme="minorHAnsi" w:cstheme="minorHAnsi"/>
          <w:b/>
          <w:iCs/>
          <w:sz w:val="24"/>
          <w:lang w:eastAsia="x-none"/>
        </w:rPr>
        <w:t>dotyczy Zadania nr 1.</w:t>
      </w:r>
    </w:p>
    <w:p w14:paraId="3EC2EC34" w14:textId="2F2B7C65" w:rsidR="00A74460" w:rsidRPr="00631EB6" w:rsidRDefault="00A74460" w:rsidP="00350025">
      <w:pPr>
        <w:pStyle w:val="Akapitzlist"/>
        <w:numPr>
          <w:ilvl w:val="0"/>
          <w:numId w:val="23"/>
        </w:numPr>
        <w:suppressLineNumbers/>
        <w:ind w:left="993" w:hanging="720"/>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val="x-none" w:eastAsia="x-none"/>
        </w:rPr>
        <w:t>W przypadku wspólnego ubiegania się o zamówienie przez Wykonawców oświadczenie o przynależności lub braku przynależności do tej samej grupy kapitałowej, o którym mowa w pkt. 1</w:t>
      </w:r>
      <w:r w:rsidRPr="00631EB6">
        <w:rPr>
          <w:rFonts w:asciiTheme="minorHAnsi" w:hAnsiTheme="minorHAnsi" w:cstheme="minorHAnsi"/>
          <w:iCs/>
          <w:sz w:val="24"/>
          <w:lang w:eastAsia="x-none"/>
        </w:rPr>
        <w:t>1</w:t>
      </w:r>
      <w:r w:rsidRPr="00631EB6">
        <w:rPr>
          <w:rFonts w:asciiTheme="minorHAnsi" w:hAnsiTheme="minorHAnsi" w:cstheme="minorHAnsi"/>
          <w:iCs/>
          <w:sz w:val="24"/>
          <w:lang w:val="x-none" w:eastAsia="x-none"/>
        </w:rPr>
        <w:t>.</w:t>
      </w:r>
      <w:r w:rsidRPr="00631EB6">
        <w:rPr>
          <w:rFonts w:asciiTheme="minorHAnsi" w:hAnsiTheme="minorHAnsi" w:cstheme="minorHAnsi"/>
          <w:iCs/>
          <w:sz w:val="24"/>
          <w:lang w:eastAsia="x-none"/>
        </w:rPr>
        <w:t>3</w:t>
      </w:r>
      <w:r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 xml:space="preserve"> składa każdy z Wykonawców wspólnie ubiegających się o udzielenie zamówienia.</w:t>
      </w:r>
    </w:p>
    <w:p w14:paraId="69E5A8C4" w14:textId="77777777" w:rsidR="00012D6A" w:rsidRPr="00631EB6" w:rsidRDefault="00012D6A" w:rsidP="00350025">
      <w:pPr>
        <w:pStyle w:val="Nowy2"/>
        <w:keepNext w:val="0"/>
        <w:suppressAutoHyphens w:val="0"/>
      </w:pPr>
      <w:r w:rsidRPr="00631EB6">
        <w:t>Informacje</w:t>
      </w:r>
      <w:r w:rsidR="00901F1F" w:rsidRPr="00631EB6">
        <w:t xml:space="preserve"> </w:t>
      </w:r>
      <w:r w:rsidRPr="00631EB6">
        <w:t>o</w:t>
      </w:r>
      <w:r w:rsidR="00901F1F" w:rsidRPr="00631EB6">
        <w:t xml:space="preserve"> </w:t>
      </w:r>
      <w:r w:rsidRPr="00631EB6">
        <w:t>sposobie</w:t>
      </w:r>
      <w:r w:rsidR="00901F1F" w:rsidRPr="00631EB6">
        <w:t xml:space="preserve"> </w:t>
      </w:r>
      <w:r w:rsidRPr="00631EB6">
        <w:t>porozumiewania</w:t>
      </w:r>
      <w:r w:rsidR="00901F1F" w:rsidRPr="00631EB6">
        <w:t xml:space="preserve"> </w:t>
      </w:r>
      <w:r w:rsidRPr="00631EB6">
        <w:t>się</w:t>
      </w:r>
      <w:r w:rsidR="00901F1F" w:rsidRPr="00631EB6">
        <w:t xml:space="preserve"> </w:t>
      </w:r>
      <w:r w:rsidRPr="00631EB6">
        <w:t>Zamawiającego</w:t>
      </w:r>
      <w:r w:rsidR="00901F1F" w:rsidRPr="00631EB6">
        <w:t xml:space="preserve"> </w:t>
      </w:r>
      <w:r w:rsidRPr="00631EB6">
        <w:t>z</w:t>
      </w:r>
      <w:r w:rsidR="00901F1F" w:rsidRPr="00631EB6">
        <w:t xml:space="preserve"> </w:t>
      </w:r>
      <w:r w:rsidRPr="00631EB6">
        <w:t>Wykonawcami</w:t>
      </w:r>
      <w:r w:rsidR="00901F1F" w:rsidRPr="00631EB6">
        <w:t xml:space="preserve"> </w:t>
      </w:r>
      <w:r w:rsidRPr="00631EB6">
        <w:t>oraz</w:t>
      </w:r>
      <w:r w:rsidR="00901F1F" w:rsidRPr="00631EB6">
        <w:t xml:space="preserve"> </w:t>
      </w:r>
      <w:r w:rsidRPr="00631EB6">
        <w:t>przekazywania</w:t>
      </w:r>
      <w:r w:rsidR="00901F1F" w:rsidRPr="00631EB6">
        <w:t xml:space="preserve"> </w:t>
      </w:r>
      <w:r w:rsidRPr="00631EB6">
        <w:t>oświadczeń</w:t>
      </w:r>
      <w:r w:rsidR="00901F1F" w:rsidRPr="00631EB6">
        <w:t xml:space="preserve"> </w:t>
      </w:r>
      <w:r w:rsidRPr="00631EB6">
        <w:t>lub</w:t>
      </w:r>
      <w:r w:rsidR="00901F1F" w:rsidRPr="00631EB6">
        <w:t xml:space="preserve"> </w:t>
      </w:r>
      <w:r w:rsidRPr="00631EB6">
        <w:t>dokumentów</w:t>
      </w:r>
      <w:r w:rsidR="00901F1F" w:rsidRPr="00631EB6">
        <w:t xml:space="preserve"> </w:t>
      </w:r>
      <w:r w:rsidRPr="00631EB6">
        <w:t>(za</w:t>
      </w:r>
      <w:r w:rsidR="00901F1F" w:rsidRPr="00631EB6">
        <w:t xml:space="preserve"> </w:t>
      </w:r>
      <w:r w:rsidRPr="00631EB6">
        <w:t>wyjątkiem</w:t>
      </w:r>
      <w:r w:rsidR="00901F1F" w:rsidRPr="00631EB6">
        <w:t xml:space="preserve"> </w:t>
      </w:r>
      <w:r w:rsidRPr="00631EB6">
        <w:t>oferty),</w:t>
      </w:r>
      <w:r w:rsidR="00901F1F" w:rsidRPr="00631EB6">
        <w:t xml:space="preserve"> </w:t>
      </w:r>
      <w:r w:rsidRPr="00631EB6">
        <w:t>a</w:t>
      </w:r>
      <w:r w:rsidR="00901F1F" w:rsidRPr="00631EB6">
        <w:t xml:space="preserve"> </w:t>
      </w:r>
      <w:r w:rsidRPr="00631EB6">
        <w:t>także</w:t>
      </w:r>
      <w:r w:rsidR="00901F1F" w:rsidRPr="00631EB6">
        <w:t xml:space="preserve"> </w:t>
      </w:r>
      <w:r w:rsidRPr="00631EB6">
        <w:t>wskazanie</w:t>
      </w:r>
      <w:r w:rsidR="00901F1F" w:rsidRPr="00631EB6">
        <w:t xml:space="preserve"> </w:t>
      </w:r>
      <w:r w:rsidRPr="00631EB6">
        <w:t>osób</w:t>
      </w:r>
      <w:r w:rsidR="00901F1F" w:rsidRPr="00631EB6">
        <w:t xml:space="preserve"> </w:t>
      </w:r>
      <w:r w:rsidRPr="00631EB6">
        <w:t>uprawnionych</w:t>
      </w:r>
      <w:r w:rsidR="00901F1F" w:rsidRPr="00631EB6">
        <w:t xml:space="preserve"> </w:t>
      </w:r>
      <w:r w:rsidRPr="00631EB6">
        <w:t>do</w:t>
      </w:r>
      <w:r w:rsidR="00901F1F" w:rsidRPr="00631EB6">
        <w:t xml:space="preserve"> </w:t>
      </w:r>
      <w:r w:rsidRPr="00631EB6">
        <w:t>porozumiewania</w:t>
      </w:r>
      <w:r w:rsidR="00901F1F" w:rsidRPr="00631EB6">
        <w:t xml:space="preserve"> </w:t>
      </w:r>
      <w:r w:rsidRPr="00631EB6">
        <w:t>się</w:t>
      </w:r>
      <w:r w:rsidR="00901F1F" w:rsidRPr="00631EB6">
        <w:t xml:space="preserve"> </w:t>
      </w:r>
      <w:r w:rsidRPr="00631EB6">
        <w:t>z</w:t>
      </w:r>
      <w:r w:rsidR="00901F1F" w:rsidRPr="00631EB6">
        <w:t xml:space="preserve"> </w:t>
      </w:r>
      <w:r w:rsidRPr="00631EB6">
        <w:t>Wykonawcami</w:t>
      </w:r>
    </w:p>
    <w:p w14:paraId="2A886695" w14:textId="77777777" w:rsidR="004379AA" w:rsidRPr="00631EB6" w:rsidRDefault="004379AA" w:rsidP="00350025">
      <w:pPr>
        <w:pStyle w:val="Akapitzlist"/>
        <w:numPr>
          <w:ilvl w:val="0"/>
          <w:numId w:val="24"/>
        </w:numPr>
        <w:suppressLineNumbers/>
        <w:spacing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 niniejszym postępowaniu komunikacja pomiędzy Zamawiającym</w:t>
      </w:r>
      <w:r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val="x-none" w:eastAsia="x-none"/>
        </w:rPr>
        <w:t>a Wykonawcami odbywa się:</w:t>
      </w:r>
    </w:p>
    <w:p w14:paraId="4DD433E0" w14:textId="77777777" w:rsidR="004379AA" w:rsidRPr="00631EB6" w:rsidRDefault="004379AA" w:rsidP="00350025">
      <w:pPr>
        <w:pStyle w:val="Akapitzlist"/>
        <w:numPr>
          <w:ilvl w:val="0"/>
          <w:numId w:val="54"/>
        </w:numPr>
        <w:suppressLineNumbers/>
        <w:spacing w:line="276" w:lineRule="auto"/>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za pośrednictwem operatora pocztowego w rozumieniu ustawy z dnia 23 listopada 2012 r. Prawo pocztowe (</w:t>
      </w:r>
      <w:proofErr w:type="spellStart"/>
      <w:r w:rsidRPr="00631EB6">
        <w:rPr>
          <w:rFonts w:asciiTheme="minorHAnsi" w:hAnsiTheme="minorHAnsi" w:cstheme="minorHAnsi"/>
          <w:iCs/>
          <w:sz w:val="24"/>
          <w:lang w:val="x-none" w:eastAsia="x-none"/>
        </w:rPr>
        <w:t>t.j</w:t>
      </w:r>
      <w:proofErr w:type="spellEnd"/>
      <w:r w:rsidRPr="00631EB6">
        <w:rPr>
          <w:rFonts w:asciiTheme="minorHAnsi" w:hAnsiTheme="minorHAnsi" w:cstheme="minorHAnsi"/>
          <w:iCs/>
          <w:sz w:val="24"/>
          <w:lang w:val="x-none" w:eastAsia="x-none"/>
        </w:rPr>
        <w:t>. Dz. U. z</w:t>
      </w:r>
      <w:r w:rsidR="00D103F3" w:rsidRPr="00631EB6">
        <w:rPr>
          <w:rFonts w:asciiTheme="minorHAnsi" w:hAnsiTheme="minorHAnsi" w:cstheme="minorHAnsi"/>
          <w:iCs/>
          <w:sz w:val="24"/>
          <w:lang w:eastAsia="x-none"/>
        </w:rPr>
        <w:t xml:space="preserve"> </w:t>
      </w:r>
      <w:r w:rsidR="00D103F3" w:rsidRPr="00631EB6">
        <w:rPr>
          <w:rFonts w:asciiTheme="minorHAnsi" w:hAnsiTheme="minorHAnsi" w:cstheme="minorHAnsi"/>
          <w:iCs/>
          <w:sz w:val="24"/>
          <w:lang w:val="x-none" w:eastAsia="x-none"/>
        </w:rPr>
        <w:t xml:space="preserve">2018 r., poz. 2188 ze </w:t>
      </w:r>
      <w:proofErr w:type="spellStart"/>
      <w:r w:rsidR="00D103F3" w:rsidRPr="00631EB6">
        <w:rPr>
          <w:rFonts w:asciiTheme="minorHAnsi" w:hAnsiTheme="minorHAnsi" w:cstheme="minorHAnsi"/>
          <w:iCs/>
          <w:sz w:val="24"/>
          <w:lang w:val="x-none" w:eastAsia="x-none"/>
        </w:rPr>
        <w:t>zm</w:t>
      </w:r>
      <w:proofErr w:type="spellEnd"/>
      <w:r w:rsidRPr="00631EB6">
        <w:rPr>
          <w:rFonts w:asciiTheme="minorHAnsi" w:hAnsiTheme="minorHAnsi" w:cstheme="minorHAnsi"/>
          <w:iCs/>
          <w:sz w:val="24"/>
          <w:lang w:val="x-none" w:eastAsia="x-none"/>
        </w:rPr>
        <w:t xml:space="preserve"> ),</w:t>
      </w:r>
    </w:p>
    <w:p w14:paraId="60D6F8BB" w14:textId="77777777" w:rsidR="004379AA" w:rsidRPr="00631EB6" w:rsidRDefault="004379AA" w:rsidP="00350025">
      <w:pPr>
        <w:pStyle w:val="Akapitzlist"/>
        <w:numPr>
          <w:ilvl w:val="0"/>
          <w:numId w:val="54"/>
        </w:numPr>
        <w:suppressLineNumbers/>
        <w:spacing w:line="276" w:lineRule="auto"/>
        <w:ind w:left="1418"/>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osobiście,</w:t>
      </w:r>
    </w:p>
    <w:p w14:paraId="32110E67" w14:textId="77777777" w:rsidR="004379AA" w:rsidRPr="00631EB6" w:rsidRDefault="00834425" w:rsidP="00350025">
      <w:pPr>
        <w:pStyle w:val="Akapitzlist"/>
        <w:numPr>
          <w:ilvl w:val="0"/>
          <w:numId w:val="54"/>
        </w:numPr>
        <w:suppressLineNumbers/>
        <w:spacing w:line="276" w:lineRule="auto"/>
        <w:ind w:left="1418"/>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za pośrednictwem posłańca</w:t>
      </w:r>
      <w:r w:rsidR="004379AA" w:rsidRPr="00631EB6">
        <w:rPr>
          <w:rFonts w:asciiTheme="minorHAnsi" w:hAnsiTheme="minorHAnsi" w:cstheme="minorHAnsi"/>
          <w:iCs/>
          <w:sz w:val="24"/>
          <w:lang w:val="x-none" w:eastAsia="x-none"/>
        </w:rPr>
        <w:t>,</w:t>
      </w:r>
    </w:p>
    <w:p w14:paraId="5362518B" w14:textId="77777777" w:rsidR="00137BC8" w:rsidRPr="00631EB6" w:rsidRDefault="00137BC8" w:rsidP="00350025">
      <w:pPr>
        <w:pStyle w:val="Akapitzlist"/>
        <w:numPr>
          <w:ilvl w:val="0"/>
          <w:numId w:val="54"/>
        </w:numPr>
        <w:suppressLineNumbers/>
        <w:spacing w:line="276" w:lineRule="auto"/>
        <w:ind w:left="1418"/>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t>za pośrednictwem faksu,</w:t>
      </w:r>
    </w:p>
    <w:p w14:paraId="7DDF3050" w14:textId="04485AE0" w:rsidR="003A6869" w:rsidRPr="00631EB6" w:rsidRDefault="004379AA" w:rsidP="00350025">
      <w:pPr>
        <w:pStyle w:val="Akapitzlist"/>
        <w:numPr>
          <w:ilvl w:val="0"/>
          <w:numId w:val="54"/>
        </w:numPr>
        <w:suppressLineNumbers/>
        <w:spacing w:after="0" w:line="276" w:lineRule="auto"/>
        <w:ind w:left="1418"/>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631EB6">
        <w:rPr>
          <w:rFonts w:asciiTheme="minorHAnsi" w:hAnsiTheme="minorHAnsi" w:cstheme="minorHAnsi"/>
          <w:iCs/>
          <w:sz w:val="24"/>
          <w:lang w:val="x-none" w:eastAsia="x-none"/>
        </w:rPr>
        <w:t>t.j</w:t>
      </w:r>
      <w:proofErr w:type="spellEnd"/>
      <w:r w:rsidRPr="00631EB6">
        <w:rPr>
          <w:rFonts w:asciiTheme="minorHAnsi" w:hAnsiTheme="minorHAnsi" w:cstheme="minorHAnsi"/>
          <w:iCs/>
          <w:sz w:val="24"/>
          <w:lang w:val="x-none" w:eastAsia="x-none"/>
        </w:rPr>
        <w:t>. Dz. U. z 201</w:t>
      </w:r>
      <w:r w:rsidR="002574D3" w:rsidRPr="00631EB6">
        <w:rPr>
          <w:rFonts w:asciiTheme="minorHAnsi" w:hAnsiTheme="minorHAnsi" w:cstheme="minorHAnsi"/>
          <w:iCs/>
          <w:sz w:val="24"/>
          <w:lang w:eastAsia="x-none"/>
        </w:rPr>
        <w:t>9</w:t>
      </w:r>
      <w:r w:rsidRPr="00631EB6">
        <w:rPr>
          <w:rFonts w:asciiTheme="minorHAnsi" w:hAnsiTheme="minorHAnsi" w:cstheme="minorHAnsi"/>
          <w:iCs/>
          <w:sz w:val="24"/>
          <w:lang w:val="x-none" w:eastAsia="x-none"/>
        </w:rPr>
        <w:t xml:space="preserve"> r., poz. 12</w:t>
      </w:r>
      <w:r w:rsidR="002574D3" w:rsidRPr="00631EB6">
        <w:rPr>
          <w:rFonts w:asciiTheme="minorHAnsi" w:hAnsiTheme="minorHAnsi" w:cstheme="minorHAnsi"/>
          <w:iCs/>
          <w:sz w:val="24"/>
          <w:lang w:eastAsia="x-none"/>
        </w:rPr>
        <w:t>3</w:t>
      </w:r>
      <w:r w:rsidR="006A69FA" w:rsidRPr="00631EB6">
        <w:rPr>
          <w:rFonts w:asciiTheme="minorHAnsi" w:hAnsiTheme="minorHAnsi" w:cstheme="minorHAnsi"/>
          <w:iCs/>
          <w:sz w:val="24"/>
          <w:lang w:eastAsia="x-none"/>
        </w:rPr>
        <w:t>.</w:t>
      </w:r>
      <w:r w:rsidRPr="00631EB6">
        <w:rPr>
          <w:rFonts w:asciiTheme="minorHAnsi" w:hAnsiTheme="minorHAnsi" w:cstheme="minorHAnsi"/>
          <w:iCs/>
          <w:sz w:val="24"/>
          <w:lang w:eastAsia="x-none"/>
        </w:rPr>
        <w:t>)</w:t>
      </w:r>
      <w:r w:rsidR="003A6869" w:rsidRPr="00631EB6">
        <w:rPr>
          <w:rFonts w:asciiTheme="minorHAnsi" w:hAnsiTheme="minorHAnsi" w:cstheme="minorHAnsi"/>
          <w:iCs/>
          <w:sz w:val="24"/>
          <w:lang w:eastAsia="x-none"/>
        </w:rPr>
        <w:t>,</w:t>
      </w:r>
    </w:p>
    <w:p w14:paraId="764D5FB3" w14:textId="77777777" w:rsidR="00012D6A" w:rsidRPr="00631EB6" w:rsidRDefault="005C0905" w:rsidP="00350025">
      <w:pPr>
        <w:pStyle w:val="Akapitzlist"/>
        <w:suppressLineNumbers/>
        <w:spacing w:after="0" w:line="276" w:lineRule="auto"/>
        <w:ind w:left="993"/>
        <w:contextualSpacing/>
        <w:jc w:val="both"/>
        <w:rPr>
          <w:rFonts w:asciiTheme="minorHAnsi" w:hAnsiTheme="minorHAnsi" w:cstheme="minorHAnsi"/>
          <w:b/>
          <w:iCs/>
          <w:sz w:val="24"/>
          <w:lang w:val="x-none" w:eastAsia="x-none"/>
        </w:rPr>
      </w:pPr>
      <w:r w:rsidRPr="00631EB6">
        <w:rPr>
          <w:rFonts w:asciiTheme="minorHAnsi" w:hAnsiTheme="minorHAnsi" w:cstheme="minorHAnsi"/>
          <w:b/>
          <w:iCs/>
          <w:sz w:val="24"/>
          <w:lang w:eastAsia="x-none"/>
        </w:rPr>
        <w:t xml:space="preserve"> z zastrzeżeniem pkt 17.</w:t>
      </w:r>
      <w:r w:rsidR="00DC5F7D" w:rsidRPr="00631EB6">
        <w:rPr>
          <w:rFonts w:asciiTheme="minorHAnsi" w:hAnsiTheme="minorHAnsi" w:cstheme="minorHAnsi"/>
          <w:b/>
          <w:iCs/>
          <w:sz w:val="24"/>
          <w:lang w:eastAsia="x-none"/>
        </w:rPr>
        <w:t>2</w:t>
      </w:r>
      <w:r w:rsidR="00051CF3" w:rsidRPr="00631EB6">
        <w:rPr>
          <w:rFonts w:asciiTheme="minorHAnsi" w:hAnsiTheme="minorHAnsi" w:cstheme="minorHAnsi"/>
          <w:b/>
          <w:iCs/>
          <w:sz w:val="24"/>
          <w:lang w:eastAsia="x-none"/>
        </w:rPr>
        <w:t xml:space="preserve"> IDW</w:t>
      </w:r>
      <w:r w:rsidR="00012D6A" w:rsidRPr="00631EB6">
        <w:rPr>
          <w:rFonts w:asciiTheme="minorHAnsi" w:hAnsiTheme="minorHAnsi" w:cstheme="minorHAnsi"/>
          <w:b/>
          <w:iCs/>
          <w:sz w:val="24"/>
          <w:lang w:val="x-none" w:eastAsia="x-none"/>
        </w:rPr>
        <w:t>.</w:t>
      </w:r>
    </w:p>
    <w:p w14:paraId="115D52F0" w14:textId="46A27760" w:rsidR="00012D6A" w:rsidRPr="00631EB6" w:rsidRDefault="00012D6A" w:rsidP="00350025">
      <w:pPr>
        <w:pStyle w:val="Akapitzlist"/>
        <w:numPr>
          <w:ilvl w:val="0"/>
          <w:numId w:val="24"/>
        </w:numPr>
        <w:suppressLineNumbers/>
        <w:spacing w:after="0" w:line="276" w:lineRule="auto"/>
        <w:ind w:left="993" w:hanging="720"/>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Korespondencję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oznaczoną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przynajmniej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numerem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sprawy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t>
      </w:r>
      <w:r w:rsidR="00834425" w:rsidRPr="00631EB6">
        <w:rPr>
          <w:rFonts w:asciiTheme="minorHAnsi" w:hAnsiTheme="minorHAnsi" w:cstheme="minorHAnsi"/>
          <w:iCs/>
          <w:sz w:val="24"/>
          <w:lang w:eastAsia="x-none"/>
        </w:rPr>
        <w:t>UA</w:t>
      </w:r>
      <w:r w:rsidR="00874AA3" w:rsidRPr="00631EB6">
        <w:rPr>
          <w:rFonts w:asciiTheme="minorHAnsi" w:hAnsiTheme="minorHAnsi" w:cstheme="minorHAnsi"/>
          <w:iCs/>
          <w:sz w:val="24"/>
          <w:lang w:eastAsia="x-none"/>
        </w:rPr>
        <w:t>.271.1</w:t>
      </w:r>
      <w:r w:rsidR="001C603C" w:rsidRPr="00631EB6">
        <w:rPr>
          <w:rFonts w:asciiTheme="minorHAnsi" w:hAnsiTheme="minorHAnsi" w:cstheme="minorHAnsi"/>
          <w:iCs/>
          <w:sz w:val="24"/>
          <w:lang w:eastAsia="x-none"/>
        </w:rPr>
        <w:t>.1</w:t>
      </w:r>
      <w:r w:rsidR="005858C9" w:rsidRPr="00631EB6">
        <w:rPr>
          <w:rFonts w:asciiTheme="minorHAnsi" w:hAnsiTheme="minorHAnsi" w:cstheme="minorHAnsi"/>
          <w:iCs/>
          <w:sz w:val="24"/>
          <w:lang w:eastAsia="x-none"/>
        </w:rPr>
        <w:t>.20</w:t>
      </w:r>
      <w:r w:rsidR="002574D3" w:rsidRPr="00631EB6">
        <w:rPr>
          <w:rFonts w:asciiTheme="minorHAnsi" w:hAnsiTheme="minorHAnsi" w:cstheme="minorHAnsi"/>
          <w:iCs/>
          <w:sz w:val="24"/>
          <w:lang w:eastAsia="x-none"/>
        </w:rPr>
        <w:t>20</w:t>
      </w:r>
      <w:r w:rsidRPr="00631EB6">
        <w:rPr>
          <w:rFonts w:asciiTheme="minorHAnsi" w:hAnsiTheme="minorHAnsi" w:cstheme="minorHAnsi"/>
          <w:iCs/>
          <w:sz w:val="24"/>
          <w:lang w:val="x-none" w:eastAsia="x-none"/>
        </w:rPr>
        <w:t>):</w:t>
      </w:r>
    </w:p>
    <w:p w14:paraId="44436CDF" w14:textId="36CC2B72" w:rsidR="00012D6A" w:rsidRPr="00631EB6" w:rsidRDefault="00012D6A" w:rsidP="00350025">
      <w:pPr>
        <w:pStyle w:val="Akapitzlist"/>
        <w:numPr>
          <w:ilvl w:val="0"/>
          <w:numId w:val="25"/>
        </w:numPr>
        <w:suppressLineNumbers/>
        <w:spacing w:after="0" w:line="276" w:lineRule="auto"/>
        <w:ind w:left="1418"/>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formie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pisemnej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należy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kierować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adres:</w:t>
      </w:r>
      <w:r w:rsidR="00901F1F" w:rsidRPr="00631EB6">
        <w:rPr>
          <w:rFonts w:asciiTheme="minorHAnsi" w:hAnsiTheme="minorHAnsi" w:cstheme="minorHAnsi"/>
          <w:iCs/>
          <w:sz w:val="24"/>
          <w:lang w:val="x-none" w:eastAsia="x-none"/>
        </w:rPr>
        <w:t xml:space="preserve"> </w:t>
      </w:r>
      <w:r w:rsidR="00874AA3" w:rsidRPr="00631EB6">
        <w:rPr>
          <w:rFonts w:asciiTheme="minorHAnsi" w:hAnsiTheme="minorHAnsi" w:cstheme="minorHAnsi"/>
          <w:iCs/>
          <w:sz w:val="24"/>
          <w:lang w:val="x-none" w:eastAsia="x-none"/>
        </w:rPr>
        <w:t>Zakład</w:t>
      </w:r>
      <w:r w:rsidR="00901F1F" w:rsidRPr="00631EB6">
        <w:rPr>
          <w:rFonts w:asciiTheme="minorHAnsi" w:hAnsiTheme="minorHAnsi" w:cstheme="minorHAnsi"/>
          <w:iCs/>
          <w:sz w:val="24"/>
          <w:lang w:val="x-none" w:eastAsia="x-none"/>
        </w:rPr>
        <w:t xml:space="preserve"> </w:t>
      </w:r>
      <w:r w:rsidR="00874AA3" w:rsidRPr="00631EB6">
        <w:rPr>
          <w:rFonts w:asciiTheme="minorHAnsi" w:hAnsiTheme="minorHAnsi" w:cstheme="minorHAnsi"/>
          <w:iCs/>
          <w:sz w:val="24"/>
          <w:lang w:val="x-none" w:eastAsia="x-none"/>
        </w:rPr>
        <w:t>Unieszkodliwiania</w:t>
      </w:r>
      <w:r w:rsidR="00901F1F" w:rsidRPr="00631EB6">
        <w:rPr>
          <w:rFonts w:asciiTheme="minorHAnsi" w:hAnsiTheme="minorHAnsi" w:cstheme="minorHAnsi"/>
          <w:iCs/>
          <w:sz w:val="24"/>
          <w:lang w:val="x-none" w:eastAsia="x-none"/>
        </w:rPr>
        <w:t xml:space="preserve"> </w:t>
      </w:r>
      <w:r w:rsidR="00874AA3" w:rsidRPr="00631EB6">
        <w:rPr>
          <w:rFonts w:asciiTheme="minorHAnsi" w:hAnsiTheme="minorHAnsi" w:cstheme="minorHAnsi"/>
          <w:iCs/>
          <w:sz w:val="24"/>
          <w:lang w:val="x-none" w:eastAsia="x-none"/>
        </w:rPr>
        <w:t>Odpadów</w:t>
      </w:r>
      <w:r w:rsidR="00901F1F" w:rsidRPr="00631EB6">
        <w:rPr>
          <w:rFonts w:asciiTheme="minorHAnsi" w:hAnsiTheme="minorHAnsi" w:cstheme="minorHAnsi"/>
          <w:iCs/>
          <w:sz w:val="24"/>
          <w:lang w:val="x-none" w:eastAsia="x-none"/>
        </w:rPr>
        <w:t xml:space="preserve"> </w:t>
      </w:r>
      <w:r w:rsidR="00874AA3" w:rsidRPr="00631EB6">
        <w:rPr>
          <w:rFonts w:asciiTheme="minorHAnsi" w:hAnsiTheme="minorHAnsi" w:cstheme="minorHAnsi"/>
          <w:iCs/>
          <w:sz w:val="24"/>
          <w:lang w:val="x-none" w:eastAsia="x-none"/>
        </w:rPr>
        <w:t>Komunalnych</w:t>
      </w:r>
      <w:r w:rsidR="00901F1F" w:rsidRPr="00631EB6">
        <w:rPr>
          <w:rFonts w:asciiTheme="minorHAnsi" w:hAnsiTheme="minorHAnsi" w:cstheme="minorHAnsi"/>
          <w:iCs/>
          <w:sz w:val="24"/>
          <w:lang w:val="x-none" w:eastAsia="x-none"/>
        </w:rPr>
        <w:t xml:space="preserve"> </w:t>
      </w:r>
      <w:r w:rsidR="00874AA3" w:rsidRPr="00631EB6">
        <w:rPr>
          <w:rFonts w:asciiTheme="minorHAnsi" w:hAnsiTheme="minorHAnsi" w:cstheme="minorHAnsi"/>
          <w:iCs/>
          <w:sz w:val="24"/>
          <w:lang w:val="x-none" w:eastAsia="x-none"/>
        </w:rPr>
        <w:t>„Orli</w:t>
      </w:r>
      <w:r w:rsidR="00901F1F" w:rsidRPr="00631EB6">
        <w:rPr>
          <w:rFonts w:asciiTheme="minorHAnsi" w:hAnsiTheme="minorHAnsi" w:cstheme="minorHAnsi"/>
          <w:iCs/>
          <w:sz w:val="24"/>
          <w:lang w:val="x-none" w:eastAsia="x-none"/>
        </w:rPr>
        <w:t xml:space="preserve"> </w:t>
      </w:r>
      <w:r w:rsidR="00874AA3" w:rsidRPr="00631EB6">
        <w:rPr>
          <w:rFonts w:asciiTheme="minorHAnsi" w:hAnsiTheme="minorHAnsi" w:cstheme="minorHAnsi"/>
          <w:iCs/>
          <w:sz w:val="24"/>
          <w:lang w:val="x-none" w:eastAsia="x-none"/>
        </w:rPr>
        <w:t>Staw”</w:t>
      </w:r>
      <w:r w:rsidR="00F129D9"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00874AA3" w:rsidRPr="00631EB6">
        <w:rPr>
          <w:rFonts w:asciiTheme="minorHAnsi" w:hAnsiTheme="minorHAnsi" w:cstheme="minorHAnsi"/>
          <w:iCs/>
          <w:sz w:val="24"/>
          <w:lang w:val="x-none" w:eastAsia="x-none"/>
        </w:rPr>
        <w:t>Orli</w:t>
      </w:r>
      <w:r w:rsidR="00901F1F" w:rsidRPr="00631EB6">
        <w:rPr>
          <w:rFonts w:asciiTheme="minorHAnsi" w:hAnsiTheme="minorHAnsi" w:cstheme="minorHAnsi"/>
          <w:iCs/>
          <w:sz w:val="24"/>
          <w:lang w:val="x-none" w:eastAsia="x-none"/>
        </w:rPr>
        <w:t xml:space="preserve"> </w:t>
      </w:r>
      <w:r w:rsidR="00874AA3" w:rsidRPr="00631EB6">
        <w:rPr>
          <w:rFonts w:asciiTheme="minorHAnsi" w:hAnsiTheme="minorHAnsi" w:cstheme="minorHAnsi"/>
          <w:iCs/>
          <w:sz w:val="24"/>
          <w:lang w:val="x-none" w:eastAsia="x-none"/>
        </w:rPr>
        <w:t>Staw</w:t>
      </w:r>
      <w:r w:rsidR="00901F1F" w:rsidRPr="00631EB6">
        <w:rPr>
          <w:rFonts w:asciiTheme="minorHAnsi" w:hAnsiTheme="minorHAnsi" w:cstheme="minorHAnsi"/>
          <w:iCs/>
          <w:sz w:val="24"/>
          <w:lang w:val="x-none" w:eastAsia="x-none"/>
        </w:rPr>
        <w:t xml:space="preserve"> </w:t>
      </w:r>
      <w:r w:rsidR="00874AA3" w:rsidRPr="00631EB6">
        <w:rPr>
          <w:rFonts w:asciiTheme="minorHAnsi" w:hAnsiTheme="minorHAnsi" w:cstheme="minorHAnsi"/>
          <w:iCs/>
          <w:sz w:val="24"/>
          <w:lang w:val="x-none" w:eastAsia="x-none"/>
        </w:rPr>
        <w:t>2</w:t>
      </w:r>
      <w:r w:rsidR="00874AA3"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00874AA3" w:rsidRPr="00631EB6">
        <w:rPr>
          <w:rFonts w:asciiTheme="minorHAnsi" w:hAnsiTheme="minorHAnsi" w:cstheme="minorHAnsi"/>
          <w:iCs/>
          <w:sz w:val="24"/>
          <w:lang w:val="x-none" w:eastAsia="x-none"/>
        </w:rPr>
        <w:t>62-834</w:t>
      </w:r>
      <w:r w:rsidR="00901F1F" w:rsidRPr="00631EB6">
        <w:rPr>
          <w:rFonts w:asciiTheme="minorHAnsi" w:hAnsiTheme="minorHAnsi" w:cstheme="minorHAnsi"/>
          <w:iCs/>
          <w:sz w:val="24"/>
          <w:lang w:val="x-none" w:eastAsia="x-none"/>
        </w:rPr>
        <w:t xml:space="preserve"> </w:t>
      </w:r>
      <w:r w:rsidR="00874AA3" w:rsidRPr="00631EB6">
        <w:rPr>
          <w:rFonts w:asciiTheme="minorHAnsi" w:hAnsiTheme="minorHAnsi" w:cstheme="minorHAnsi"/>
          <w:iCs/>
          <w:sz w:val="24"/>
          <w:lang w:val="x-none" w:eastAsia="x-none"/>
        </w:rPr>
        <w:t>Ceków</w:t>
      </w:r>
      <w:r w:rsidRPr="00631EB6">
        <w:rPr>
          <w:rFonts w:asciiTheme="minorHAnsi" w:hAnsiTheme="minorHAnsi" w:cstheme="minorHAnsi"/>
          <w:iCs/>
          <w:sz w:val="24"/>
          <w:lang w:val="x-none" w:eastAsia="x-none"/>
        </w:rPr>
        <w:t>;</w:t>
      </w:r>
    </w:p>
    <w:p w14:paraId="69B47CE1" w14:textId="77777777" w:rsidR="00012D6A" w:rsidRPr="00631EB6" w:rsidRDefault="00012D6A" w:rsidP="00350025">
      <w:pPr>
        <w:pStyle w:val="Akapitzlist"/>
        <w:numPr>
          <w:ilvl w:val="0"/>
          <w:numId w:val="25"/>
        </w:numPr>
        <w:suppressLineNumbers/>
        <w:spacing w:after="0" w:line="276" w:lineRule="auto"/>
        <w:ind w:left="1418"/>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przy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użyciu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środków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komunikacji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elektronicznej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należy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kierować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wyłącznie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następujący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adres</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poczty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elektronicznej:</w:t>
      </w:r>
      <w:r w:rsidR="00901F1F" w:rsidRPr="00631EB6">
        <w:rPr>
          <w:rFonts w:asciiTheme="minorHAnsi" w:hAnsiTheme="minorHAnsi" w:cstheme="minorHAnsi"/>
          <w:iCs/>
          <w:sz w:val="24"/>
          <w:lang w:val="x-none" w:eastAsia="x-none"/>
        </w:rPr>
        <w:t xml:space="preserve"> </w:t>
      </w:r>
      <w:proofErr w:type="spellStart"/>
      <w:r w:rsidRPr="00631EB6">
        <w:rPr>
          <w:rFonts w:asciiTheme="minorHAnsi" w:hAnsiTheme="minorHAnsi" w:cstheme="minorHAnsi"/>
          <w:iCs/>
          <w:sz w:val="24"/>
          <w:lang w:val="x-none" w:eastAsia="x-none"/>
        </w:rPr>
        <w:t>przetargi@</w:t>
      </w:r>
      <w:r w:rsidR="00EA6BE8" w:rsidRPr="00631EB6">
        <w:rPr>
          <w:rFonts w:asciiTheme="minorHAnsi" w:hAnsiTheme="minorHAnsi" w:cstheme="minorHAnsi"/>
          <w:iCs/>
          <w:sz w:val="24"/>
          <w:lang w:eastAsia="x-none"/>
        </w:rPr>
        <w:t>czystemiasto</w:t>
      </w:r>
      <w:proofErr w:type="spellEnd"/>
      <w:r w:rsidRPr="00631EB6">
        <w:rPr>
          <w:rFonts w:asciiTheme="minorHAnsi" w:hAnsiTheme="minorHAnsi" w:cstheme="minorHAnsi"/>
          <w:iCs/>
          <w:sz w:val="24"/>
          <w:lang w:val="x-none" w:eastAsia="x-none"/>
        </w:rPr>
        <w:t>.</w:t>
      </w:r>
      <w:proofErr w:type="spellStart"/>
      <w:r w:rsidRPr="00631EB6">
        <w:rPr>
          <w:rFonts w:asciiTheme="minorHAnsi" w:hAnsiTheme="minorHAnsi" w:cstheme="minorHAnsi"/>
          <w:iCs/>
          <w:sz w:val="24"/>
          <w:lang w:val="x-none" w:eastAsia="x-none"/>
        </w:rPr>
        <w:t>pl</w:t>
      </w:r>
      <w:proofErr w:type="spellEnd"/>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zastrzeżeniem,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że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przesyłane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pliki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mogą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być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spakowane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szczególności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posiadać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rozszerzenia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t>
      </w:r>
      <w:proofErr w:type="spellStart"/>
      <w:r w:rsidRPr="00631EB6">
        <w:rPr>
          <w:rFonts w:asciiTheme="minorHAnsi" w:hAnsiTheme="minorHAnsi" w:cstheme="minorHAnsi"/>
          <w:iCs/>
          <w:sz w:val="24"/>
          <w:lang w:val="x-none" w:eastAsia="x-none"/>
        </w:rPr>
        <w:t>rar</w:t>
      </w:r>
      <w:proofErr w:type="spellEnd"/>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„zip”</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itp.)</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uwagi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funkcjonujące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zabezpieczenia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zakresie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bezpieczeństwa</w:t>
      </w:r>
      <w:r w:rsidR="00B60ACA"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val="x-none" w:eastAsia="x-none"/>
        </w:rPr>
        <w:t>teleinformatycznego;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przesłanie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korespondencji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adres</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poczty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elektronicznej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należący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będzie</w:t>
      </w:r>
      <w:r w:rsidR="00901F1F" w:rsidRPr="00631EB6">
        <w:rPr>
          <w:rFonts w:asciiTheme="minorHAnsi" w:hAnsiTheme="minorHAnsi" w:cstheme="minorHAnsi"/>
          <w:iCs/>
          <w:sz w:val="24"/>
          <w:lang w:val="x-none" w:eastAsia="x-none"/>
        </w:rPr>
        <w:t xml:space="preserve"> </w:t>
      </w:r>
      <w:r w:rsidR="0012657F" w:rsidRPr="00631EB6">
        <w:rPr>
          <w:rFonts w:asciiTheme="minorHAnsi" w:hAnsiTheme="minorHAnsi" w:cstheme="minorHAnsi"/>
          <w:iCs/>
          <w:sz w:val="24"/>
          <w:lang w:val="x-none" w:eastAsia="x-none"/>
        </w:rPr>
        <w:t>bezskuteczne</w:t>
      </w:r>
      <w:r w:rsidR="00726768" w:rsidRPr="00631EB6">
        <w:rPr>
          <w:rFonts w:asciiTheme="minorHAnsi" w:hAnsiTheme="minorHAnsi" w:cstheme="minorHAnsi"/>
          <w:iCs/>
          <w:sz w:val="24"/>
          <w:lang w:eastAsia="x-none"/>
        </w:rPr>
        <w:t>;</w:t>
      </w:r>
    </w:p>
    <w:p w14:paraId="4C27A3B9" w14:textId="77777777" w:rsidR="00726768" w:rsidRPr="00631EB6" w:rsidRDefault="00726768" w:rsidP="00350025">
      <w:pPr>
        <w:pStyle w:val="Akapitzlist"/>
        <w:numPr>
          <w:ilvl w:val="0"/>
          <w:numId w:val="25"/>
        </w:numPr>
        <w:suppressLineNumbers/>
        <w:spacing w:line="276" w:lineRule="auto"/>
        <w:ind w:left="1418" w:hanging="284"/>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lastRenderedPageBreak/>
        <w:t>za pośrednictwem faksu należy kierować wyłącznie na następujący numer: +48 62 7635651.</w:t>
      </w:r>
    </w:p>
    <w:p w14:paraId="27C0BDD6" w14:textId="77777777" w:rsidR="00012D6A" w:rsidRPr="00631EB6" w:rsidRDefault="00012D6A" w:rsidP="00350025">
      <w:pPr>
        <w:pStyle w:val="Akapitzlist"/>
        <w:numPr>
          <w:ilvl w:val="0"/>
          <w:numId w:val="24"/>
        </w:numPr>
        <w:suppressLineNumbers/>
        <w:spacing w:after="0" w:line="276" w:lineRule="auto"/>
        <w:ind w:left="993" w:hanging="720"/>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korespondencji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przekazywanej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pośrednictwem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operatora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pocztowego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rozumieniu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ustawy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23</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listopada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2012</w:t>
      </w:r>
      <w:r w:rsidR="00901F1F" w:rsidRPr="00631EB6">
        <w:rPr>
          <w:rFonts w:asciiTheme="minorHAnsi" w:hAnsiTheme="minorHAnsi" w:cstheme="minorHAnsi"/>
          <w:iCs/>
          <w:sz w:val="24"/>
          <w:lang w:val="x-none" w:eastAsia="x-none"/>
        </w:rPr>
        <w:t xml:space="preserve"> </w:t>
      </w:r>
      <w:r w:rsidR="006A69FA" w:rsidRPr="00631EB6">
        <w:rPr>
          <w:rFonts w:asciiTheme="minorHAnsi" w:hAnsiTheme="minorHAnsi" w:cstheme="minorHAnsi"/>
          <w:iCs/>
          <w:sz w:val="24"/>
          <w:lang w:val="x-none" w:eastAsia="x-none"/>
        </w:rPr>
        <w:t>r. Pr</w:t>
      </w:r>
      <w:r w:rsidR="005858C9" w:rsidRPr="00631EB6">
        <w:rPr>
          <w:rFonts w:asciiTheme="minorHAnsi" w:hAnsiTheme="minorHAnsi" w:cstheme="minorHAnsi"/>
          <w:iCs/>
          <w:sz w:val="24"/>
          <w:lang w:val="x-none" w:eastAsia="x-none"/>
        </w:rPr>
        <w:t>awo pocztowe (</w:t>
      </w:r>
      <w:proofErr w:type="spellStart"/>
      <w:r w:rsidR="005858C9" w:rsidRPr="00631EB6">
        <w:rPr>
          <w:rFonts w:asciiTheme="minorHAnsi" w:hAnsiTheme="minorHAnsi" w:cstheme="minorHAnsi"/>
          <w:iCs/>
          <w:sz w:val="24"/>
          <w:lang w:val="x-none" w:eastAsia="x-none"/>
        </w:rPr>
        <w:t>t.j</w:t>
      </w:r>
      <w:proofErr w:type="spellEnd"/>
      <w:r w:rsidR="005858C9" w:rsidRPr="00631EB6">
        <w:rPr>
          <w:rFonts w:asciiTheme="minorHAnsi" w:hAnsiTheme="minorHAnsi" w:cstheme="minorHAnsi"/>
          <w:iCs/>
          <w:sz w:val="24"/>
          <w:lang w:val="x-none" w:eastAsia="x-none"/>
        </w:rPr>
        <w:t xml:space="preserve">. Dz. U. z 2018 r., poz. </w:t>
      </w:r>
      <w:r w:rsidR="005858C9" w:rsidRPr="00631EB6">
        <w:rPr>
          <w:rFonts w:asciiTheme="minorHAnsi" w:hAnsiTheme="minorHAnsi" w:cstheme="minorHAnsi"/>
          <w:iCs/>
          <w:sz w:val="24"/>
          <w:lang w:eastAsia="x-none"/>
        </w:rPr>
        <w:t>2188</w:t>
      </w:r>
      <w:r w:rsidR="006A69FA" w:rsidRPr="00631EB6">
        <w:rPr>
          <w:rFonts w:asciiTheme="minorHAnsi" w:hAnsiTheme="minorHAnsi" w:cstheme="minorHAnsi"/>
          <w:iCs/>
          <w:sz w:val="24"/>
          <w:lang w:eastAsia="x-none"/>
        </w:rPr>
        <w:t xml:space="preserve"> ze zm.</w:t>
      </w:r>
      <w:r w:rsidR="006A69FA" w:rsidRPr="00631EB6">
        <w:rPr>
          <w:rFonts w:asciiTheme="minorHAnsi" w:hAnsiTheme="minorHAnsi" w:cstheme="minorHAnsi"/>
          <w:iCs/>
          <w:sz w:val="24"/>
          <w:lang w:val="x-none" w:eastAsia="x-none"/>
        </w:rPr>
        <w:t>)</w:t>
      </w:r>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należy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uwzględnić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godziny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pracy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wskazane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1</w:t>
      </w:r>
      <w:r w:rsidR="00901F1F"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w:t>
      </w:r>
    </w:p>
    <w:p w14:paraId="283F751D" w14:textId="77777777" w:rsidR="00012D6A" w:rsidRPr="00631EB6" w:rsidRDefault="00012D6A" w:rsidP="00350025">
      <w:pPr>
        <w:pStyle w:val="Akapitzlist"/>
        <w:numPr>
          <w:ilvl w:val="0"/>
          <w:numId w:val="24"/>
        </w:numPr>
        <w:suppressLineNumbers/>
        <w:spacing w:after="0" w:line="276" w:lineRule="auto"/>
        <w:ind w:left="993" w:hanging="720"/>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korespondencji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przekazywanej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pośrednictwem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poczty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elektronicznej,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ponosi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odpowiedzialności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zdarzenia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wynikające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niezachowania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wymogu,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mowa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00834425" w:rsidRPr="00631EB6">
        <w:rPr>
          <w:rFonts w:asciiTheme="minorHAnsi" w:hAnsiTheme="minorHAnsi" w:cstheme="minorHAnsi"/>
          <w:iCs/>
          <w:sz w:val="24"/>
          <w:lang w:val="x-none" w:eastAsia="x-none"/>
        </w:rPr>
        <w:t>1</w:t>
      </w:r>
      <w:r w:rsidR="00834425" w:rsidRPr="00631EB6">
        <w:rPr>
          <w:rFonts w:asciiTheme="minorHAnsi" w:hAnsiTheme="minorHAnsi" w:cstheme="minorHAnsi"/>
          <w:iCs/>
          <w:sz w:val="24"/>
          <w:lang w:eastAsia="x-none"/>
        </w:rPr>
        <w:t>4</w:t>
      </w:r>
      <w:r w:rsidRPr="00631EB6">
        <w:rPr>
          <w:rFonts w:asciiTheme="minorHAnsi" w:hAnsiTheme="minorHAnsi" w:cstheme="minorHAnsi"/>
          <w:iCs/>
          <w:sz w:val="24"/>
          <w:lang w:val="x-none" w:eastAsia="x-none"/>
        </w:rPr>
        <w:t>.2.2)</w:t>
      </w:r>
      <w:r w:rsidR="00901F1F"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sugeruje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przekazywanie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drogą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plików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formacie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„pdf”,</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„jpg”</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(jako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skanów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dokumentów).</w:t>
      </w:r>
    </w:p>
    <w:p w14:paraId="257CA01F" w14:textId="77777777" w:rsidR="00012D6A" w:rsidRPr="00631EB6" w:rsidRDefault="00012D6A" w:rsidP="00350025">
      <w:pPr>
        <w:pStyle w:val="Akapitzlist"/>
        <w:numPr>
          <w:ilvl w:val="0"/>
          <w:numId w:val="24"/>
        </w:numPr>
        <w:suppressLineNumbers/>
        <w:spacing w:after="0" w:line="276" w:lineRule="auto"/>
        <w:ind w:left="993" w:hanging="720"/>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Jeżeli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przekazują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oświadczenia,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wnioski,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zawiadomienia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oraz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informacje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pośrednictwem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faksu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poczty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elektronicznej,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każda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stron</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val="x-none" w:eastAsia="x-none"/>
        </w:rPr>
        <w:t>żądanie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drugiej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strony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niezwłocznie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potwierdza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fakt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otrzymania.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Jednocześnie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sugeruje,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aby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korespondencji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przekazanej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ten</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sposób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przekazywać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godzinach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pracy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także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dzień</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wolny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pracy.</w:t>
      </w:r>
    </w:p>
    <w:p w14:paraId="39177CC9" w14:textId="77777777" w:rsidR="00012D6A" w:rsidRPr="00631EB6" w:rsidRDefault="00012D6A" w:rsidP="00350025">
      <w:pPr>
        <w:pStyle w:val="Akapitzlist"/>
        <w:numPr>
          <w:ilvl w:val="0"/>
          <w:numId w:val="24"/>
        </w:numPr>
        <w:suppressLineNumbers/>
        <w:spacing w:after="0" w:line="276" w:lineRule="auto"/>
        <w:ind w:left="993" w:hanging="720"/>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braku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potwierdzenia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otrzymania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korespondencji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domniema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(przyjmuje),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iż</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pismo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(dokument)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wysłane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numer</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faksu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adres</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poczty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elektronicznej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podany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zostało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doręczone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sposób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umożliwiający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zapoznanie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treścią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pisma.</w:t>
      </w:r>
    </w:p>
    <w:p w14:paraId="551AF559" w14:textId="77777777" w:rsidR="00012D6A" w:rsidRPr="00631EB6" w:rsidRDefault="00012D6A" w:rsidP="00350025">
      <w:pPr>
        <w:pStyle w:val="Akapitzlist"/>
        <w:numPr>
          <w:ilvl w:val="0"/>
          <w:numId w:val="24"/>
        </w:numPr>
        <w:suppressLineNumbers/>
        <w:spacing w:after="0" w:line="276" w:lineRule="auto"/>
        <w:ind w:left="993" w:hanging="720"/>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otrzymania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pisma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nieczytelnego,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niepełnej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treści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itp.</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jest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zobowiązany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powiadomić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niezwłocznie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p>
    <w:p w14:paraId="0643385E" w14:textId="77777777" w:rsidR="00012D6A" w:rsidRPr="00631EB6" w:rsidRDefault="00012D6A" w:rsidP="00350025">
      <w:pPr>
        <w:pStyle w:val="Akapitzlist"/>
        <w:numPr>
          <w:ilvl w:val="0"/>
          <w:numId w:val="24"/>
        </w:numPr>
        <w:suppressLineNumbers/>
        <w:spacing w:after="0" w:line="276" w:lineRule="auto"/>
        <w:ind w:left="993" w:hanging="720"/>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wspólnie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ubiegających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korespondencja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prowadzona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będzie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wyłącznie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pełnomocnikiem.</w:t>
      </w:r>
    </w:p>
    <w:p w14:paraId="421F59ED" w14:textId="77777777" w:rsidR="00012D6A" w:rsidRPr="00631EB6" w:rsidRDefault="00012D6A" w:rsidP="00350025">
      <w:pPr>
        <w:pStyle w:val="Akapitzlist"/>
        <w:numPr>
          <w:ilvl w:val="0"/>
          <w:numId w:val="24"/>
        </w:numPr>
        <w:suppressLineNumbers/>
        <w:spacing w:after="0" w:line="276" w:lineRule="auto"/>
        <w:ind w:left="993" w:hanging="720"/>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Wykonawca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może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zwrócić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wyjaśnienie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treści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specyfikacji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istotnych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warunków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zamówienia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(SIWZ),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kierując</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wniosek</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sposób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określony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pkt.</w:t>
      </w:r>
      <w:r w:rsidR="00901F1F" w:rsidRPr="00631EB6">
        <w:rPr>
          <w:rFonts w:asciiTheme="minorHAnsi" w:hAnsiTheme="minorHAnsi" w:cstheme="minorHAnsi"/>
          <w:iCs/>
          <w:sz w:val="24"/>
          <w:lang w:val="x-none" w:eastAsia="x-none"/>
        </w:rPr>
        <w:t xml:space="preserve"> </w:t>
      </w:r>
      <w:r w:rsidR="00834425" w:rsidRPr="00631EB6">
        <w:rPr>
          <w:rFonts w:asciiTheme="minorHAnsi" w:hAnsiTheme="minorHAnsi" w:cstheme="minorHAnsi"/>
          <w:iCs/>
          <w:sz w:val="24"/>
          <w:lang w:val="x-none" w:eastAsia="x-none"/>
        </w:rPr>
        <w:t>1</w:t>
      </w:r>
      <w:r w:rsidR="00834425" w:rsidRPr="00631EB6">
        <w:rPr>
          <w:rFonts w:asciiTheme="minorHAnsi" w:hAnsiTheme="minorHAnsi" w:cstheme="minorHAnsi"/>
          <w:iCs/>
          <w:sz w:val="24"/>
          <w:lang w:eastAsia="x-none"/>
        </w:rPr>
        <w:t>4</w:t>
      </w:r>
      <w:r w:rsidRPr="00631EB6">
        <w:rPr>
          <w:rFonts w:asciiTheme="minorHAnsi" w:hAnsiTheme="minorHAnsi" w:cstheme="minorHAnsi"/>
          <w:iCs/>
          <w:sz w:val="24"/>
          <w:lang w:val="x-none" w:eastAsia="x-none"/>
        </w:rPr>
        <w:t>.2.</w:t>
      </w:r>
      <w:r w:rsidR="00901F1F"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sugeruje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przekazanie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wniosku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również</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formie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edytowalnej,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pozwoli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skrócenie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czasu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udzielanie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wyjaśnień.</w:t>
      </w:r>
    </w:p>
    <w:p w14:paraId="47C9A4ED" w14:textId="77777777" w:rsidR="00012D6A" w:rsidRPr="00631EB6" w:rsidRDefault="00012D6A" w:rsidP="00350025">
      <w:pPr>
        <w:pStyle w:val="Akapitzlist"/>
        <w:numPr>
          <w:ilvl w:val="0"/>
          <w:numId w:val="24"/>
        </w:numPr>
        <w:suppressLineNumbers/>
        <w:spacing w:after="0" w:line="276" w:lineRule="auto"/>
        <w:ind w:left="993" w:hanging="720"/>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przypadku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rozbieżności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pomiędzy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treścią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SIWZ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treścią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udzielonych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wyjaśnień,</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jako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obowiązującą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należy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przyjąć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treść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pisma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zawierającego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późniejsze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oświadczenie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p>
    <w:p w14:paraId="1DC8EB0C" w14:textId="77777777" w:rsidR="00F129D9" w:rsidRPr="00631EB6" w:rsidRDefault="00012D6A" w:rsidP="00350025">
      <w:pPr>
        <w:pStyle w:val="Akapitzlist"/>
        <w:numPr>
          <w:ilvl w:val="0"/>
          <w:numId w:val="24"/>
        </w:numPr>
        <w:suppressLineNumbers/>
        <w:spacing w:after="0" w:line="276" w:lineRule="auto"/>
        <w:ind w:left="993" w:hanging="720"/>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Osob</w:t>
      </w:r>
      <w:r w:rsidR="00F129D9" w:rsidRPr="00631EB6">
        <w:rPr>
          <w:rFonts w:asciiTheme="minorHAnsi" w:hAnsiTheme="minorHAnsi" w:cstheme="minorHAnsi"/>
          <w:iCs/>
          <w:sz w:val="24"/>
          <w:lang w:eastAsia="x-none"/>
        </w:rPr>
        <w:t>ami</w:t>
      </w:r>
      <w:r w:rsidR="00901F1F" w:rsidRPr="00631EB6">
        <w:rPr>
          <w:rFonts w:asciiTheme="minorHAnsi" w:hAnsiTheme="minorHAnsi" w:cstheme="minorHAnsi"/>
          <w:iCs/>
          <w:sz w:val="24"/>
          <w:lang w:val="x-none" w:eastAsia="x-none"/>
        </w:rPr>
        <w:t xml:space="preserve"> </w:t>
      </w:r>
      <w:r w:rsidR="00F129D9" w:rsidRPr="00631EB6">
        <w:rPr>
          <w:rFonts w:asciiTheme="minorHAnsi" w:hAnsiTheme="minorHAnsi" w:cstheme="minorHAnsi"/>
          <w:iCs/>
          <w:sz w:val="24"/>
          <w:lang w:val="x-none" w:eastAsia="x-none"/>
        </w:rPr>
        <w:t>uprawnion</w:t>
      </w:r>
      <w:r w:rsidR="00F129D9" w:rsidRPr="00631EB6">
        <w:rPr>
          <w:rFonts w:asciiTheme="minorHAnsi" w:hAnsiTheme="minorHAnsi" w:cstheme="minorHAnsi"/>
          <w:iCs/>
          <w:sz w:val="24"/>
          <w:lang w:eastAsia="x-none"/>
        </w:rPr>
        <w:t xml:space="preserve">ymi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porozumiewania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Wykonawcami</w:t>
      </w:r>
      <w:r w:rsidR="00446A3D" w:rsidRPr="00631EB6">
        <w:rPr>
          <w:rFonts w:asciiTheme="minorHAnsi" w:hAnsiTheme="minorHAnsi" w:cstheme="minorHAnsi"/>
          <w:iCs/>
          <w:sz w:val="24"/>
          <w:lang w:eastAsia="x-none"/>
        </w:rPr>
        <w:t xml:space="preserve"> jedynie</w:t>
      </w:r>
      <w:r w:rsidR="00901F1F" w:rsidRPr="00631EB6">
        <w:rPr>
          <w:rFonts w:asciiTheme="minorHAnsi" w:hAnsiTheme="minorHAnsi" w:cstheme="minorHAnsi"/>
          <w:iCs/>
          <w:sz w:val="24"/>
          <w:lang w:val="x-none" w:eastAsia="x-none"/>
        </w:rPr>
        <w:t xml:space="preserve"> </w:t>
      </w:r>
      <w:r w:rsidR="00446A3D" w:rsidRPr="00631EB6">
        <w:rPr>
          <w:rFonts w:asciiTheme="minorHAnsi" w:hAnsiTheme="minorHAnsi" w:cstheme="minorHAnsi"/>
          <w:iCs/>
          <w:sz w:val="24"/>
          <w:lang w:eastAsia="x-none"/>
        </w:rPr>
        <w:t xml:space="preserve">w zakresie procedury </w:t>
      </w:r>
      <w:r w:rsidR="00F129D9" w:rsidRPr="00631EB6">
        <w:rPr>
          <w:rFonts w:asciiTheme="minorHAnsi" w:hAnsiTheme="minorHAnsi" w:cstheme="minorHAnsi"/>
          <w:iCs/>
          <w:sz w:val="24"/>
          <w:lang w:eastAsia="x-none"/>
        </w:rPr>
        <w:t>są</w:t>
      </w:r>
      <w:r w:rsidRPr="00631EB6">
        <w:rPr>
          <w:rFonts w:asciiTheme="minorHAnsi" w:hAnsiTheme="minorHAnsi" w:cstheme="minorHAnsi"/>
          <w:iCs/>
          <w:sz w:val="24"/>
          <w:lang w:val="x-none" w:eastAsia="x-none"/>
        </w:rPr>
        <w:t>:</w:t>
      </w:r>
    </w:p>
    <w:p w14:paraId="3FEDE1C2" w14:textId="3E0546A5" w:rsidR="00F129D9" w:rsidRPr="00631EB6" w:rsidRDefault="002574D3" w:rsidP="00350025">
      <w:pPr>
        <w:pStyle w:val="Akapitzlist"/>
        <w:numPr>
          <w:ilvl w:val="2"/>
          <w:numId w:val="8"/>
        </w:numPr>
        <w:suppressLineNumbers/>
        <w:spacing w:after="0" w:line="276" w:lineRule="auto"/>
        <w:ind w:left="1560"/>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 xml:space="preserve">Pani </w:t>
      </w:r>
      <w:r w:rsidR="00F129D9" w:rsidRPr="00631EB6">
        <w:rPr>
          <w:rFonts w:asciiTheme="minorHAnsi" w:hAnsiTheme="minorHAnsi" w:cstheme="minorHAnsi"/>
          <w:iCs/>
          <w:sz w:val="24"/>
          <w:lang w:eastAsia="x-none"/>
        </w:rPr>
        <w:t>Magdalena Poroś, te</w:t>
      </w:r>
      <w:r w:rsidR="00834425" w:rsidRPr="00631EB6">
        <w:rPr>
          <w:rFonts w:asciiTheme="minorHAnsi" w:hAnsiTheme="minorHAnsi" w:cstheme="minorHAnsi"/>
          <w:iCs/>
          <w:sz w:val="24"/>
          <w:lang w:eastAsia="x-none"/>
        </w:rPr>
        <w:t>l</w:t>
      </w:r>
      <w:r w:rsidR="00F129D9" w:rsidRPr="00631EB6">
        <w:rPr>
          <w:rFonts w:asciiTheme="minorHAnsi" w:hAnsiTheme="minorHAnsi" w:cstheme="minorHAnsi"/>
          <w:iCs/>
          <w:sz w:val="24"/>
          <w:lang w:eastAsia="x-none"/>
        </w:rPr>
        <w:t>. 627 63 56 70, 607 363</w:t>
      </w:r>
      <w:r w:rsidR="00834425" w:rsidRPr="00631EB6">
        <w:rPr>
          <w:rFonts w:asciiTheme="minorHAnsi" w:hAnsiTheme="minorHAnsi" w:cstheme="minorHAnsi"/>
          <w:iCs/>
          <w:sz w:val="24"/>
          <w:lang w:eastAsia="x-none"/>
        </w:rPr>
        <w:t> 642;</w:t>
      </w:r>
    </w:p>
    <w:p w14:paraId="23FAA45F" w14:textId="6B73EE72" w:rsidR="00834425" w:rsidRPr="00631EB6" w:rsidRDefault="002574D3" w:rsidP="00350025">
      <w:pPr>
        <w:pStyle w:val="Akapitzlist"/>
        <w:numPr>
          <w:ilvl w:val="2"/>
          <w:numId w:val="8"/>
        </w:numPr>
        <w:suppressLineNumbers/>
        <w:spacing w:after="0" w:line="276" w:lineRule="auto"/>
        <w:ind w:left="1560" w:hanging="426"/>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 xml:space="preserve">Pani </w:t>
      </w:r>
      <w:r w:rsidR="00834425" w:rsidRPr="00631EB6">
        <w:rPr>
          <w:rFonts w:asciiTheme="minorHAnsi" w:hAnsiTheme="minorHAnsi" w:cstheme="minorHAnsi"/>
          <w:iCs/>
          <w:sz w:val="24"/>
          <w:lang w:eastAsia="x-none"/>
        </w:rPr>
        <w:t>Daria Pietrzak tel. 627 63 56 70.</w:t>
      </w:r>
    </w:p>
    <w:p w14:paraId="6180A2A2" w14:textId="77777777" w:rsidR="006D7A2B" w:rsidRPr="00631EB6" w:rsidRDefault="006D7A2B" w:rsidP="00350025">
      <w:pPr>
        <w:pStyle w:val="Nowy2"/>
        <w:keepNext w:val="0"/>
        <w:suppressAutoHyphens w:val="0"/>
        <w:rPr>
          <w:lang w:val="x-none"/>
        </w:rPr>
      </w:pPr>
      <w:r w:rsidRPr="00631EB6">
        <w:t xml:space="preserve"> Wadium</w:t>
      </w:r>
    </w:p>
    <w:p w14:paraId="1EEBFDB1" w14:textId="77777777" w:rsidR="00012D6A" w:rsidRPr="00631EB6" w:rsidRDefault="00A618D6" w:rsidP="00350025">
      <w:pPr>
        <w:pStyle w:val="Nowy2"/>
        <w:keepNext w:val="0"/>
        <w:numPr>
          <w:ilvl w:val="0"/>
          <w:numId w:val="0"/>
        </w:numPr>
        <w:suppressAutoHyphens w:val="0"/>
        <w:ind w:left="357"/>
        <w:rPr>
          <w:b w:val="0"/>
          <w:strike/>
        </w:rPr>
      </w:pPr>
      <w:r w:rsidRPr="00631EB6">
        <w:rPr>
          <w:b w:val="0"/>
        </w:rPr>
        <w:t>Zamawiający nie wymaga wniesienia wadium.</w:t>
      </w:r>
    </w:p>
    <w:p w14:paraId="5E7024CC" w14:textId="77777777" w:rsidR="00C2413D" w:rsidRPr="00631EB6" w:rsidRDefault="00C2413D" w:rsidP="00350025">
      <w:pPr>
        <w:pStyle w:val="Nowy2"/>
        <w:keepNext w:val="0"/>
        <w:suppressAutoHyphens w:val="0"/>
      </w:pPr>
      <w:r w:rsidRPr="00631EB6">
        <w:t>Termin</w:t>
      </w:r>
      <w:r w:rsidR="00901F1F" w:rsidRPr="00631EB6">
        <w:t xml:space="preserve"> </w:t>
      </w:r>
      <w:r w:rsidRPr="00631EB6">
        <w:t>związania</w:t>
      </w:r>
      <w:r w:rsidR="00901F1F" w:rsidRPr="00631EB6">
        <w:t xml:space="preserve"> </w:t>
      </w:r>
      <w:r w:rsidRPr="00631EB6">
        <w:t>ofertą</w:t>
      </w:r>
    </w:p>
    <w:p w14:paraId="0F409A7A" w14:textId="77777777" w:rsidR="00C2413D" w:rsidRPr="00631EB6" w:rsidRDefault="00C2413D" w:rsidP="00350025">
      <w:pPr>
        <w:pStyle w:val="Akapitzlist"/>
        <w:suppressLineNumbers/>
        <w:spacing w:after="0" w:line="276" w:lineRule="auto"/>
        <w:ind w:left="284"/>
        <w:contextualSpacing/>
        <w:jc w:val="both"/>
        <w:rPr>
          <w:rFonts w:asciiTheme="minorHAnsi" w:hAnsiTheme="minorHAnsi" w:cstheme="minorHAnsi"/>
          <w:iCs/>
          <w:sz w:val="24"/>
          <w:lang w:eastAsia="x-none"/>
        </w:rPr>
      </w:pPr>
      <w:r w:rsidRPr="00631EB6">
        <w:rPr>
          <w:rFonts w:asciiTheme="minorHAnsi" w:hAnsiTheme="minorHAnsi" w:cstheme="minorHAnsi"/>
          <w:iCs/>
          <w:sz w:val="24"/>
          <w:lang w:val="x-none" w:eastAsia="x-none"/>
        </w:rPr>
        <w:lastRenderedPageBreak/>
        <w:t>Składający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pozostaje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związany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okres</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30</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dni.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Bieg</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terminu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związania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rozpoczyna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wraz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upływem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terminu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składania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w:t>
      </w:r>
    </w:p>
    <w:p w14:paraId="3C72F12B" w14:textId="77777777" w:rsidR="00C2413D" w:rsidRPr="00631EB6" w:rsidRDefault="00C2413D" w:rsidP="00350025">
      <w:pPr>
        <w:pStyle w:val="Nowy2"/>
        <w:keepNext w:val="0"/>
        <w:suppressAutoHyphens w:val="0"/>
      </w:pPr>
      <w:r w:rsidRPr="00631EB6">
        <w:t>Opis</w:t>
      </w:r>
      <w:r w:rsidR="00901F1F" w:rsidRPr="00631EB6">
        <w:t xml:space="preserve"> </w:t>
      </w:r>
      <w:r w:rsidRPr="00631EB6">
        <w:t>sposobu</w:t>
      </w:r>
      <w:r w:rsidR="00901F1F" w:rsidRPr="00631EB6">
        <w:t xml:space="preserve"> </w:t>
      </w:r>
      <w:r w:rsidRPr="00631EB6">
        <w:t>przygotowywania</w:t>
      </w:r>
      <w:r w:rsidR="00901F1F" w:rsidRPr="00631EB6">
        <w:t xml:space="preserve"> </w:t>
      </w:r>
      <w:r w:rsidRPr="00631EB6">
        <w:t>oferty</w:t>
      </w:r>
    </w:p>
    <w:p w14:paraId="209AD6F7" w14:textId="77777777" w:rsidR="00C2413D" w:rsidRPr="00631EB6" w:rsidRDefault="00C2413D" w:rsidP="00350025">
      <w:pPr>
        <w:pStyle w:val="Akapitzlist"/>
        <w:numPr>
          <w:ilvl w:val="0"/>
          <w:numId w:val="2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Każdy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może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złożyć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tylko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jedną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ofertę.</w:t>
      </w:r>
    </w:p>
    <w:p w14:paraId="6F357B1F" w14:textId="77777777" w:rsidR="006136A0" w:rsidRPr="00631EB6" w:rsidRDefault="00C2413D" w:rsidP="00350025">
      <w:pPr>
        <w:pStyle w:val="Akapitzlist"/>
        <w:numPr>
          <w:ilvl w:val="0"/>
          <w:numId w:val="2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Ofertę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należy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przygotować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języku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polskim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formie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pisemnej,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sposób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czytelny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trwały.</w:t>
      </w:r>
      <w:r w:rsidR="00901F1F" w:rsidRPr="00631EB6">
        <w:rPr>
          <w:rFonts w:asciiTheme="minorHAnsi" w:hAnsiTheme="minorHAnsi" w:cstheme="minorHAnsi"/>
          <w:iCs/>
          <w:sz w:val="24"/>
          <w:lang w:val="x-none" w:eastAsia="x-none"/>
        </w:rPr>
        <w:t xml:space="preserve"> </w:t>
      </w:r>
      <w:r w:rsidR="006136A0" w:rsidRPr="00631EB6">
        <w:rPr>
          <w:rFonts w:asciiTheme="minorHAnsi" w:hAnsiTheme="minorHAnsi" w:cstheme="minorHAnsi"/>
          <w:iCs/>
          <w:sz w:val="24"/>
          <w:lang w:eastAsia="x-none"/>
        </w:rPr>
        <w:t>Wszelkie poprawki  w ofercie muszą być naniesione czytelnie oraz opatrzone datą i podpisem osoby/osób uprawnionej/</w:t>
      </w:r>
      <w:proofErr w:type="spellStart"/>
      <w:r w:rsidR="006136A0" w:rsidRPr="00631EB6">
        <w:rPr>
          <w:rFonts w:asciiTheme="minorHAnsi" w:hAnsiTheme="minorHAnsi" w:cstheme="minorHAnsi"/>
          <w:iCs/>
          <w:sz w:val="24"/>
          <w:lang w:eastAsia="x-none"/>
        </w:rPr>
        <w:t>ych</w:t>
      </w:r>
      <w:proofErr w:type="spellEnd"/>
      <w:r w:rsidR="006136A0" w:rsidRPr="00631EB6">
        <w:rPr>
          <w:rFonts w:asciiTheme="minorHAnsi" w:hAnsiTheme="minorHAnsi" w:cstheme="minorHAnsi"/>
          <w:iCs/>
          <w:sz w:val="24"/>
          <w:lang w:eastAsia="x-none"/>
        </w:rPr>
        <w:t xml:space="preserve"> do reprezentowania Wykonawcy.</w:t>
      </w:r>
    </w:p>
    <w:p w14:paraId="71C159B5" w14:textId="5BE4627F" w:rsidR="00C2413D" w:rsidRPr="00631EB6" w:rsidRDefault="00DB6E87" w:rsidP="00350025">
      <w:pPr>
        <w:pStyle w:val="Akapitzlist"/>
        <w:suppressLineNumbers/>
        <w:spacing w:after="0" w:line="276" w:lineRule="auto"/>
        <w:ind w:left="993"/>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t>Forma pisemna zastrzeżona jest do złożenia oferty, pełnomocnictw oraz oświadczeń i dokumentów potwierdzających spełnienie warunków udziału w postępowaniu, oświad</w:t>
      </w:r>
      <w:r w:rsidR="004733AC" w:rsidRPr="00631EB6">
        <w:rPr>
          <w:rFonts w:asciiTheme="minorHAnsi" w:hAnsiTheme="minorHAnsi" w:cstheme="minorHAnsi"/>
          <w:iCs/>
          <w:sz w:val="24"/>
          <w:lang w:eastAsia="x-none"/>
        </w:rPr>
        <w:t>c</w:t>
      </w:r>
      <w:r w:rsidRPr="00631EB6">
        <w:rPr>
          <w:rFonts w:asciiTheme="minorHAnsi" w:hAnsiTheme="minorHAnsi" w:cstheme="minorHAnsi"/>
          <w:iCs/>
          <w:sz w:val="24"/>
          <w:lang w:eastAsia="x-none"/>
        </w:rPr>
        <w:t>zeń o braku podstaw do wykluczenia, oświadczenia o przynależności lub braku przynależności do tej samej grupy kapitałowej</w:t>
      </w:r>
      <w:r w:rsidR="009E63CB" w:rsidRPr="00631EB6">
        <w:rPr>
          <w:rFonts w:asciiTheme="minorHAnsi" w:hAnsiTheme="minorHAnsi" w:cstheme="minorHAnsi"/>
          <w:iCs/>
          <w:sz w:val="24"/>
          <w:lang w:eastAsia="x-none"/>
        </w:rPr>
        <w:t xml:space="preserve"> oraz dokumentów potwierdzających spełnienie wymagań określonych przez Zamawiającego</w:t>
      </w:r>
      <w:r w:rsidRPr="00631EB6">
        <w:rPr>
          <w:rFonts w:asciiTheme="minorHAnsi" w:hAnsiTheme="minorHAnsi" w:cstheme="minorHAnsi"/>
          <w:iCs/>
          <w:sz w:val="24"/>
          <w:lang w:eastAsia="x-none"/>
        </w:rPr>
        <w:t xml:space="preserve">. </w:t>
      </w:r>
      <w:r w:rsidR="006136A0" w:rsidRPr="00631EB6">
        <w:rPr>
          <w:rFonts w:asciiTheme="minorHAnsi" w:hAnsiTheme="minorHAnsi" w:cstheme="minorHAnsi"/>
          <w:iCs/>
          <w:sz w:val="24"/>
          <w:lang w:eastAsia="x-none"/>
        </w:rPr>
        <w:t>Zamawiający ni</w:t>
      </w:r>
      <w:r w:rsidR="006D1AA2" w:rsidRPr="00631EB6">
        <w:rPr>
          <w:rFonts w:asciiTheme="minorHAnsi" w:hAnsiTheme="minorHAnsi" w:cstheme="minorHAnsi"/>
          <w:iCs/>
          <w:sz w:val="24"/>
          <w:lang w:eastAsia="x-none"/>
        </w:rPr>
        <w:t>e dopuszcza składania oświadczenia</w:t>
      </w:r>
      <w:r w:rsidR="006136A0" w:rsidRPr="00631EB6">
        <w:rPr>
          <w:rFonts w:asciiTheme="minorHAnsi" w:hAnsiTheme="minorHAnsi" w:cstheme="minorHAnsi"/>
          <w:iCs/>
          <w:sz w:val="24"/>
          <w:lang w:eastAsia="x-none"/>
        </w:rPr>
        <w:t xml:space="preserve"> z art. 25a ustawy, dokumentów i oświadczeń z art. 26</w:t>
      </w:r>
      <w:r w:rsidR="006D1AA2" w:rsidRPr="00631EB6">
        <w:rPr>
          <w:rFonts w:asciiTheme="minorHAnsi" w:hAnsiTheme="minorHAnsi" w:cstheme="minorHAnsi"/>
          <w:iCs/>
          <w:sz w:val="24"/>
          <w:lang w:eastAsia="x-none"/>
        </w:rPr>
        <w:t xml:space="preserve"> ust. 2</w:t>
      </w:r>
      <w:r w:rsidR="006136A0" w:rsidRPr="00631EB6">
        <w:rPr>
          <w:rFonts w:asciiTheme="minorHAnsi" w:hAnsiTheme="minorHAnsi" w:cstheme="minorHAnsi"/>
          <w:iCs/>
          <w:sz w:val="24"/>
          <w:lang w:eastAsia="x-none"/>
        </w:rPr>
        <w:t xml:space="preserve"> ustawy przy użyciu środków komunikacji elektronicznej.</w:t>
      </w:r>
    </w:p>
    <w:p w14:paraId="219B61ED" w14:textId="77777777" w:rsidR="00147D9F" w:rsidRPr="00631EB6" w:rsidRDefault="00C2413D" w:rsidP="00350025">
      <w:pPr>
        <w:pStyle w:val="Akapitzlist"/>
        <w:numPr>
          <w:ilvl w:val="0"/>
          <w:numId w:val="2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Zaleca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aby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wszystkie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kartki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ponumerować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kolejno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trwale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spiąć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(np.</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zszyć,</w:t>
      </w:r>
      <w:r w:rsidR="00901F1F" w:rsidRPr="00631EB6">
        <w:rPr>
          <w:rFonts w:asciiTheme="minorHAnsi" w:hAnsiTheme="minorHAnsi" w:cstheme="minorHAnsi"/>
          <w:iCs/>
          <w:sz w:val="24"/>
          <w:lang w:val="x-none" w:eastAsia="x-none"/>
        </w:rPr>
        <w:t xml:space="preserve"> </w:t>
      </w:r>
      <w:proofErr w:type="spellStart"/>
      <w:r w:rsidRPr="00631EB6">
        <w:rPr>
          <w:rFonts w:asciiTheme="minorHAnsi" w:hAnsiTheme="minorHAnsi" w:cstheme="minorHAnsi"/>
          <w:iCs/>
          <w:sz w:val="24"/>
          <w:lang w:val="x-none" w:eastAsia="x-none"/>
        </w:rPr>
        <w:t>zbindować</w:t>
      </w:r>
      <w:proofErr w:type="spellEnd"/>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wpiąć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skoroszytu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segregatora),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strony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zawierające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jakąkolwiek</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treść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zaparafować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podpisać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osobę/y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uprawnioną/e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reprezentowania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Wykonawcy.</w:t>
      </w:r>
    </w:p>
    <w:p w14:paraId="61088D99" w14:textId="77777777" w:rsidR="00C2413D" w:rsidRPr="00631EB6" w:rsidRDefault="00C2413D" w:rsidP="00350025">
      <w:pPr>
        <w:pStyle w:val="Akapitzlist"/>
        <w:numPr>
          <w:ilvl w:val="0"/>
          <w:numId w:val="2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kompletność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złożonej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została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ponumerowana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bierze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odpowiedzialności.</w:t>
      </w:r>
      <w:r w:rsidR="00147D9F" w:rsidRPr="00631EB6">
        <w:rPr>
          <w:rFonts w:asciiTheme="minorHAnsi" w:hAnsiTheme="minorHAnsi" w:cstheme="minorHAnsi"/>
          <w:iCs/>
          <w:sz w:val="24"/>
          <w:lang w:eastAsia="x-none"/>
        </w:rPr>
        <w:t xml:space="preserve"> </w:t>
      </w:r>
    </w:p>
    <w:p w14:paraId="202D11E2" w14:textId="77777777" w:rsidR="00C2413D" w:rsidRPr="00631EB6" w:rsidRDefault="00C2413D" w:rsidP="00350025">
      <w:pPr>
        <w:pStyle w:val="Akapitzlist"/>
        <w:numPr>
          <w:ilvl w:val="0"/>
          <w:numId w:val="2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Przy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składaniu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oferty</w:t>
      </w:r>
      <w:r w:rsidR="00901F1F" w:rsidRPr="00631EB6">
        <w:rPr>
          <w:rFonts w:asciiTheme="minorHAnsi" w:hAnsiTheme="minorHAnsi" w:cstheme="minorHAnsi"/>
          <w:iCs/>
          <w:sz w:val="24"/>
          <w:lang w:val="x-none" w:eastAsia="x-none"/>
        </w:rPr>
        <w:t xml:space="preserve"> </w:t>
      </w:r>
      <w:r w:rsidR="006D1AA2" w:rsidRPr="00631EB6">
        <w:rPr>
          <w:rFonts w:asciiTheme="minorHAnsi" w:hAnsiTheme="minorHAnsi" w:cstheme="minorHAnsi"/>
          <w:iCs/>
          <w:sz w:val="24"/>
          <w:lang w:eastAsia="x-none"/>
        </w:rPr>
        <w:t>Wykonawca winien</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wykorzystać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wzory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dokumentów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oświadczeń</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załączone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niniejszej</w:t>
      </w:r>
      <w:r w:rsidR="00901F1F"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w:t>
      </w:r>
    </w:p>
    <w:p w14:paraId="7C13C2C5" w14:textId="77777777" w:rsidR="00C2413D" w:rsidRPr="00631EB6" w:rsidRDefault="00C2413D" w:rsidP="00350025">
      <w:pPr>
        <w:pStyle w:val="Akapitzlist"/>
        <w:suppressLineNumbers/>
        <w:spacing w:after="0" w:line="276" w:lineRule="auto"/>
        <w:ind w:left="993"/>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Ryzyko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błędu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przepisywaniu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wyżej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wymienionych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wzorów,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brak</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treści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wszystkich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informacji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wymaganych</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Zamawiającego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obciąża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Wykonawcę.</w:t>
      </w:r>
    </w:p>
    <w:p w14:paraId="1D23FE33" w14:textId="4C109D9A" w:rsidR="00C2413D" w:rsidRPr="00631EB6" w:rsidRDefault="00C2413D" w:rsidP="00350025">
      <w:pPr>
        <w:pStyle w:val="Akapitzlist"/>
        <w:numPr>
          <w:ilvl w:val="0"/>
          <w:numId w:val="2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Podstawowym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elementem</w:t>
      </w:r>
      <w:r w:rsidR="00901F1F" w:rsidRPr="00631EB6">
        <w:rPr>
          <w:rFonts w:asciiTheme="minorHAnsi" w:hAnsiTheme="minorHAnsi" w:cstheme="minorHAnsi"/>
          <w:iCs/>
          <w:sz w:val="24"/>
          <w:lang w:val="x-none" w:eastAsia="x-none"/>
        </w:rPr>
        <w:t xml:space="preserve"> </w:t>
      </w:r>
      <w:r w:rsidR="00CB10E2" w:rsidRPr="00631EB6">
        <w:rPr>
          <w:rFonts w:asciiTheme="minorHAnsi" w:hAnsiTheme="minorHAnsi" w:cstheme="minorHAnsi"/>
          <w:iCs/>
          <w:sz w:val="24"/>
          <w:lang w:eastAsia="x-none"/>
        </w:rPr>
        <w:t>O</w:t>
      </w:r>
      <w:proofErr w:type="spellStart"/>
      <w:r w:rsidRPr="00631EB6">
        <w:rPr>
          <w:rFonts w:asciiTheme="minorHAnsi" w:hAnsiTheme="minorHAnsi" w:cstheme="minorHAnsi"/>
          <w:iCs/>
          <w:sz w:val="24"/>
          <w:lang w:val="x-none" w:eastAsia="x-none"/>
        </w:rPr>
        <w:t>ferty</w:t>
      </w:r>
      <w:proofErr w:type="spellEnd"/>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jest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złożony</w:t>
      </w:r>
      <w:r w:rsidR="00901F1F" w:rsidRPr="00631EB6">
        <w:rPr>
          <w:rFonts w:asciiTheme="minorHAnsi" w:hAnsiTheme="minorHAnsi" w:cstheme="minorHAnsi"/>
          <w:iCs/>
          <w:sz w:val="24"/>
          <w:lang w:val="x-none" w:eastAsia="x-none"/>
        </w:rPr>
        <w:t xml:space="preserve"> </w:t>
      </w:r>
      <w:r w:rsidR="002574D3" w:rsidRPr="00631EB6">
        <w:rPr>
          <w:rFonts w:asciiTheme="minorHAnsi" w:hAnsiTheme="minorHAnsi" w:cstheme="minorHAnsi"/>
          <w:iCs/>
          <w:sz w:val="24"/>
          <w:lang w:eastAsia="x-none"/>
        </w:rPr>
        <w:t>pod rygorem nieważności w formie pisemnej, opatrzony własnoręcznym podpisem i wypełniony</w:t>
      </w:r>
      <w:r w:rsidRPr="00631EB6">
        <w:rPr>
          <w:rFonts w:asciiTheme="minorHAnsi" w:hAnsiTheme="minorHAnsi" w:cstheme="minorHAnsi"/>
          <w:iCs/>
          <w:sz w:val="24"/>
          <w:lang w:val="x-none" w:eastAsia="x-none"/>
        </w:rPr>
        <w:t>„Formularz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zgodnie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wzorem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(wymagany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zakres</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informacji)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stanowiącym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załącznik</w:t>
      </w:r>
      <w:r w:rsidR="00901F1F" w:rsidRPr="00631EB6">
        <w:rPr>
          <w:rFonts w:asciiTheme="minorHAnsi" w:hAnsiTheme="minorHAnsi" w:cstheme="minorHAnsi"/>
          <w:iCs/>
          <w:sz w:val="24"/>
          <w:lang w:val="x-none" w:eastAsia="x-none"/>
        </w:rPr>
        <w:t xml:space="preserve"> </w:t>
      </w:r>
      <w:r w:rsidR="00F75236" w:rsidRPr="00631EB6">
        <w:rPr>
          <w:rFonts w:asciiTheme="minorHAnsi" w:hAnsiTheme="minorHAnsi" w:cstheme="minorHAnsi"/>
          <w:iCs/>
          <w:sz w:val="24"/>
          <w:lang w:eastAsia="x-none"/>
        </w:rPr>
        <w:t xml:space="preserve">nr 1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00EF1284" w:rsidRPr="00631EB6">
        <w:rPr>
          <w:rFonts w:asciiTheme="minorHAnsi" w:hAnsiTheme="minorHAnsi" w:cstheme="minorHAnsi"/>
          <w:iCs/>
          <w:sz w:val="24"/>
          <w:lang w:eastAsia="x-none"/>
        </w:rPr>
        <w:t>IDW</w:t>
      </w:r>
      <w:r w:rsidRPr="00631EB6">
        <w:rPr>
          <w:rFonts w:asciiTheme="minorHAnsi" w:hAnsiTheme="minorHAnsi" w:cstheme="minorHAnsi"/>
          <w:iCs/>
          <w:sz w:val="24"/>
          <w:lang w:val="x-none" w:eastAsia="x-none"/>
        </w:rPr>
        <w:t>.</w:t>
      </w:r>
    </w:p>
    <w:p w14:paraId="08DB9D1C" w14:textId="77777777" w:rsidR="00C2413D" w:rsidRPr="00631EB6" w:rsidRDefault="00C2413D" w:rsidP="00350025">
      <w:pPr>
        <w:pStyle w:val="Akapitzlist"/>
        <w:numPr>
          <w:ilvl w:val="0"/>
          <w:numId w:val="2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Oferta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musi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być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podpisana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osoby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uprawnione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składania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oświadczeń</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woli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imieniu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Wykonawcy,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tj.:</w:t>
      </w:r>
    </w:p>
    <w:p w14:paraId="6C26DF96" w14:textId="77777777" w:rsidR="00C2413D" w:rsidRPr="00631EB6" w:rsidRDefault="00C2413D" w:rsidP="00350025">
      <w:pPr>
        <w:pStyle w:val="Akapitzlist"/>
        <w:numPr>
          <w:ilvl w:val="0"/>
          <w:numId w:val="28"/>
        </w:numPr>
        <w:suppressLineNumbers/>
        <w:spacing w:after="0" w:line="276" w:lineRule="auto"/>
        <w:ind w:left="1418"/>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osoby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uprawnione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zgodnie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reprezentacją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ujawnioną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aktualnym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odpisie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właściwego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rejestru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centralnej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ewidencji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informacji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działalności</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gospodarczej,</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p>
    <w:p w14:paraId="2A5C61F9" w14:textId="77777777" w:rsidR="00C2413D" w:rsidRPr="00631EB6" w:rsidRDefault="00C2413D" w:rsidP="00350025">
      <w:pPr>
        <w:pStyle w:val="Akapitzlist"/>
        <w:numPr>
          <w:ilvl w:val="0"/>
          <w:numId w:val="28"/>
        </w:numPr>
        <w:suppressLineNumbers/>
        <w:spacing w:after="0" w:line="276" w:lineRule="auto"/>
        <w:ind w:left="1418"/>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val="x-none" w:eastAsia="x-none"/>
        </w:rPr>
        <w:t>osoby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posiadające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ważne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pełnomocnictwo,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którego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oryginał,</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kopię</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poświadczoną</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notarialnie</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zgodność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oryginałem,</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odpis</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albo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wyciąg</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dokumentu</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sporządzony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przez</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notariusza</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należy</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dołączyć</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Pr="00631EB6">
        <w:rPr>
          <w:rFonts w:asciiTheme="minorHAnsi" w:hAnsiTheme="minorHAnsi" w:cstheme="minorHAnsi"/>
          <w:iCs/>
          <w:sz w:val="24"/>
          <w:lang w:val="x-none" w:eastAsia="x-none"/>
        </w:rPr>
        <w:t>oferty;</w:t>
      </w:r>
    </w:p>
    <w:p w14:paraId="35275743" w14:textId="77777777" w:rsidR="00C2413D" w:rsidRPr="00631EB6" w:rsidRDefault="001415F4" w:rsidP="00350025">
      <w:pPr>
        <w:pStyle w:val="Akapitzlist"/>
        <w:numPr>
          <w:ilvl w:val="0"/>
          <w:numId w:val="28"/>
        </w:numPr>
        <w:suppressLineNumbers/>
        <w:spacing w:after="0" w:line="276" w:lineRule="auto"/>
        <w:ind w:left="1418"/>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t>p</w:t>
      </w:r>
      <w:proofErr w:type="spellStart"/>
      <w:r w:rsidR="00C2413D" w:rsidRPr="00631EB6">
        <w:rPr>
          <w:rFonts w:asciiTheme="minorHAnsi" w:hAnsiTheme="minorHAnsi" w:cstheme="minorHAnsi"/>
          <w:iCs/>
          <w:sz w:val="24"/>
          <w:lang w:val="x-none" w:eastAsia="x-none"/>
        </w:rPr>
        <w:t>rzyjmuje</w:t>
      </w:r>
      <w:proofErr w:type="spellEnd"/>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się,</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że</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pełnomocnictwo</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złożenia</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lub</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podpisania</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oferty</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upoważnia</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również</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do</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poświadczania</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za</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zgodność</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oryginałem</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kopii</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lastRenderedPageBreak/>
        <w:t>wszystkich</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dokumentów</w:t>
      </w:r>
      <w:r w:rsidR="00901F1F" w:rsidRPr="00631EB6">
        <w:rPr>
          <w:rFonts w:asciiTheme="minorHAnsi" w:hAnsiTheme="minorHAnsi" w:cstheme="minorHAnsi"/>
          <w:iCs/>
          <w:sz w:val="24"/>
          <w:lang w:val="x-none" w:eastAsia="x-none"/>
        </w:rPr>
        <w:t xml:space="preserve"> </w:t>
      </w:r>
      <w:r w:rsidR="00CB10E2" w:rsidRPr="00631EB6">
        <w:rPr>
          <w:rFonts w:asciiTheme="minorHAnsi" w:hAnsiTheme="minorHAnsi" w:cstheme="minorHAnsi"/>
          <w:iCs/>
          <w:sz w:val="24"/>
          <w:lang w:eastAsia="x-none"/>
        </w:rPr>
        <w:t xml:space="preserve">lub oświadczeń </w:t>
      </w:r>
      <w:r w:rsidR="00C2413D" w:rsidRPr="00631EB6">
        <w:rPr>
          <w:rFonts w:asciiTheme="minorHAnsi" w:hAnsiTheme="minorHAnsi" w:cstheme="minorHAnsi"/>
          <w:iCs/>
          <w:sz w:val="24"/>
          <w:lang w:val="x-none" w:eastAsia="x-none"/>
        </w:rPr>
        <w:t>składanych</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wraz</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ofertą,</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chyba</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że</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z</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treści</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pełnomocnictwa</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wynika</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co</w:t>
      </w:r>
      <w:r w:rsidR="00901F1F" w:rsidRPr="00631EB6">
        <w:rPr>
          <w:rFonts w:asciiTheme="minorHAnsi" w:hAnsiTheme="minorHAnsi" w:cstheme="minorHAnsi"/>
          <w:iCs/>
          <w:sz w:val="24"/>
          <w:lang w:val="x-none" w:eastAsia="x-none"/>
        </w:rPr>
        <w:t xml:space="preserve"> </w:t>
      </w:r>
      <w:r w:rsidR="00C2413D" w:rsidRPr="00631EB6">
        <w:rPr>
          <w:rFonts w:asciiTheme="minorHAnsi" w:hAnsiTheme="minorHAnsi" w:cstheme="minorHAnsi"/>
          <w:iCs/>
          <w:sz w:val="24"/>
          <w:lang w:val="x-none" w:eastAsia="x-none"/>
        </w:rPr>
        <w:t>innego.</w:t>
      </w:r>
    </w:p>
    <w:p w14:paraId="414B7BF5" w14:textId="35724DF4" w:rsidR="00564CD3" w:rsidRPr="00631EB6" w:rsidRDefault="00A62C7C" w:rsidP="00350025">
      <w:pPr>
        <w:numPr>
          <w:ilvl w:val="0"/>
          <w:numId w:val="27"/>
        </w:numPr>
        <w:suppressLineNumbers/>
        <w:spacing w:line="276" w:lineRule="auto"/>
        <w:ind w:left="993" w:hanging="709"/>
        <w:contextualSpacing/>
        <w:jc w:val="both"/>
        <w:rPr>
          <w:rFonts w:asciiTheme="minorHAnsi" w:hAnsiTheme="minorHAnsi" w:cstheme="minorHAnsi"/>
          <w:iCs/>
          <w:lang w:val="x-none" w:eastAsia="x-none"/>
        </w:rPr>
      </w:pPr>
      <w:r w:rsidRPr="00631EB6">
        <w:rPr>
          <w:rFonts w:asciiTheme="minorHAnsi" w:hAnsiTheme="minorHAnsi" w:cstheme="minorHAnsi"/>
          <w:iCs/>
          <w:lang w:val="x-none" w:eastAsia="x-none"/>
        </w:rPr>
        <w:t xml:space="preserve">Do </w:t>
      </w:r>
      <w:r w:rsidRPr="00631EB6">
        <w:rPr>
          <w:rFonts w:asciiTheme="minorHAnsi" w:hAnsiTheme="minorHAnsi" w:cstheme="minorHAnsi"/>
          <w:iCs/>
          <w:lang w:eastAsia="x-none"/>
        </w:rPr>
        <w:t>O</w:t>
      </w:r>
      <w:proofErr w:type="spellStart"/>
      <w:r w:rsidR="00564CD3" w:rsidRPr="00631EB6">
        <w:rPr>
          <w:rFonts w:asciiTheme="minorHAnsi" w:hAnsiTheme="minorHAnsi" w:cstheme="minorHAnsi"/>
          <w:iCs/>
          <w:lang w:val="x-none" w:eastAsia="x-none"/>
        </w:rPr>
        <w:t>ferty</w:t>
      </w:r>
      <w:proofErr w:type="spellEnd"/>
      <w:r w:rsidRPr="00631EB6">
        <w:rPr>
          <w:rFonts w:asciiTheme="minorHAnsi" w:hAnsiTheme="minorHAnsi" w:cstheme="minorHAnsi"/>
          <w:iCs/>
          <w:lang w:eastAsia="x-none"/>
        </w:rPr>
        <w:t xml:space="preserve"> (Formularza Oferty) </w:t>
      </w:r>
      <w:r w:rsidR="00564CD3" w:rsidRPr="00631EB6">
        <w:rPr>
          <w:rFonts w:asciiTheme="minorHAnsi" w:hAnsiTheme="minorHAnsi" w:cstheme="minorHAnsi"/>
          <w:iCs/>
          <w:lang w:val="x-none" w:eastAsia="x-none"/>
        </w:rPr>
        <w:t xml:space="preserve"> należy dołączyć:</w:t>
      </w:r>
    </w:p>
    <w:p w14:paraId="07DF3EF3" w14:textId="347B0698" w:rsidR="00564CD3" w:rsidRPr="00631EB6" w:rsidRDefault="00564CD3" w:rsidP="00350025">
      <w:pPr>
        <w:numPr>
          <w:ilvl w:val="0"/>
          <w:numId w:val="29"/>
        </w:numPr>
        <w:suppressLineNumbers/>
        <w:spacing w:line="276" w:lineRule="auto"/>
        <w:ind w:left="1418"/>
        <w:contextualSpacing/>
        <w:jc w:val="both"/>
        <w:rPr>
          <w:rFonts w:asciiTheme="minorHAnsi" w:hAnsiTheme="minorHAnsi" w:cstheme="minorHAnsi"/>
          <w:iCs/>
          <w:lang w:val="x-none" w:eastAsia="x-none"/>
        </w:rPr>
      </w:pPr>
      <w:r w:rsidRPr="00631EB6">
        <w:rPr>
          <w:rFonts w:asciiTheme="minorHAnsi" w:hAnsiTheme="minorHAnsi" w:cstheme="minorHAnsi"/>
          <w:iCs/>
          <w:lang w:val="x-none" w:eastAsia="x-none"/>
        </w:rPr>
        <w:t>oświadczenie, o którym mowa w pkt. 1</w:t>
      </w:r>
      <w:r w:rsidRPr="00631EB6">
        <w:rPr>
          <w:rFonts w:asciiTheme="minorHAnsi" w:hAnsiTheme="minorHAnsi" w:cstheme="minorHAnsi"/>
          <w:iCs/>
          <w:lang w:eastAsia="x-none"/>
        </w:rPr>
        <w:t>1</w:t>
      </w:r>
      <w:r w:rsidRPr="00631EB6">
        <w:rPr>
          <w:rFonts w:asciiTheme="minorHAnsi" w:hAnsiTheme="minorHAnsi" w:cstheme="minorHAnsi"/>
          <w:iCs/>
          <w:lang w:val="x-none" w:eastAsia="x-none"/>
        </w:rPr>
        <w:t xml:space="preserve">.1. </w:t>
      </w:r>
      <w:r w:rsidRPr="00631EB6">
        <w:rPr>
          <w:rFonts w:asciiTheme="minorHAnsi" w:hAnsiTheme="minorHAnsi" w:cstheme="minorHAnsi"/>
          <w:iCs/>
          <w:lang w:eastAsia="x-none"/>
        </w:rPr>
        <w:t>IDW</w:t>
      </w:r>
      <w:r w:rsidRPr="00631EB6">
        <w:rPr>
          <w:rFonts w:asciiTheme="minorHAnsi" w:hAnsiTheme="minorHAnsi" w:cstheme="minorHAnsi"/>
          <w:iCs/>
          <w:lang w:val="x-none" w:eastAsia="x-none"/>
        </w:rPr>
        <w:t>;</w:t>
      </w:r>
    </w:p>
    <w:p w14:paraId="1A7E94B2" w14:textId="6EB8D367" w:rsidR="00564CD3" w:rsidRPr="00631EB6" w:rsidRDefault="00564CD3" w:rsidP="00350025">
      <w:pPr>
        <w:numPr>
          <w:ilvl w:val="0"/>
          <w:numId w:val="29"/>
        </w:numPr>
        <w:suppressLineNumbers/>
        <w:spacing w:line="276" w:lineRule="auto"/>
        <w:ind w:left="1418"/>
        <w:contextualSpacing/>
        <w:jc w:val="both"/>
        <w:rPr>
          <w:rFonts w:asciiTheme="minorHAnsi" w:hAnsiTheme="minorHAnsi" w:cstheme="minorHAnsi"/>
          <w:iCs/>
          <w:lang w:val="x-none" w:eastAsia="x-none"/>
        </w:rPr>
      </w:pPr>
      <w:r w:rsidRPr="00631EB6">
        <w:rPr>
          <w:rFonts w:asciiTheme="minorHAnsi" w:hAnsiTheme="minorHAnsi" w:cstheme="minorHAnsi"/>
          <w:iCs/>
          <w:lang w:val="x-none" w:eastAsia="x-none"/>
        </w:rPr>
        <w:t>dokument, o którym mowa w pkt. 1</w:t>
      </w:r>
      <w:r w:rsidRPr="00631EB6">
        <w:rPr>
          <w:rFonts w:asciiTheme="minorHAnsi" w:hAnsiTheme="minorHAnsi" w:cstheme="minorHAnsi"/>
          <w:iCs/>
          <w:lang w:eastAsia="x-none"/>
        </w:rPr>
        <w:t>2</w:t>
      </w:r>
      <w:r w:rsidRPr="00631EB6">
        <w:rPr>
          <w:rFonts w:asciiTheme="minorHAnsi" w:hAnsiTheme="minorHAnsi" w:cstheme="minorHAnsi"/>
          <w:iCs/>
          <w:lang w:val="x-none" w:eastAsia="x-none"/>
        </w:rPr>
        <w:t xml:space="preserve">.2. </w:t>
      </w:r>
      <w:r w:rsidRPr="00631EB6">
        <w:rPr>
          <w:rFonts w:asciiTheme="minorHAnsi" w:hAnsiTheme="minorHAnsi" w:cstheme="minorHAnsi"/>
          <w:iCs/>
          <w:lang w:eastAsia="x-none"/>
        </w:rPr>
        <w:t>IDW</w:t>
      </w:r>
      <w:r w:rsidRPr="00631EB6">
        <w:rPr>
          <w:rFonts w:asciiTheme="minorHAnsi" w:hAnsiTheme="minorHAnsi" w:cstheme="minorHAnsi"/>
          <w:iCs/>
          <w:lang w:val="x-none" w:eastAsia="x-none"/>
        </w:rPr>
        <w:t xml:space="preserve"> - w sytuacji gdy Wykonawca polega na zasobach innych podmiotów na zasadach określonych w art. 22a ustawy </w:t>
      </w:r>
      <w:proofErr w:type="spellStart"/>
      <w:r w:rsidRPr="00631EB6">
        <w:rPr>
          <w:rFonts w:asciiTheme="minorHAnsi" w:hAnsiTheme="minorHAnsi" w:cstheme="minorHAnsi"/>
          <w:iCs/>
          <w:lang w:val="x-none" w:eastAsia="x-none"/>
        </w:rPr>
        <w:t>Pzp</w:t>
      </w:r>
      <w:proofErr w:type="spellEnd"/>
      <w:r w:rsidRPr="00631EB6">
        <w:rPr>
          <w:rFonts w:asciiTheme="minorHAnsi" w:hAnsiTheme="minorHAnsi" w:cstheme="minorHAnsi"/>
          <w:iCs/>
          <w:lang w:val="x-none" w:eastAsia="x-none"/>
        </w:rPr>
        <w:t>;</w:t>
      </w:r>
    </w:p>
    <w:p w14:paraId="051B2EC9" w14:textId="4392FC9F" w:rsidR="00564CD3" w:rsidRPr="00631EB6" w:rsidRDefault="00564CD3" w:rsidP="00350025">
      <w:pPr>
        <w:numPr>
          <w:ilvl w:val="0"/>
          <w:numId w:val="29"/>
        </w:numPr>
        <w:suppressLineNumbers/>
        <w:spacing w:line="276" w:lineRule="auto"/>
        <w:ind w:left="1418"/>
        <w:contextualSpacing/>
        <w:jc w:val="both"/>
        <w:rPr>
          <w:rFonts w:asciiTheme="minorHAnsi" w:hAnsiTheme="minorHAnsi" w:cstheme="minorHAnsi"/>
          <w:iCs/>
          <w:lang w:val="x-none" w:eastAsia="x-none"/>
        </w:rPr>
      </w:pPr>
      <w:r w:rsidRPr="00631EB6">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(jeśli dotyczy) - w oryginale albo kopii poświadczonej za zgodność z oryginałem przez notariusza;</w:t>
      </w:r>
    </w:p>
    <w:p w14:paraId="7EDE7862" w14:textId="129C7B89" w:rsidR="00564CD3" w:rsidRPr="00631EB6" w:rsidRDefault="00564CD3" w:rsidP="00350025">
      <w:pPr>
        <w:numPr>
          <w:ilvl w:val="0"/>
          <w:numId w:val="29"/>
        </w:numPr>
        <w:suppressLineNumbers/>
        <w:spacing w:line="276" w:lineRule="auto"/>
        <w:ind w:left="1418"/>
        <w:contextualSpacing/>
        <w:jc w:val="both"/>
        <w:rPr>
          <w:rFonts w:asciiTheme="minorHAnsi" w:hAnsiTheme="minorHAnsi" w:cstheme="minorHAnsi"/>
          <w:iCs/>
          <w:lang w:val="x-none" w:eastAsia="x-none"/>
        </w:rPr>
      </w:pPr>
      <w:r w:rsidRPr="00631EB6">
        <w:rPr>
          <w:rFonts w:asciiTheme="minorHAnsi" w:hAnsiTheme="minorHAnsi" w:cstheme="minorHAnsi"/>
          <w:iCs/>
          <w:lang w:val="x-none" w:eastAsia="x-none"/>
        </w:rPr>
        <w:t>pełnomocnictwo, o którym mowa w pkt. 1</w:t>
      </w:r>
      <w:r w:rsidRPr="00631EB6">
        <w:rPr>
          <w:rFonts w:asciiTheme="minorHAnsi" w:hAnsiTheme="minorHAnsi" w:cstheme="minorHAnsi"/>
          <w:iCs/>
          <w:lang w:eastAsia="x-none"/>
        </w:rPr>
        <w:t>7</w:t>
      </w:r>
      <w:r w:rsidRPr="00631EB6">
        <w:rPr>
          <w:rFonts w:asciiTheme="minorHAnsi" w:hAnsiTheme="minorHAnsi" w:cstheme="minorHAnsi"/>
          <w:iCs/>
          <w:lang w:val="x-none" w:eastAsia="x-none"/>
        </w:rPr>
        <w:t>.</w:t>
      </w:r>
      <w:r w:rsidR="009902BC" w:rsidRPr="00631EB6">
        <w:rPr>
          <w:rFonts w:asciiTheme="minorHAnsi" w:hAnsiTheme="minorHAnsi" w:cstheme="minorHAnsi"/>
          <w:iCs/>
          <w:lang w:eastAsia="x-none"/>
        </w:rPr>
        <w:t>7</w:t>
      </w:r>
      <w:r w:rsidRPr="00631EB6">
        <w:rPr>
          <w:rFonts w:asciiTheme="minorHAnsi" w:hAnsiTheme="minorHAnsi" w:cstheme="minorHAnsi"/>
          <w:iCs/>
          <w:lang w:val="x-none" w:eastAsia="x-none"/>
        </w:rPr>
        <w:t>.2</w:t>
      </w:r>
      <w:r w:rsidRPr="00631EB6">
        <w:rPr>
          <w:rFonts w:asciiTheme="minorHAnsi" w:hAnsiTheme="minorHAnsi" w:cstheme="minorHAnsi"/>
          <w:iCs/>
          <w:lang w:eastAsia="x-none"/>
        </w:rPr>
        <w:t>)</w:t>
      </w:r>
      <w:r w:rsidRPr="00631EB6">
        <w:rPr>
          <w:rFonts w:asciiTheme="minorHAnsi" w:hAnsiTheme="minorHAnsi" w:cstheme="minorHAnsi"/>
          <w:iCs/>
          <w:lang w:val="x-none" w:eastAsia="x-none"/>
        </w:rPr>
        <w:t xml:space="preserve"> </w:t>
      </w:r>
      <w:r w:rsidRPr="00631EB6">
        <w:rPr>
          <w:rFonts w:asciiTheme="minorHAnsi" w:hAnsiTheme="minorHAnsi" w:cstheme="minorHAnsi"/>
          <w:iCs/>
          <w:lang w:eastAsia="x-none"/>
        </w:rPr>
        <w:t>IDW</w:t>
      </w:r>
      <w:r w:rsidRPr="00631EB6">
        <w:rPr>
          <w:rFonts w:asciiTheme="minorHAnsi" w:hAnsiTheme="minorHAnsi" w:cstheme="minorHAnsi"/>
          <w:iCs/>
          <w:lang w:val="x-none" w:eastAsia="x-none"/>
        </w:rPr>
        <w:t xml:space="preserve"> (</w:t>
      </w:r>
      <w:r w:rsidR="00A62C7C" w:rsidRPr="00631EB6">
        <w:rPr>
          <w:rFonts w:asciiTheme="minorHAnsi" w:hAnsiTheme="minorHAnsi" w:cstheme="minorHAnsi"/>
          <w:iCs/>
          <w:lang w:val="x-none" w:eastAsia="x-none"/>
        </w:rPr>
        <w:t xml:space="preserve">jeśli dotyczy) - w </w:t>
      </w:r>
      <w:r w:rsidR="00A62C7C" w:rsidRPr="00631EB6">
        <w:rPr>
          <w:rFonts w:asciiTheme="minorHAnsi" w:hAnsiTheme="minorHAnsi" w:cstheme="minorHAnsi"/>
          <w:iCs/>
          <w:lang w:eastAsia="x-none"/>
        </w:rPr>
        <w:t>formie tam wskazanej.</w:t>
      </w:r>
    </w:p>
    <w:p w14:paraId="37BD3D9D" w14:textId="183BE5D4" w:rsidR="00036E74" w:rsidRPr="00631EB6" w:rsidRDefault="00C2413D" w:rsidP="00350025">
      <w:pPr>
        <w:pStyle w:val="Akapitzlist"/>
        <w:numPr>
          <w:ilvl w:val="0"/>
          <w:numId w:val="2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u w:val="single"/>
          <w:lang w:eastAsia="x-none"/>
        </w:rPr>
        <w:t>Dokumentów</w:t>
      </w:r>
      <w:r w:rsidR="00A62C7C" w:rsidRPr="00631EB6">
        <w:rPr>
          <w:rFonts w:asciiTheme="minorHAnsi" w:hAnsiTheme="minorHAnsi" w:cstheme="minorHAnsi"/>
          <w:iCs/>
          <w:sz w:val="24"/>
          <w:u w:val="single"/>
          <w:lang w:eastAsia="x-none"/>
        </w:rPr>
        <w:t xml:space="preserve"> i oświadczeń</w:t>
      </w:r>
      <w:r w:rsidRPr="00631EB6">
        <w:rPr>
          <w:rFonts w:asciiTheme="minorHAnsi" w:hAnsiTheme="minorHAnsi" w:cstheme="minorHAnsi"/>
          <w:iCs/>
          <w:sz w:val="24"/>
          <w:u w:val="single"/>
          <w:lang w:eastAsia="x-none"/>
        </w:rPr>
        <w:t>,</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o</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których</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mowa</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w</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pkt.</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1</w:t>
      </w:r>
      <w:r w:rsidR="000B2FB5" w:rsidRPr="00631EB6">
        <w:rPr>
          <w:rFonts w:asciiTheme="minorHAnsi" w:hAnsiTheme="minorHAnsi" w:cstheme="minorHAnsi"/>
          <w:iCs/>
          <w:sz w:val="24"/>
          <w:u w:val="single"/>
          <w:lang w:eastAsia="x-none"/>
        </w:rPr>
        <w:t>1</w:t>
      </w:r>
      <w:r w:rsidRPr="00631EB6">
        <w:rPr>
          <w:rFonts w:asciiTheme="minorHAnsi" w:hAnsiTheme="minorHAnsi" w:cstheme="minorHAnsi"/>
          <w:iCs/>
          <w:sz w:val="24"/>
          <w:u w:val="single"/>
          <w:lang w:eastAsia="x-none"/>
        </w:rPr>
        <w:t>.5.</w:t>
      </w:r>
      <w:r w:rsidR="009902BC"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1</w:t>
      </w:r>
      <w:r w:rsidR="000B2FB5" w:rsidRPr="00631EB6">
        <w:rPr>
          <w:rFonts w:asciiTheme="minorHAnsi" w:hAnsiTheme="minorHAnsi" w:cstheme="minorHAnsi"/>
          <w:iCs/>
          <w:sz w:val="24"/>
          <w:u w:val="single"/>
          <w:lang w:eastAsia="x-none"/>
        </w:rPr>
        <w:t>1</w:t>
      </w:r>
      <w:r w:rsidRPr="00631EB6">
        <w:rPr>
          <w:rFonts w:asciiTheme="minorHAnsi" w:hAnsiTheme="minorHAnsi" w:cstheme="minorHAnsi"/>
          <w:iCs/>
          <w:sz w:val="24"/>
          <w:u w:val="single"/>
          <w:lang w:eastAsia="x-none"/>
        </w:rPr>
        <w:t>.6</w:t>
      </w:r>
      <w:r w:rsidR="009902BC" w:rsidRPr="00631EB6">
        <w:rPr>
          <w:rFonts w:asciiTheme="minorHAnsi" w:hAnsiTheme="minorHAnsi" w:cstheme="minorHAnsi"/>
          <w:iCs/>
          <w:sz w:val="24"/>
          <w:u w:val="single"/>
          <w:lang w:eastAsia="x-none"/>
        </w:rPr>
        <w:t>. i 11.7</w:t>
      </w:r>
      <w:r w:rsidRPr="00631EB6">
        <w:rPr>
          <w:rFonts w:asciiTheme="minorHAnsi" w:hAnsiTheme="minorHAnsi" w:cstheme="minorHAnsi"/>
          <w:iCs/>
          <w:sz w:val="24"/>
          <w:u w:val="single"/>
          <w:lang w:eastAsia="x-none"/>
        </w:rPr>
        <w:t>.</w:t>
      </w:r>
      <w:r w:rsidR="00901F1F" w:rsidRPr="00631EB6">
        <w:rPr>
          <w:rFonts w:asciiTheme="minorHAnsi" w:hAnsiTheme="minorHAnsi" w:cstheme="minorHAnsi"/>
          <w:iCs/>
          <w:sz w:val="24"/>
          <w:u w:val="single"/>
          <w:lang w:eastAsia="x-none"/>
        </w:rPr>
        <w:t xml:space="preserve"> </w:t>
      </w:r>
      <w:r w:rsidR="00EF1284" w:rsidRPr="00631EB6">
        <w:rPr>
          <w:rFonts w:asciiTheme="minorHAnsi" w:hAnsiTheme="minorHAnsi" w:cstheme="minorHAnsi"/>
          <w:iCs/>
          <w:sz w:val="24"/>
          <w:u w:val="single"/>
          <w:lang w:eastAsia="x-none"/>
        </w:rPr>
        <w:t>IDW</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nie</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należy</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składać</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wraz</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z</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ofertą,</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są</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one</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składane</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na</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wezwanie</w:t>
      </w:r>
      <w:r w:rsidR="00901F1F" w:rsidRPr="00631EB6">
        <w:rPr>
          <w:rFonts w:asciiTheme="minorHAnsi" w:hAnsiTheme="minorHAnsi" w:cstheme="minorHAnsi"/>
          <w:iCs/>
          <w:sz w:val="24"/>
          <w:u w:val="single"/>
          <w:lang w:eastAsia="x-none"/>
        </w:rPr>
        <w:t xml:space="preserve"> </w:t>
      </w:r>
      <w:r w:rsidRPr="00631EB6">
        <w:rPr>
          <w:rFonts w:asciiTheme="minorHAnsi" w:hAnsiTheme="minorHAnsi" w:cstheme="minorHAnsi"/>
          <w:iCs/>
          <w:sz w:val="24"/>
          <w:u w:val="single"/>
          <w:lang w:eastAsia="x-none"/>
        </w:rPr>
        <w:t>Zamawiającego</w:t>
      </w:r>
      <w:r w:rsidR="00901F1F" w:rsidRPr="00631EB6">
        <w:rPr>
          <w:rFonts w:asciiTheme="minorHAnsi" w:hAnsiTheme="minorHAnsi" w:cstheme="minorHAnsi"/>
          <w:iCs/>
          <w:sz w:val="24"/>
          <w:u w:val="single"/>
          <w:lang w:eastAsia="x-none"/>
        </w:rPr>
        <w:t xml:space="preserve"> </w:t>
      </w:r>
      <w:r w:rsidR="00D006A9" w:rsidRPr="00631EB6">
        <w:rPr>
          <w:rFonts w:asciiTheme="minorHAnsi" w:hAnsiTheme="minorHAnsi" w:cstheme="minorHAnsi"/>
          <w:iCs/>
          <w:sz w:val="24"/>
          <w:u w:val="single"/>
          <w:lang w:eastAsia="x-none"/>
        </w:rPr>
        <w:t>wystosowane</w:t>
      </w:r>
      <w:r w:rsidR="00901F1F" w:rsidRPr="00631EB6">
        <w:rPr>
          <w:rFonts w:asciiTheme="minorHAnsi" w:hAnsiTheme="minorHAnsi" w:cstheme="minorHAnsi"/>
          <w:iCs/>
          <w:sz w:val="24"/>
          <w:u w:val="single"/>
          <w:lang w:eastAsia="x-none"/>
        </w:rPr>
        <w:t xml:space="preserve"> </w:t>
      </w:r>
      <w:r w:rsidR="00D006A9" w:rsidRPr="00631EB6">
        <w:rPr>
          <w:rFonts w:asciiTheme="minorHAnsi" w:hAnsiTheme="minorHAnsi" w:cstheme="minorHAnsi"/>
          <w:iCs/>
          <w:sz w:val="24"/>
          <w:u w:val="single"/>
          <w:lang w:eastAsia="x-none"/>
        </w:rPr>
        <w:t>po</w:t>
      </w:r>
      <w:r w:rsidR="00901F1F" w:rsidRPr="00631EB6">
        <w:rPr>
          <w:rFonts w:asciiTheme="minorHAnsi" w:hAnsiTheme="minorHAnsi" w:cstheme="minorHAnsi"/>
          <w:iCs/>
          <w:sz w:val="24"/>
          <w:u w:val="single"/>
          <w:lang w:eastAsia="x-none"/>
        </w:rPr>
        <w:t xml:space="preserve"> </w:t>
      </w:r>
      <w:r w:rsidR="00D006A9" w:rsidRPr="00631EB6">
        <w:rPr>
          <w:rFonts w:asciiTheme="minorHAnsi" w:hAnsiTheme="minorHAnsi" w:cstheme="minorHAnsi"/>
          <w:iCs/>
          <w:sz w:val="24"/>
          <w:u w:val="single"/>
          <w:lang w:eastAsia="x-none"/>
        </w:rPr>
        <w:t>otwarciu</w:t>
      </w:r>
      <w:r w:rsidR="00901F1F" w:rsidRPr="00631EB6">
        <w:rPr>
          <w:rFonts w:asciiTheme="minorHAnsi" w:hAnsiTheme="minorHAnsi" w:cstheme="minorHAnsi"/>
          <w:iCs/>
          <w:sz w:val="24"/>
          <w:u w:val="single"/>
          <w:lang w:eastAsia="x-none"/>
        </w:rPr>
        <w:t xml:space="preserve"> </w:t>
      </w:r>
      <w:r w:rsidR="00D006A9" w:rsidRPr="00631EB6">
        <w:rPr>
          <w:rFonts w:asciiTheme="minorHAnsi" w:hAnsiTheme="minorHAnsi" w:cstheme="minorHAnsi"/>
          <w:iCs/>
          <w:sz w:val="24"/>
          <w:u w:val="single"/>
          <w:lang w:eastAsia="x-none"/>
        </w:rPr>
        <w:t>ofert.</w:t>
      </w:r>
      <w:r w:rsidR="0041781F" w:rsidRPr="00631EB6">
        <w:rPr>
          <w:rFonts w:asciiTheme="minorHAnsi" w:hAnsiTheme="minorHAnsi" w:cstheme="minorHAnsi"/>
          <w:iCs/>
          <w:sz w:val="24"/>
          <w:lang w:eastAsia="x-none"/>
        </w:rPr>
        <w:t xml:space="preserve"> </w:t>
      </w:r>
    </w:p>
    <w:p w14:paraId="71F18D2B" w14:textId="77777777" w:rsidR="00564CD3" w:rsidRPr="00631EB6" w:rsidRDefault="00190BA1" w:rsidP="00350025">
      <w:pPr>
        <w:pStyle w:val="Akapitzlist"/>
        <w:suppressLineNumbers/>
        <w:spacing w:after="0" w:line="276" w:lineRule="auto"/>
        <w:ind w:left="993"/>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t>O</w:t>
      </w:r>
      <w:r w:rsidR="00C2413D" w:rsidRPr="00631EB6">
        <w:rPr>
          <w:rFonts w:asciiTheme="minorHAnsi" w:hAnsiTheme="minorHAnsi" w:cstheme="minorHAnsi"/>
          <w:iCs/>
          <w:sz w:val="24"/>
          <w:lang w:eastAsia="x-none"/>
        </w:rPr>
        <w:t>świadczenie,</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którym</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mowa</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pkt.</w:t>
      </w:r>
      <w:r w:rsidR="00901F1F" w:rsidRPr="00631EB6">
        <w:rPr>
          <w:rFonts w:asciiTheme="minorHAnsi" w:hAnsiTheme="minorHAnsi" w:cstheme="minorHAnsi"/>
          <w:iCs/>
          <w:sz w:val="24"/>
          <w:lang w:eastAsia="x-none"/>
        </w:rPr>
        <w:t xml:space="preserve"> </w:t>
      </w:r>
      <w:r w:rsidR="00036E74" w:rsidRPr="00631EB6">
        <w:rPr>
          <w:rFonts w:asciiTheme="minorHAnsi" w:hAnsiTheme="minorHAnsi" w:cstheme="minorHAnsi"/>
          <w:iCs/>
          <w:sz w:val="24"/>
          <w:lang w:eastAsia="x-none"/>
        </w:rPr>
        <w:t>11</w:t>
      </w:r>
      <w:r w:rsidR="00C2413D" w:rsidRPr="00631EB6">
        <w:rPr>
          <w:rFonts w:asciiTheme="minorHAnsi" w:hAnsiTheme="minorHAnsi" w:cstheme="minorHAnsi"/>
          <w:iCs/>
          <w:sz w:val="24"/>
          <w:lang w:eastAsia="x-none"/>
        </w:rPr>
        <w:t>.</w:t>
      </w:r>
      <w:r w:rsidR="00020C71" w:rsidRPr="00631EB6">
        <w:rPr>
          <w:rFonts w:asciiTheme="minorHAnsi" w:hAnsiTheme="minorHAnsi" w:cstheme="minorHAnsi"/>
          <w:iCs/>
          <w:sz w:val="24"/>
          <w:lang w:eastAsia="x-none"/>
        </w:rPr>
        <w:t>3</w:t>
      </w:r>
      <w:r w:rsidR="00C2413D"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00EF1284" w:rsidRPr="00631EB6">
        <w:rPr>
          <w:rFonts w:asciiTheme="minorHAnsi" w:hAnsiTheme="minorHAnsi" w:cstheme="minorHAnsi"/>
          <w:iCs/>
          <w:sz w:val="24"/>
          <w:lang w:eastAsia="x-none"/>
        </w:rPr>
        <w:t>IDW</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należy</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z</w:t>
      </w:r>
      <w:r w:rsidR="00D006A9" w:rsidRPr="00631EB6">
        <w:rPr>
          <w:rFonts w:asciiTheme="minorHAnsi" w:hAnsiTheme="minorHAnsi" w:cstheme="minorHAnsi"/>
          <w:iCs/>
          <w:sz w:val="24"/>
          <w:lang w:eastAsia="x-none"/>
        </w:rPr>
        <w:t>łożyć</w:t>
      </w:r>
      <w:r w:rsidR="00901F1F" w:rsidRPr="00631EB6">
        <w:rPr>
          <w:rFonts w:asciiTheme="minorHAnsi" w:hAnsiTheme="minorHAnsi" w:cstheme="minorHAnsi"/>
          <w:iCs/>
          <w:sz w:val="24"/>
          <w:lang w:eastAsia="x-none"/>
        </w:rPr>
        <w:t xml:space="preserve"> </w:t>
      </w:r>
      <w:r w:rsidR="00D006A9"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00D006A9" w:rsidRPr="00631EB6">
        <w:rPr>
          <w:rFonts w:asciiTheme="minorHAnsi" w:hAnsiTheme="minorHAnsi" w:cstheme="minorHAnsi"/>
          <w:iCs/>
          <w:sz w:val="24"/>
          <w:lang w:eastAsia="x-none"/>
        </w:rPr>
        <w:t>po</w:t>
      </w:r>
      <w:r w:rsidR="00901F1F" w:rsidRPr="00631EB6">
        <w:rPr>
          <w:rFonts w:asciiTheme="minorHAnsi" w:hAnsiTheme="minorHAnsi" w:cstheme="minorHAnsi"/>
          <w:iCs/>
          <w:sz w:val="24"/>
          <w:lang w:eastAsia="x-none"/>
        </w:rPr>
        <w:t xml:space="preserve"> </w:t>
      </w:r>
      <w:r w:rsidR="00D006A9" w:rsidRPr="00631EB6">
        <w:rPr>
          <w:rFonts w:asciiTheme="minorHAnsi" w:hAnsiTheme="minorHAnsi" w:cstheme="minorHAnsi"/>
          <w:iCs/>
          <w:sz w:val="24"/>
          <w:lang w:eastAsia="x-none"/>
        </w:rPr>
        <w:t>otwarciu</w:t>
      </w:r>
      <w:r w:rsidR="00901F1F" w:rsidRPr="00631EB6">
        <w:rPr>
          <w:rFonts w:asciiTheme="minorHAnsi" w:hAnsiTheme="minorHAnsi" w:cstheme="minorHAnsi"/>
          <w:iCs/>
          <w:sz w:val="24"/>
          <w:lang w:eastAsia="x-none"/>
        </w:rPr>
        <w:t xml:space="preserve"> </w:t>
      </w:r>
      <w:r w:rsidR="00D006A9" w:rsidRPr="00631EB6">
        <w:rPr>
          <w:rFonts w:asciiTheme="minorHAnsi" w:hAnsiTheme="minorHAnsi" w:cstheme="minorHAnsi"/>
          <w:iCs/>
          <w:sz w:val="24"/>
          <w:lang w:eastAsia="x-none"/>
        </w:rPr>
        <w:t>ofert</w:t>
      </w:r>
      <w:r w:rsidR="00901F1F" w:rsidRPr="00631EB6">
        <w:rPr>
          <w:rFonts w:asciiTheme="minorHAnsi" w:hAnsiTheme="minorHAnsi" w:cstheme="minorHAnsi"/>
          <w:iCs/>
          <w:sz w:val="24"/>
          <w:lang w:eastAsia="x-none"/>
        </w:rPr>
        <w:t xml:space="preserve"> </w:t>
      </w:r>
      <w:r w:rsidR="00D006A9"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terminie</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3</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dni</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od</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zamieszczenia</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na</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stronie</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internetowej</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Zamawiającego</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informacji,</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której</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mowa</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art.</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86</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ust.</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5</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ustawy</w:t>
      </w:r>
      <w:r w:rsidR="00901F1F" w:rsidRPr="00631EB6">
        <w:rPr>
          <w:rFonts w:asciiTheme="minorHAnsi" w:hAnsiTheme="minorHAnsi" w:cstheme="minorHAnsi"/>
          <w:iCs/>
          <w:sz w:val="24"/>
          <w:lang w:eastAsia="x-none"/>
        </w:rPr>
        <w:t xml:space="preserve"> </w:t>
      </w:r>
      <w:proofErr w:type="spellStart"/>
      <w:r w:rsidR="00C2413D" w:rsidRPr="00631EB6">
        <w:rPr>
          <w:rFonts w:asciiTheme="minorHAnsi" w:hAnsiTheme="minorHAnsi" w:cstheme="minorHAnsi"/>
          <w:iCs/>
          <w:sz w:val="24"/>
          <w:lang w:eastAsia="x-none"/>
        </w:rPr>
        <w:t>Pzp</w:t>
      </w:r>
      <w:proofErr w:type="spellEnd"/>
      <w:r w:rsidR="00C2413D"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chyba</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że</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Wykonawca</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nie</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należy</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żadnej</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grupy</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kapitałowej</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wtedy</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oświadczenie</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takiej</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treści</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może</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zostać</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złożone</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wraz</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00C2413D" w:rsidRPr="00631EB6">
        <w:rPr>
          <w:rFonts w:asciiTheme="minorHAnsi" w:hAnsiTheme="minorHAnsi" w:cstheme="minorHAnsi"/>
          <w:iCs/>
          <w:sz w:val="24"/>
          <w:lang w:eastAsia="x-none"/>
        </w:rPr>
        <w:t>ofertą.</w:t>
      </w:r>
    </w:p>
    <w:p w14:paraId="5AC1A25B" w14:textId="77777777" w:rsidR="00564CD3" w:rsidRPr="00631EB6" w:rsidRDefault="003528FB" w:rsidP="00350025">
      <w:pPr>
        <w:pStyle w:val="Akapitzlist"/>
        <w:numPr>
          <w:ilvl w:val="0"/>
          <w:numId w:val="2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r w:rsidR="00FC17E9" w:rsidRPr="00631EB6">
        <w:rPr>
          <w:rFonts w:asciiTheme="minorHAnsi" w:hAnsiTheme="minorHAnsi" w:cstheme="minorHAnsi"/>
          <w:iCs/>
          <w:sz w:val="24"/>
          <w:lang w:eastAsia="x-none"/>
        </w:rPr>
        <w:t xml:space="preserve"> ze zm.</w:t>
      </w:r>
      <w:r w:rsidRPr="00631EB6">
        <w:rPr>
          <w:rFonts w:asciiTheme="minorHAnsi" w:hAnsiTheme="minorHAnsi" w:cstheme="minorHAnsi"/>
          <w:iCs/>
          <w:sz w:val="24"/>
          <w:lang w:eastAsia="x-none"/>
        </w:rPr>
        <w:t>).</w:t>
      </w:r>
    </w:p>
    <w:p w14:paraId="517E6116" w14:textId="77777777" w:rsidR="00D006A9" w:rsidRPr="00631EB6" w:rsidRDefault="00D006A9" w:rsidP="00350025">
      <w:pPr>
        <w:pStyle w:val="Akapitzlist"/>
        <w:numPr>
          <w:ilvl w:val="0"/>
          <w:numId w:val="27"/>
        </w:numPr>
        <w:suppressLineNumbers/>
        <w:spacing w:after="0" w:line="276" w:lineRule="auto"/>
        <w:ind w:left="993" w:hanging="709"/>
        <w:contextualSpacing/>
        <w:jc w:val="both"/>
        <w:rPr>
          <w:rFonts w:asciiTheme="minorHAnsi" w:hAnsiTheme="minorHAnsi" w:cstheme="minorHAnsi"/>
          <w:iCs/>
          <w:sz w:val="24"/>
          <w:lang w:val="x-none" w:eastAsia="x-none"/>
        </w:rPr>
      </w:pP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przypadku,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gdyby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zawierała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informacje,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stanowiące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tajemnicę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przedsiębiorstwa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rozumieniu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przepisów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zwalczaniu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nieuczciwej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konkurencji,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winien:</w:t>
      </w:r>
    </w:p>
    <w:p w14:paraId="785F75A3" w14:textId="32552E7F" w:rsidR="00D006A9" w:rsidRPr="00631EB6" w:rsidRDefault="00D006A9" w:rsidP="00350025">
      <w:pPr>
        <w:pStyle w:val="Akapitzlist"/>
        <w:numPr>
          <w:ilvl w:val="0"/>
          <w:numId w:val="30"/>
        </w:numPr>
        <w:suppressLineNumbers/>
        <w:spacing w:after="0" w:line="276" w:lineRule="auto"/>
        <w:ind w:left="1418"/>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sposób</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budzący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wątpliwości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zastrzec</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„Formularzu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(poprzez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sporządzenie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odpowiedniego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oświadczenia),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spośród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zawartych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ofercie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informacji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stanowią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tajemnicę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przedsiębiorstwa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rozumieniu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art.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11</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ust.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4</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ustawy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16</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kwietnia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1993</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r.</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zwalczaniu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nieuczciwej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konkurencji</w:t>
      </w:r>
      <w:r w:rsidR="006A69FA" w:rsidRPr="00631EB6">
        <w:rPr>
          <w:rFonts w:asciiTheme="minorHAnsi" w:hAnsiTheme="minorHAnsi" w:cstheme="minorHAnsi"/>
          <w:iCs/>
          <w:sz w:val="24"/>
          <w:lang w:eastAsia="x-none"/>
        </w:rPr>
        <w:t xml:space="preserve"> (</w:t>
      </w:r>
      <w:proofErr w:type="spellStart"/>
      <w:r w:rsidR="006A69FA" w:rsidRPr="00631EB6">
        <w:rPr>
          <w:rFonts w:asciiTheme="minorHAnsi" w:hAnsiTheme="minorHAnsi" w:cstheme="minorHAnsi"/>
          <w:iCs/>
          <w:sz w:val="24"/>
          <w:lang w:eastAsia="x-none"/>
        </w:rPr>
        <w:t>t.j</w:t>
      </w:r>
      <w:proofErr w:type="spellEnd"/>
      <w:r w:rsidR="006A69FA" w:rsidRPr="00631EB6">
        <w:rPr>
          <w:rFonts w:asciiTheme="minorHAnsi" w:hAnsiTheme="minorHAnsi" w:cstheme="minorHAnsi"/>
          <w:iCs/>
          <w:sz w:val="24"/>
          <w:lang w:eastAsia="x-none"/>
        </w:rPr>
        <w:t>. Dz. U. z 201</w:t>
      </w:r>
      <w:r w:rsidR="00A922CF" w:rsidRPr="00631EB6">
        <w:rPr>
          <w:rFonts w:asciiTheme="minorHAnsi" w:hAnsiTheme="minorHAnsi" w:cstheme="minorHAnsi"/>
          <w:iCs/>
          <w:sz w:val="24"/>
          <w:lang w:eastAsia="x-none"/>
        </w:rPr>
        <w:t>9</w:t>
      </w:r>
      <w:r w:rsidR="006A69FA" w:rsidRPr="00631EB6">
        <w:rPr>
          <w:rFonts w:asciiTheme="minorHAnsi" w:hAnsiTheme="minorHAnsi" w:cstheme="minorHAnsi"/>
          <w:iCs/>
          <w:sz w:val="24"/>
          <w:lang w:eastAsia="x-none"/>
        </w:rPr>
        <w:t xml:space="preserve"> r., poz. </w:t>
      </w:r>
      <w:r w:rsidR="00A922CF" w:rsidRPr="00631EB6">
        <w:rPr>
          <w:rFonts w:asciiTheme="minorHAnsi" w:hAnsiTheme="minorHAnsi" w:cstheme="minorHAnsi"/>
          <w:iCs/>
          <w:sz w:val="24"/>
          <w:lang w:eastAsia="x-none"/>
        </w:rPr>
        <w:t>1010</w:t>
      </w:r>
      <w:r w:rsidR="006A69FA" w:rsidRPr="00631EB6">
        <w:rPr>
          <w:rFonts w:asciiTheme="minorHAnsi" w:hAnsiTheme="minorHAnsi" w:cstheme="minorHAnsi"/>
          <w:iCs/>
          <w:sz w:val="24"/>
          <w:lang w:eastAsia="x-none"/>
        </w:rPr>
        <w:t>)</w:t>
      </w:r>
      <w:r w:rsidRPr="00631EB6">
        <w:rPr>
          <w:rFonts w:asciiTheme="minorHAnsi" w:hAnsiTheme="minorHAnsi" w:cstheme="minorHAnsi"/>
          <w:iCs/>
          <w:sz w:val="24"/>
          <w:lang w:eastAsia="x-none"/>
        </w:rPr>
        <w:t>;</w:t>
      </w:r>
    </w:p>
    <w:p w14:paraId="0130D698" w14:textId="77777777" w:rsidR="00D006A9" w:rsidRPr="00631EB6" w:rsidRDefault="00D006A9" w:rsidP="00350025">
      <w:pPr>
        <w:pStyle w:val="Akapitzlist"/>
        <w:numPr>
          <w:ilvl w:val="0"/>
          <w:numId w:val="30"/>
        </w:numPr>
        <w:suppressLineNumbers/>
        <w:spacing w:after="0" w:line="276" w:lineRule="auto"/>
        <w:ind w:left="1418"/>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odpowiednio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informacje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zastrzeżone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oznaczyć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np.</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poprzez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spięcie,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zszycie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sposób</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oddzielny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pozostałej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części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opatrzyć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napisem: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„Informacje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stanowiące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tajemnicę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przedsiębiorstwa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udostępniać”;</w:t>
      </w:r>
    </w:p>
    <w:p w14:paraId="49A539BE" w14:textId="6A29AD52" w:rsidR="00D006A9" w:rsidRPr="00631EB6" w:rsidRDefault="00D006A9" w:rsidP="00350025">
      <w:pPr>
        <w:pStyle w:val="Akapitzlist"/>
        <w:numPr>
          <w:ilvl w:val="0"/>
          <w:numId w:val="30"/>
        </w:numPr>
        <w:suppressLineNumbers/>
        <w:spacing w:after="0" w:line="276" w:lineRule="auto"/>
        <w:ind w:left="1418"/>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lastRenderedPageBreak/>
        <w:t>wykazać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dlaczego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informacje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zastrzeżone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stanowią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tajemnice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przedsiębiorstwa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rozumieniu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art.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11</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ust.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4</w:t>
      </w:r>
      <w:r w:rsidR="00901F1F" w:rsidRPr="00631EB6">
        <w:rPr>
          <w:rFonts w:asciiTheme="minorHAnsi" w:hAnsiTheme="minorHAnsi" w:cstheme="minorHAnsi"/>
          <w:iCs/>
          <w:sz w:val="24"/>
          <w:lang w:eastAsia="x-none"/>
        </w:rPr>
        <w:t xml:space="preserve"> </w:t>
      </w:r>
      <w:r w:rsidR="006A69FA" w:rsidRPr="00631EB6">
        <w:rPr>
          <w:rFonts w:asciiTheme="minorHAnsi" w:hAnsiTheme="minorHAnsi" w:cstheme="minorHAnsi"/>
          <w:iCs/>
          <w:sz w:val="24"/>
          <w:lang w:eastAsia="x-none"/>
        </w:rPr>
        <w:t>ustawy z dnia 16 kwietnia 1993 r. o zwalczaniu nieuczciwej konkurencji (</w:t>
      </w:r>
      <w:proofErr w:type="spellStart"/>
      <w:r w:rsidR="006A69FA" w:rsidRPr="00631EB6">
        <w:rPr>
          <w:rFonts w:asciiTheme="minorHAnsi" w:hAnsiTheme="minorHAnsi" w:cstheme="minorHAnsi"/>
          <w:iCs/>
          <w:sz w:val="24"/>
          <w:lang w:eastAsia="x-none"/>
        </w:rPr>
        <w:t>t.j</w:t>
      </w:r>
      <w:proofErr w:type="spellEnd"/>
      <w:r w:rsidR="006A69FA" w:rsidRPr="00631EB6">
        <w:rPr>
          <w:rFonts w:asciiTheme="minorHAnsi" w:hAnsiTheme="minorHAnsi" w:cstheme="minorHAnsi"/>
          <w:iCs/>
          <w:sz w:val="24"/>
          <w:lang w:eastAsia="x-none"/>
        </w:rPr>
        <w:t>. Dz. U. z 201</w:t>
      </w:r>
      <w:r w:rsidR="00A922CF" w:rsidRPr="00631EB6">
        <w:rPr>
          <w:rFonts w:asciiTheme="minorHAnsi" w:hAnsiTheme="minorHAnsi" w:cstheme="minorHAnsi"/>
          <w:iCs/>
          <w:sz w:val="24"/>
          <w:lang w:eastAsia="x-none"/>
        </w:rPr>
        <w:t>9</w:t>
      </w:r>
      <w:r w:rsidR="006A69FA" w:rsidRPr="00631EB6">
        <w:rPr>
          <w:rFonts w:asciiTheme="minorHAnsi" w:hAnsiTheme="minorHAnsi" w:cstheme="minorHAnsi"/>
          <w:iCs/>
          <w:sz w:val="24"/>
          <w:lang w:eastAsia="x-none"/>
        </w:rPr>
        <w:t xml:space="preserve"> r., poz. </w:t>
      </w:r>
      <w:r w:rsidR="00A922CF" w:rsidRPr="00631EB6">
        <w:rPr>
          <w:rFonts w:asciiTheme="minorHAnsi" w:hAnsiTheme="minorHAnsi" w:cstheme="minorHAnsi"/>
          <w:iCs/>
          <w:sz w:val="24"/>
          <w:lang w:eastAsia="x-none"/>
        </w:rPr>
        <w:t>1010</w:t>
      </w:r>
      <w:r w:rsidR="006A69FA" w:rsidRPr="00631EB6">
        <w:rPr>
          <w:rFonts w:asciiTheme="minorHAnsi" w:hAnsiTheme="minorHAnsi" w:cstheme="minorHAnsi"/>
          <w:iCs/>
          <w:sz w:val="24"/>
          <w:lang w:eastAsia="x-none"/>
        </w:rPr>
        <w:t>)</w:t>
      </w:r>
      <w:r w:rsidRPr="00631EB6">
        <w:rPr>
          <w:rFonts w:asciiTheme="minorHAnsi" w:hAnsiTheme="minorHAnsi" w:cstheme="minorHAnsi"/>
          <w:iCs/>
          <w:sz w:val="24"/>
          <w:lang w:eastAsia="x-none"/>
        </w:rPr>
        <w:t>.</w:t>
      </w:r>
    </w:p>
    <w:p w14:paraId="62A51486" w14:textId="77777777" w:rsidR="00D006A9" w:rsidRPr="00631EB6" w:rsidRDefault="00D006A9" w:rsidP="00350025">
      <w:pPr>
        <w:pStyle w:val="Akapitzlist"/>
        <w:suppressLineNumbers/>
        <w:spacing w:after="0" w:line="276" w:lineRule="auto"/>
        <w:ind w:left="993"/>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Wykonawca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może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zastrzec</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informacji,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mowa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art.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86</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ust.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4</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ustawy</w:t>
      </w:r>
      <w:r w:rsidR="00901F1F" w:rsidRPr="00631EB6">
        <w:rPr>
          <w:rFonts w:asciiTheme="minorHAnsi" w:hAnsiTheme="minorHAnsi" w:cstheme="minorHAnsi"/>
          <w:iCs/>
          <w:sz w:val="24"/>
          <w:lang w:eastAsia="x-none"/>
        </w:rPr>
        <w:t xml:space="preserve"> </w:t>
      </w:r>
      <w:proofErr w:type="spellStart"/>
      <w:r w:rsidRPr="00631EB6">
        <w:rPr>
          <w:rFonts w:asciiTheme="minorHAnsi" w:hAnsiTheme="minorHAnsi" w:cstheme="minorHAnsi"/>
          <w:iCs/>
          <w:sz w:val="24"/>
          <w:lang w:eastAsia="x-none"/>
        </w:rPr>
        <w:t>Pzp</w:t>
      </w:r>
      <w:proofErr w:type="spellEnd"/>
      <w:r w:rsidRPr="00631EB6">
        <w:rPr>
          <w:rFonts w:asciiTheme="minorHAnsi" w:hAnsiTheme="minorHAnsi" w:cstheme="minorHAnsi"/>
          <w:iCs/>
          <w:sz w:val="24"/>
          <w:lang w:eastAsia="x-none"/>
        </w:rPr>
        <w:t>.</w:t>
      </w:r>
    </w:p>
    <w:p w14:paraId="72115090" w14:textId="77777777" w:rsidR="0003556F" w:rsidRPr="00631EB6" w:rsidRDefault="0003556F" w:rsidP="00350025">
      <w:pPr>
        <w:pStyle w:val="Nowy2"/>
        <w:keepNext w:val="0"/>
        <w:suppressAutoHyphens w:val="0"/>
      </w:pPr>
      <w:r w:rsidRPr="00631EB6">
        <w:t>Wycofanie</w:t>
      </w:r>
      <w:r w:rsidR="00901F1F" w:rsidRPr="00631EB6">
        <w:t xml:space="preserve"> </w:t>
      </w:r>
      <w:r w:rsidRPr="00631EB6">
        <w:t>lub</w:t>
      </w:r>
      <w:r w:rsidR="00901F1F" w:rsidRPr="00631EB6">
        <w:t xml:space="preserve"> </w:t>
      </w:r>
      <w:r w:rsidRPr="00631EB6">
        <w:t>zmiana</w:t>
      </w:r>
      <w:r w:rsidR="00901F1F" w:rsidRPr="00631EB6">
        <w:t xml:space="preserve"> </w:t>
      </w:r>
      <w:r w:rsidRPr="00631EB6">
        <w:t>złożonej</w:t>
      </w:r>
      <w:r w:rsidR="00901F1F" w:rsidRPr="00631EB6">
        <w:t xml:space="preserve"> </w:t>
      </w:r>
      <w:r w:rsidRPr="00631EB6">
        <w:t>oferty</w:t>
      </w:r>
    </w:p>
    <w:p w14:paraId="1D4C9622" w14:textId="77777777" w:rsidR="0003556F" w:rsidRPr="00631EB6" w:rsidRDefault="0003556F" w:rsidP="00350025">
      <w:pPr>
        <w:pStyle w:val="Akapitzlist"/>
        <w:numPr>
          <w:ilvl w:val="0"/>
          <w:numId w:val="31"/>
        </w:numPr>
        <w:suppressLineNumbers/>
        <w:spacing w:after="0" w:line="276" w:lineRule="auto"/>
        <w:ind w:left="993" w:hanging="709"/>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Wykonawca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może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wycofać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złożoną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warunkiem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złożenia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Zamawiającemu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upływem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terminu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składania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pisemnego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oświadczenia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sprawie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podpisanego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osobę/y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uprawnioną/e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reprezentacji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co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należy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wykazać.</w:t>
      </w:r>
    </w:p>
    <w:p w14:paraId="1E284688" w14:textId="77777777" w:rsidR="0003556F" w:rsidRPr="00631EB6" w:rsidRDefault="0003556F" w:rsidP="00350025">
      <w:pPr>
        <w:pStyle w:val="Akapitzlist"/>
        <w:numPr>
          <w:ilvl w:val="0"/>
          <w:numId w:val="31"/>
        </w:numPr>
        <w:suppressLineNumbers/>
        <w:spacing w:after="0" w:line="276" w:lineRule="auto"/>
        <w:ind w:left="993" w:hanging="709"/>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przypadku,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gdy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chce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dokonać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zmiany,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modyfikacji,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uzupełnienia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złożonej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może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dokonać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wyłącznie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upływem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terminu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składania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Pisemne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oświadczenie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sprawie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wraz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zmianami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musi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zostać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dostarczone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Zamawiającemu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zamkniętej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kopercie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oznakowanej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jak</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dodatkowym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widocznym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napisem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t>
      </w:r>
      <w:r w:rsidR="00C046E5" w:rsidRPr="00631EB6">
        <w:rPr>
          <w:rFonts w:asciiTheme="minorHAnsi" w:hAnsiTheme="minorHAnsi" w:cstheme="minorHAnsi"/>
          <w:iCs/>
          <w:sz w:val="24"/>
          <w:lang w:eastAsia="x-none"/>
        </w:rPr>
        <w:t>ZMIANA</w:t>
      </w:r>
      <w:r w:rsidRPr="00631EB6">
        <w:rPr>
          <w:rFonts w:asciiTheme="minorHAnsi" w:hAnsiTheme="minorHAnsi" w:cstheme="minorHAnsi"/>
          <w:iCs/>
          <w:sz w:val="24"/>
          <w:lang w:eastAsia="x-none"/>
        </w:rPr>
        <w:t>”.</w:t>
      </w:r>
    </w:p>
    <w:p w14:paraId="0A26A162" w14:textId="77777777" w:rsidR="0003556F" w:rsidRPr="00631EB6" w:rsidRDefault="0003556F" w:rsidP="00350025">
      <w:pPr>
        <w:pStyle w:val="Akapitzlist"/>
        <w:numPr>
          <w:ilvl w:val="0"/>
          <w:numId w:val="31"/>
        </w:numPr>
        <w:suppressLineNumbers/>
        <w:spacing w:after="0" w:line="276" w:lineRule="auto"/>
        <w:ind w:left="993" w:hanging="709"/>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Oświadczenia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składane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mowa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pkt.</w:t>
      </w:r>
      <w:r w:rsidR="00901F1F" w:rsidRPr="00631EB6">
        <w:rPr>
          <w:rFonts w:asciiTheme="minorHAnsi" w:hAnsiTheme="minorHAnsi" w:cstheme="minorHAnsi"/>
          <w:iCs/>
          <w:sz w:val="24"/>
          <w:lang w:eastAsia="x-none"/>
        </w:rPr>
        <w:t xml:space="preserve"> </w:t>
      </w:r>
      <w:r w:rsidR="0088613C" w:rsidRPr="00631EB6">
        <w:rPr>
          <w:rFonts w:asciiTheme="minorHAnsi" w:hAnsiTheme="minorHAnsi" w:cstheme="minorHAnsi"/>
          <w:iCs/>
          <w:sz w:val="24"/>
          <w:lang w:eastAsia="x-none"/>
        </w:rPr>
        <w:t>18</w:t>
      </w:r>
      <w:r w:rsidRPr="00631EB6">
        <w:rPr>
          <w:rFonts w:asciiTheme="minorHAnsi" w:hAnsiTheme="minorHAnsi" w:cstheme="minorHAnsi"/>
          <w:iCs/>
          <w:sz w:val="24"/>
          <w:lang w:eastAsia="x-none"/>
        </w:rPr>
        <w:t>.1.</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0088613C" w:rsidRPr="00631EB6">
        <w:rPr>
          <w:rFonts w:asciiTheme="minorHAnsi" w:hAnsiTheme="minorHAnsi" w:cstheme="minorHAnsi"/>
          <w:iCs/>
          <w:sz w:val="24"/>
          <w:lang w:eastAsia="x-none"/>
        </w:rPr>
        <w:t>18</w:t>
      </w:r>
      <w:r w:rsidRPr="00631EB6">
        <w:rPr>
          <w:rFonts w:asciiTheme="minorHAnsi" w:hAnsiTheme="minorHAnsi" w:cstheme="minorHAnsi"/>
          <w:iCs/>
          <w:sz w:val="24"/>
          <w:lang w:eastAsia="x-none"/>
        </w:rPr>
        <w:t>.2.</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muszą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być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złożone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upływem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terminu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składania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zachowaniem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zasad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dotyczących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składania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określonych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00EF1284" w:rsidRPr="00631EB6">
        <w:rPr>
          <w:rFonts w:asciiTheme="minorHAnsi" w:hAnsiTheme="minorHAnsi" w:cstheme="minorHAnsi"/>
          <w:iCs/>
          <w:sz w:val="24"/>
          <w:lang w:eastAsia="x-none"/>
        </w:rPr>
        <w:t>IDW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(np.</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reprezentacja).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Oświadczenia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powinny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być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jednoznaczne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powodujące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wątpliwości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Zamawiającego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co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treści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zamiarów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Wykonawcy.</w:t>
      </w:r>
    </w:p>
    <w:p w14:paraId="0709D524" w14:textId="77777777" w:rsidR="0003556F" w:rsidRPr="00631EB6" w:rsidRDefault="0003556F" w:rsidP="00350025">
      <w:pPr>
        <w:pStyle w:val="Akapitzlist"/>
        <w:numPr>
          <w:ilvl w:val="0"/>
          <w:numId w:val="31"/>
        </w:numPr>
        <w:suppressLineNumbers/>
        <w:spacing w:after="0" w:line="276" w:lineRule="auto"/>
        <w:ind w:left="993" w:hanging="709"/>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Zwrócenie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się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wycofanie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lub</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zmianę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bez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zachowania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wymogu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pisemności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(drogą</w:t>
      </w:r>
      <w:r w:rsidR="00901F1F" w:rsidRPr="00631EB6">
        <w:rPr>
          <w:rFonts w:asciiTheme="minorHAnsi" w:hAnsiTheme="minorHAnsi" w:cstheme="minorHAnsi"/>
          <w:iCs/>
          <w:sz w:val="24"/>
          <w:lang w:eastAsia="x-none"/>
        </w:rPr>
        <w:t xml:space="preserve"> </w:t>
      </w:r>
      <w:r w:rsidR="00E37A39" w:rsidRPr="00631EB6">
        <w:rPr>
          <w:rFonts w:asciiTheme="minorHAnsi" w:hAnsiTheme="minorHAnsi" w:cstheme="minorHAnsi"/>
          <w:iCs/>
          <w:sz w:val="24"/>
          <w:lang w:eastAsia="x-none"/>
        </w:rPr>
        <w:t>telefoniczną</w:t>
      </w:r>
      <w:r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osobiście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pracowników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lub</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pisemnie,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lecz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formie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spełniającej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powyższych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wymogów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inne)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będzie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skuteczne.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Oświadczenie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wycofaniu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lub</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zmiana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musi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zostać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podpisana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osoby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umocowane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reprezentacji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Wykonawcy.</w:t>
      </w:r>
    </w:p>
    <w:p w14:paraId="1F4283D2" w14:textId="77777777" w:rsidR="0076524E" w:rsidRPr="00631EB6" w:rsidRDefault="0076524E" w:rsidP="00350025">
      <w:pPr>
        <w:pStyle w:val="Nowy2"/>
        <w:keepNext w:val="0"/>
        <w:suppressAutoHyphens w:val="0"/>
      </w:pPr>
      <w:r w:rsidRPr="00631EB6">
        <w:t>Miejsce</w:t>
      </w:r>
      <w:r w:rsidR="00901F1F" w:rsidRPr="00631EB6">
        <w:t xml:space="preserve"> </w:t>
      </w:r>
      <w:r w:rsidRPr="00631EB6">
        <w:t>oraz</w:t>
      </w:r>
      <w:r w:rsidR="00901F1F" w:rsidRPr="00631EB6">
        <w:t xml:space="preserve"> </w:t>
      </w:r>
      <w:r w:rsidRPr="00631EB6">
        <w:t>termin</w:t>
      </w:r>
      <w:r w:rsidR="00901F1F" w:rsidRPr="00631EB6">
        <w:t xml:space="preserve"> </w:t>
      </w:r>
      <w:r w:rsidRPr="00631EB6">
        <w:t>składania</w:t>
      </w:r>
      <w:r w:rsidR="00901F1F" w:rsidRPr="00631EB6">
        <w:t xml:space="preserve"> </w:t>
      </w:r>
      <w:r w:rsidRPr="00631EB6">
        <w:t>i</w:t>
      </w:r>
      <w:r w:rsidR="00901F1F" w:rsidRPr="00631EB6">
        <w:t xml:space="preserve"> </w:t>
      </w:r>
      <w:r w:rsidRPr="00631EB6">
        <w:t>otwarcia</w:t>
      </w:r>
      <w:r w:rsidR="00901F1F" w:rsidRPr="00631EB6">
        <w:t xml:space="preserve"> </w:t>
      </w:r>
      <w:r w:rsidRPr="00631EB6">
        <w:t>ofert</w:t>
      </w:r>
    </w:p>
    <w:p w14:paraId="55C7DC8A" w14:textId="77777777" w:rsidR="00040A6D" w:rsidRPr="00631EB6" w:rsidRDefault="00040A6D" w:rsidP="00350025">
      <w:pPr>
        <w:pStyle w:val="Akapitzlist"/>
        <w:numPr>
          <w:ilvl w:val="0"/>
          <w:numId w:val="32"/>
        </w:numPr>
        <w:suppressLineNumbers/>
        <w:spacing w:after="0" w:line="276" w:lineRule="auto"/>
        <w:ind w:left="993" w:hanging="567"/>
        <w:contextualSpacing/>
        <w:rPr>
          <w:rFonts w:asciiTheme="minorHAnsi" w:hAnsiTheme="minorHAnsi" w:cstheme="minorHAnsi"/>
          <w:iCs/>
          <w:sz w:val="24"/>
          <w:lang w:eastAsia="x-none"/>
        </w:rPr>
      </w:pPr>
      <w:r w:rsidRPr="00631EB6">
        <w:rPr>
          <w:rFonts w:asciiTheme="minorHAnsi" w:hAnsiTheme="minorHAnsi" w:cstheme="minorHAnsi"/>
          <w:iCs/>
          <w:sz w:val="24"/>
          <w:lang w:eastAsia="x-none"/>
        </w:rPr>
        <w:t>Ofertę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należy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złożyć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Zakładzie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Unieszkodliwiania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Odpadów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Komunalnych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„Orli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Staw”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sekretariat,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Orli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Staw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2,</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62</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834</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Ceków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nieprzekraczalnym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631EB6" w:rsidRPr="00631EB6" w14:paraId="573E6609" w14:textId="77777777" w:rsidTr="0041781F">
        <w:trPr>
          <w:trHeight w:val="697"/>
        </w:trPr>
        <w:tc>
          <w:tcPr>
            <w:tcW w:w="1276" w:type="dxa"/>
            <w:vAlign w:val="center"/>
          </w:tcPr>
          <w:p w14:paraId="6F647E62" w14:textId="61CAB412" w:rsidR="00040A6D" w:rsidRPr="00631EB6" w:rsidRDefault="00B63C51" w:rsidP="00350025">
            <w:pPr>
              <w:suppressLineNumbers/>
              <w:tabs>
                <w:tab w:val="left" w:pos="360"/>
              </w:tabs>
              <w:spacing w:line="276" w:lineRule="auto"/>
              <w:ind w:hanging="153"/>
              <w:contextualSpacing/>
              <w:jc w:val="center"/>
              <w:rPr>
                <w:rFonts w:asciiTheme="minorHAnsi" w:hAnsiTheme="minorHAnsi" w:cstheme="minorHAnsi"/>
                <w:b/>
              </w:rPr>
            </w:pPr>
            <w:r w:rsidRPr="00631EB6">
              <w:rPr>
                <w:rFonts w:asciiTheme="minorHAnsi" w:hAnsiTheme="minorHAnsi" w:cstheme="minorHAnsi"/>
                <w:b/>
              </w:rPr>
              <w:t>do</w:t>
            </w:r>
            <w:r w:rsidR="00901F1F" w:rsidRPr="00631EB6">
              <w:rPr>
                <w:rFonts w:asciiTheme="minorHAnsi" w:hAnsiTheme="minorHAnsi" w:cstheme="minorHAnsi"/>
                <w:b/>
              </w:rPr>
              <w:t xml:space="preserve"> </w:t>
            </w:r>
            <w:r w:rsidR="00040A6D" w:rsidRPr="00631EB6">
              <w:rPr>
                <w:rFonts w:asciiTheme="minorHAnsi" w:hAnsiTheme="minorHAnsi" w:cstheme="minorHAnsi"/>
                <w:b/>
              </w:rPr>
              <w:t>dni</w:t>
            </w:r>
            <w:r w:rsidRPr="00631EB6">
              <w:rPr>
                <w:rFonts w:asciiTheme="minorHAnsi" w:hAnsiTheme="minorHAnsi" w:cstheme="minorHAnsi"/>
                <w:b/>
              </w:rPr>
              <w:t>a</w:t>
            </w:r>
          </w:p>
        </w:tc>
        <w:tc>
          <w:tcPr>
            <w:tcW w:w="2835" w:type="dxa"/>
            <w:vAlign w:val="center"/>
          </w:tcPr>
          <w:p w14:paraId="7D517726" w14:textId="4CECAC30" w:rsidR="00040A6D" w:rsidRPr="00631EB6" w:rsidRDefault="00A922CF" w:rsidP="00350025">
            <w:pPr>
              <w:suppressLineNumbers/>
              <w:tabs>
                <w:tab w:val="left" w:pos="360"/>
              </w:tabs>
              <w:spacing w:line="276" w:lineRule="auto"/>
              <w:ind w:hanging="153"/>
              <w:contextualSpacing/>
              <w:jc w:val="center"/>
              <w:rPr>
                <w:rFonts w:asciiTheme="minorHAnsi" w:hAnsiTheme="minorHAnsi" w:cstheme="minorHAnsi"/>
                <w:b/>
              </w:rPr>
            </w:pPr>
            <w:r w:rsidRPr="00631EB6">
              <w:rPr>
                <w:rFonts w:asciiTheme="minorHAnsi" w:hAnsiTheme="minorHAnsi" w:cstheme="minorHAnsi"/>
                <w:b/>
              </w:rPr>
              <w:t>2</w:t>
            </w:r>
            <w:r w:rsidR="001C3F95" w:rsidRPr="00631EB6">
              <w:rPr>
                <w:rFonts w:asciiTheme="minorHAnsi" w:hAnsiTheme="minorHAnsi" w:cstheme="minorHAnsi"/>
                <w:b/>
              </w:rPr>
              <w:t>2</w:t>
            </w:r>
            <w:r w:rsidRPr="00631EB6">
              <w:rPr>
                <w:rFonts w:asciiTheme="minorHAnsi" w:hAnsiTheme="minorHAnsi" w:cstheme="minorHAnsi"/>
                <w:b/>
              </w:rPr>
              <w:t xml:space="preserve"> stycznia</w:t>
            </w:r>
            <w:r w:rsidR="00901F1F" w:rsidRPr="00631EB6">
              <w:rPr>
                <w:rFonts w:asciiTheme="minorHAnsi" w:hAnsiTheme="minorHAnsi" w:cstheme="minorHAnsi"/>
                <w:b/>
              </w:rPr>
              <w:t xml:space="preserve"> </w:t>
            </w:r>
            <w:r w:rsidR="00A618D6" w:rsidRPr="00631EB6">
              <w:rPr>
                <w:rFonts w:asciiTheme="minorHAnsi" w:hAnsiTheme="minorHAnsi" w:cstheme="minorHAnsi"/>
                <w:b/>
              </w:rPr>
              <w:t>20</w:t>
            </w:r>
            <w:r w:rsidRPr="00631EB6">
              <w:rPr>
                <w:rFonts w:asciiTheme="minorHAnsi" w:hAnsiTheme="minorHAnsi" w:cstheme="minorHAnsi"/>
                <w:b/>
              </w:rPr>
              <w:t>20</w:t>
            </w:r>
            <w:r w:rsidR="00901F1F" w:rsidRPr="00631EB6">
              <w:rPr>
                <w:rFonts w:asciiTheme="minorHAnsi" w:hAnsiTheme="minorHAnsi" w:cstheme="minorHAnsi"/>
                <w:b/>
              </w:rPr>
              <w:t xml:space="preserve"> </w:t>
            </w:r>
            <w:r w:rsidR="00040A6D" w:rsidRPr="00631EB6">
              <w:rPr>
                <w:rFonts w:asciiTheme="minorHAnsi" w:hAnsiTheme="minorHAnsi" w:cstheme="minorHAnsi"/>
                <w:b/>
              </w:rPr>
              <w:t>r.</w:t>
            </w:r>
          </w:p>
        </w:tc>
        <w:tc>
          <w:tcPr>
            <w:tcW w:w="1949" w:type="dxa"/>
            <w:vAlign w:val="center"/>
          </w:tcPr>
          <w:p w14:paraId="3954EF41" w14:textId="77777777" w:rsidR="00040A6D" w:rsidRPr="00631EB6" w:rsidRDefault="00040A6D" w:rsidP="00350025">
            <w:pPr>
              <w:suppressLineNumbers/>
              <w:tabs>
                <w:tab w:val="left" w:pos="360"/>
              </w:tabs>
              <w:spacing w:line="276" w:lineRule="auto"/>
              <w:ind w:hanging="153"/>
              <w:contextualSpacing/>
              <w:jc w:val="center"/>
              <w:rPr>
                <w:rFonts w:asciiTheme="minorHAnsi" w:hAnsiTheme="minorHAnsi" w:cstheme="minorHAnsi"/>
                <w:b/>
              </w:rPr>
            </w:pPr>
            <w:r w:rsidRPr="00631EB6">
              <w:rPr>
                <w:rFonts w:asciiTheme="minorHAnsi" w:hAnsiTheme="minorHAnsi" w:cstheme="minorHAnsi"/>
                <w:b/>
              </w:rPr>
              <w:t>o</w:t>
            </w:r>
            <w:r w:rsidR="00901F1F" w:rsidRPr="00631EB6">
              <w:rPr>
                <w:rFonts w:asciiTheme="minorHAnsi" w:hAnsiTheme="minorHAnsi" w:cstheme="minorHAnsi"/>
                <w:b/>
              </w:rPr>
              <w:t xml:space="preserve"> </w:t>
            </w:r>
            <w:r w:rsidRPr="00631EB6">
              <w:rPr>
                <w:rFonts w:asciiTheme="minorHAnsi" w:hAnsiTheme="minorHAnsi" w:cstheme="minorHAnsi"/>
                <w:b/>
              </w:rPr>
              <w:t>godz.</w:t>
            </w:r>
          </w:p>
        </w:tc>
        <w:tc>
          <w:tcPr>
            <w:tcW w:w="2020" w:type="dxa"/>
            <w:vAlign w:val="center"/>
          </w:tcPr>
          <w:p w14:paraId="0A6B7399" w14:textId="77777777" w:rsidR="00040A6D" w:rsidRPr="00631EB6" w:rsidRDefault="002359DE" w:rsidP="00350025">
            <w:pPr>
              <w:suppressLineNumbers/>
              <w:tabs>
                <w:tab w:val="left" w:pos="360"/>
              </w:tabs>
              <w:spacing w:line="276" w:lineRule="auto"/>
              <w:ind w:hanging="153"/>
              <w:contextualSpacing/>
              <w:jc w:val="center"/>
              <w:rPr>
                <w:rFonts w:asciiTheme="minorHAnsi" w:hAnsiTheme="minorHAnsi" w:cstheme="minorHAnsi"/>
                <w:b/>
              </w:rPr>
            </w:pPr>
            <w:r w:rsidRPr="00631EB6">
              <w:rPr>
                <w:rFonts w:asciiTheme="minorHAnsi" w:hAnsiTheme="minorHAnsi" w:cstheme="minorHAnsi"/>
                <w:b/>
              </w:rPr>
              <w:t>12:</w:t>
            </w:r>
            <w:r w:rsidR="0041781F" w:rsidRPr="00631EB6">
              <w:rPr>
                <w:rFonts w:asciiTheme="minorHAnsi" w:hAnsiTheme="minorHAnsi" w:cstheme="minorHAnsi"/>
                <w:b/>
              </w:rPr>
              <w:t>00</w:t>
            </w:r>
          </w:p>
        </w:tc>
      </w:tr>
    </w:tbl>
    <w:p w14:paraId="0FDD3C9E" w14:textId="77777777" w:rsidR="00040A6D" w:rsidRPr="00631EB6" w:rsidRDefault="00040A6D" w:rsidP="00350025">
      <w:pPr>
        <w:pStyle w:val="Akapitzlist"/>
        <w:numPr>
          <w:ilvl w:val="0"/>
          <w:numId w:val="32"/>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Ofertę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należy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złożyć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nieprzezroczystej,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zabezpieczonej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otwarciem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kopercie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(paczce).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Kopertę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(paczkę)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należy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opisać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następująco:</w:t>
      </w:r>
    </w:p>
    <w:p w14:paraId="356B289B" w14:textId="77777777" w:rsidR="00C351B8" w:rsidRPr="00631EB6" w:rsidRDefault="00C351B8" w:rsidP="00350025">
      <w:pPr>
        <w:pStyle w:val="Akapitzlist"/>
        <w:suppressLineNumbers/>
        <w:spacing w:after="0" w:line="276" w:lineRule="auto"/>
        <w:ind w:left="1146"/>
        <w:contextualSpacing/>
        <w:jc w:val="center"/>
        <w:rPr>
          <w:rFonts w:asciiTheme="minorHAnsi" w:hAnsiTheme="minorHAnsi" w:cstheme="minorHAnsi"/>
          <w:b/>
          <w:iCs/>
          <w:sz w:val="24"/>
          <w:lang w:eastAsia="x-none"/>
        </w:rPr>
      </w:pPr>
    </w:p>
    <w:p w14:paraId="6B01866B" w14:textId="77777777" w:rsidR="00040A6D" w:rsidRPr="00631EB6" w:rsidRDefault="00040A6D" w:rsidP="00350025">
      <w:pPr>
        <w:pStyle w:val="Akapitzlist"/>
        <w:suppressLineNumbers/>
        <w:spacing w:after="0" w:line="276" w:lineRule="auto"/>
        <w:ind w:left="1146"/>
        <w:contextualSpacing/>
        <w:jc w:val="center"/>
        <w:rPr>
          <w:rFonts w:asciiTheme="minorHAnsi" w:hAnsiTheme="minorHAnsi" w:cstheme="minorHAnsi"/>
          <w:b/>
          <w:iCs/>
          <w:sz w:val="24"/>
          <w:lang w:eastAsia="x-none"/>
        </w:rPr>
      </w:pPr>
      <w:r w:rsidRPr="00631EB6">
        <w:rPr>
          <w:rFonts w:asciiTheme="minorHAnsi" w:hAnsiTheme="minorHAnsi" w:cstheme="minorHAnsi"/>
          <w:b/>
          <w:iCs/>
          <w:sz w:val="24"/>
          <w:lang w:eastAsia="x-none"/>
        </w:rPr>
        <w:t>Związek</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Komunalny</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Gmin</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„Czyste</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Miasto,</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Czysta</w:t>
      </w:r>
      <w:r w:rsidR="00901F1F" w:rsidRPr="00631EB6">
        <w:rPr>
          <w:rFonts w:asciiTheme="minorHAnsi" w:hAnsiTheme="minorHAnsi" w:cstheme="minorHAnsi"/>
          <w:b/>
          <w:iCs/>
          <w:sz w:val="24"/>
          <w:lang w:eastAsia="x-none"/>
        </w:rPr>
        <w:t xml:space="preserve"> </w:t>
      </w:r>
      <w:r w:rsidR="00E37A39" w:rsidRPr="00631EB6">
        <w:rPr>
          <w:rFonts w:asciiTheme="minorHAnsi" w:hAnsiTheme="minorHAnsi" w:cstheme="minorHAnsi"/>
          <w:b/>
          <w:iCs/>
          <w:sz w:val="24"/>
          <w:lang w:eastAsia="x-none"/>
        </w:rPr>
        <w:t>Gmina”</w:t>
      </w:r>
    </w:p>
    <w:p w14:paraId="348E94FB" w14:textId="7E88EC13" w:rsidR="00040A6D" w:rsidRPr="00631EB6" w:rsidRDefault="00040A6D" w:rsidP="00350025">
      <w:pPr>
        <w:pStyle w:val="Akapitzlist"/>
        <w:suppressLineNumbers/>
        <w:spacing w:after="0" w:line="276" w:lineRule="auto"/>
        <w:ind w:left="1146"/>
        <w:contextualSpacing/>
        <w:jc w:val="center"/>
        <w:rPr>
          <w:rFonts w:asciiTheme="minorHAnsi" w:hAnsiTheme="minorHAnsi" w:cstheme="minorHAnsi"/>
          <w:b/>
          <w:iCs/>
          <w:sz w:val="24"/>
          <w:lang w:eastAsia="x-none"/>
        </w:rPr>
      </w:pPr>
      <w:r w:rsidRPr="00631EB6">
        <w:rPr>
          <w:rFonts w:asciiTheme="minorHAnsi" w:hAnsiTheme="minorHAnsi" w:cstheme="minorHAnsi"/>
          <w:b/>
          <w:iCs/>
          <w:sz w:val="24"/>
          <w:lang w:eastAsia="x-none"/>
        </w:rPr>
        <w:t>Oferta</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w</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postępowaniu</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pn.</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w:t>
      </w:r>
      <w:r w:rsidR="00F90F82" w:rsidRPr="00631EB6">
        <w:rPr>
          <w:rFonts w:asciiTheme="minorHAnsi" w:hAnsiTheme="minorHAnsi" w:cstheme="minorHAnsi"/>
          <w:b/>
          <w:iCs/>
          <w:sz w:val="24"/>
          <w:lang w:eastAsia="x-none"/>
        </w:rPr>
        <w:t>Dostawa i sukcesywne wymiany ogumienia w sprzęcie transportowym należącym do Związku Komunalnego Gmin „Czyste Miasto, Czysta Gmina” z podziałem na Zadanie nr 1 i Zadanie nr 2</w:t>
      </w:r>
      <w:r w:rsidRPr="00631EB6">
        <w:rPr>
          <w:rFonts w:asciiTheme="minorHAnsi" w:hAnsiTheme="minorHAnsi" w:cstheme="minorHAnsi"/>
          <w:b/>
          <w:iCs/>
          <w:sz w:val="24"/>
          <w:lang w:eastAsia="x-none"/>
        </w:rPr>
        <w:t>”</w:t>
      </w:r>
    </w:p>
    <w:p w14:paraId="5CF6406A" w14:textId="1DF04086" w:rsidR="00040A6D" w:rsidRPr="00631EB6" w:rsidRDefault="00040A6D" w:rsidP="00350025">
      <w:pPr>
        <w:pStyle w:val="Akapitzlist"/>
        <w:suppressLineNumbers/>
        <w:spacing w:after="0" w:line="276" w:lineRule="auto"/>
        <w:ind w:left="1146"/>
        <w:contextualSpacing/>
        <w:jc w:val="center"/>
        <w:rPr>
          <w:rFonts w:asciiTheme="minorHAnsi" w:hAnsiTheme="minorHAnsi" w:cstheme="minorHAnsi"/>
          <w:b/>
          <w:iCs/>
          <w:sz w:val="24"/>
          <w:lang w:eastAsia="x-none"/>
        </w:rPr>
      </w:pPr>
      <w:r w:rsidRPr="00631EB6">
        <w:rPr>
          <w:rFonts w:asciiTheme="minorHAnsi" w:hAnsiTheme="minorHAnsi" w:cstheme="minorHAnsi"/>
          <w:b/>
          <w:iCs/>
          <w:sz w:val="24"/>
          <w:lang w:eastAsia="x-none"/>
        </w:rPr>
        <w:t>Nie</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otwierać</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przed</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dniem:</w:t>
      </w:r>
      <w:r w:rsidR="00901F1F" w:rsidRPr="00631EB6">
        <w:rPr>
          <w:rFonts w:asciiTheme="minorHAnsi" w:hAnsiTheme="minorHAnsi" w:cstheme="minorHAnsi"/>
          <w:b/>
          <w:iCs/>
          <w:sz w:val="24"/>
          <w:lang w:eastAsia="x-none"/>
        </w:rPr>
        <w:t xml:space="preserve"> </w:t>
      </w:r>
      <w:r w:rsidR="00A922CF" w:rsidRPr="00631EB6">
        <w:rPr>
          <w:rFonts w:asciiTheme="minorHAnsi" w:hAnsiTheme="minorHAnsi" w:cstheme="minorHAnsi"/>
          <w:b/>
          <w:iCs/>
          <w:sz w:val="24"/>
          <w:lang w:eastAsia="x-none"/>
        </w:rPr>
        <w:t>2</w:t>
      </w:r>
      <w:r w:rsidR="001C3F95" w:rsidRPr="00631EB6">
        <w:rPr>
          <w:rFonts w:asciiTheme="minorHAnsi" w:hAnsiTheme="minorHAnsi" w:cstheme="minorHAnsi"/>
          <w:b/>
          <w:iCs/>
          <w:sz w:val="24"/>
          <w:lang w:eastAsia="x-none"/>
        </w:rPr>
        <w:t>2</w:t>
      </w:r>
      <w:r w:rsidR="00A922CF" w:rsidRPr="00631EB6">
        <w:rPr>
          <w:rFonts w:asciiTheme="minorHAnsi" w:hAnsiTheme="minorHAnsi" w:cstheme="minorHAnsi"/>
          <w:b/>
          <w:iCs/>
          <w:sz w:val="24"/>
          <w:lang w:eastAsia="x-none"/>
        </w:rPr>
        <w:t xml:space="preserve"> stycznia</w:t>
      </w:r>
      <w:r w:rsidR="00901F1F" w:rsidRPr="00631EB6">
        <w:rPr>
          <w:rFonts w:asciiTheme="minorHAnsi" w:hAnsiTheme="minorHAnsi" w:cstheme="minorHAnsi"/>
          <w:b/>
          <w:iCs/>
          <w:sz w:val="24"/>
          <w:lang w:eastAsia="x-none"/>
        </w:rPr>
        <w:t xml:space="preserve"> </w:t>
      </w:r>
      <w:r w:rsidR="00F90F82" w:rsidRPr="00631EB6">
        <w:rPr>
          <w:rFonts w:asciiTheme="minorHAnsi" w:hAnsiTheme="minorHAnsi" w:cstheme="minorHAnsi"/>
          <w:b/>
          <w:iCs/>
          <w:sz w:val="24"/>
          <w:lang w:eastAsia="x-none"/>
        </w:rPr>
        <w:t>20</w:t>
      </w:r>
      <w:r w:rsidR="00A922CF" w:rsidRPr="00631EB6">
        <w:rPr>
          <w:rFonts w:asciiTheme="minorHAnsi" w:hAnsiTheme="minorHAnsi" w:cstheme="minorHAnsi"/>
          <w:b/>
          <w:iCs/>
          <w:sz w:val="24"/>
          <w:lang w:eastAsia="x-none"/>
        </w:rPr>
        <w:t>20</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r.</w:t>
      </w:r>
      <w:r w:rsidR="00901F1F" w:rsidRPr="00631EB6">
        <w:rPr>
          <w:rFonts w:asciiTheme="minorHAnsi" w:hAnsiTheme="minorHAnsi" w:cstheme="minorHAnsi"/>
          <w:b/>
          <w:iCs/>
          <w:sz w:val="24"/>
          <w:lang w:eastAsia="x-none"/>
        </w:rPr>
        <w:t xml:space="preserve"> </w:t>
      </w:r>
      <w:r w:rsidRPr="00631EB6">
        <w:rPr>
          <w:rFonts w:asciiTheme="minorHAnsi" w:hAnsiTheme="minorHAnsi" w:cstheme="minorHAnsi"/>
          <w:b/>
          <w:iCs/>
          <w:sz w:val="24"/>
          <w:lang w:eastAsia="x-none"/>
        </w:rPr>
        <w:t>godz.</w:t>
      </w:r>
      <w:r w:rsidR="00901F1F" w:rsidRPr="00631EB6">
        <w:rPr>
          <w:rFonts w:asciiTheme="minorHAnsi" w:hAnsiTheme="minorHAnsi" w:cstheme="minorHAnsi"/>
          <w:b/>
          <w:iCs/>
          <w:sz w:val="24"/>
          <w:lang w:eastAsia="x-none"/>
        </w:rPr>
        <w:t xml:space="preserve"> </w:t>
      </w:r>
      <w:r w:rsidR="000C6B6B" w:rsidRPr="00631EB6">
        <w:rPr>
          <w:rFonts w:asciiTheme="minorHAnsi" w:hAnsiTheme="minorHAnsi" w:cstheme="minorHAnsi"/>
          <w:b/>
          <w:iCs/>
          <w:sz w:val="24"/>
          <w:lang w:eastAsia="x-none"/>
        </w:rPr>
        <w:t>12:</w:t>
      </w:r>
      <w:r w:rsidRPr="00631EB6">
        <w:rPr>
          <w:rFonts w:asciiTheme="minorHAnsi" w:hAnsiTheme="minorHAnsi" w:cstheme="minorHAnsi"/>
          <w:b/>
          <w:iCs/>
          <w:sz w:val="24"/>
          <w:lang w:eastAsia="x-none"/>
        </w:rPr>
        <w:t>05</w:t>
      </w:r>
    </w:p>
    <w:p w14:paraId="72C14B6E" w14:textId="77777777" w:rsidR="005D380C" w:rsidRPr="00631EB6" w:rsidRDefault="005D380C" w:rsidP="00350025">
      <w:pPr>
        <w:pStyle w:val="Akapitzlist"/>
        <w:suppressLineNumbers/>
        <w:spacing w:after="0" w:line="276" w:lineRule="auto"/>
        <w:ind w:left="1146"/>
        <w:contextualSpacing/>
        <w:jc w:val="center"/>
        <w:rPr>
          <w:rFonts w:asciiTheme="minorHAnsi" w:hAnsiTheme="minorHAnsi" w:cstheme="minorHAnsi"/>
          <w:b/>
          <w:iCs/>
          <w:sz w:val="24"/>
          <w:lang w:eastAsia="x-none"/>
        </w:rPr>
      </w:pPr>
    </w:p>
    <w:p w14:paraId="6E121D8A" w14:textId="77777777" w:rsidR="00040A6D" w:rsidRPr="00631EB6" w:rsidRDefault="00040A6D" w:rsidP="00350025">
      <w:pPr>
        <w:pStyle w:val="Akapitzlist"/>
        <w:numPr>
          <w:ilvl w:val="0"/>
          <w:numId w:val="32"/>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kopercie(paczce)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oprócz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opisu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zaleca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się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umieścić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nazwę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adres</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Wykonawcy.</w:t>
      </w:r>
    </w:p>
    <w:p w14:paraId="65D59F98" w14:textId="33F86388" w:rsidR="00F90F82" w:rsidRPr="00631EB6" w:rsidRDefault="00C351B8" w:rsidP="00350025">
      <w:pPr>
        <w:pStyle w:val="Akapitzlist"/>
        <w:suppressLineNumbers/>
        <w:tabs>
          <w:tab w:val="left" w:pos="1560"/>
        </w:tabs>
        <w:spacing w:after="0" w:line="276" w:lineRule="auto"/>
        <w:ind w:left="993"/>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lastRenderedPageBreak/>
        <w:t>Zamawiający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ponosi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odpowiedzialności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zdarzenia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wynikające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nieprawidłowego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oznakowania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opakowania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lub</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braku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opakowaniu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którejkolwiek</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wyżej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wymienionych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informacji.</w:t>
      </w:r>
    </w:p>
    <w:p w14:paraId="6081A164" w14:textId="77777777" w:rsidR="0006535C" w:rsidRPr="00631EB6" w:rsidRDefault="0006535C" w:rsidP="00350025">
      <w:pPr>
        <w:pStyle w:val="Nowy2"/>
        <w:keepNext w:val="0"/>
        <w:suppressAutoHyphens w:val="0"/>
      </w:pPr>
      <w:r w:rsidRPr="00631EB6">
        <w:t>Miejsce</w:t>
      </w:r>
      <w:r w:rsidR="00901F1F" w:rsidRPr="00631EB6">
        <w:t xml:space="preserve"> </w:t>
      </w:r>
      <w:r w:rsidRPr="00631EB6">
        <w:t>i</w:t>
      </w:r>
      <w:r w:rsidR="00901F1F" w:rsidRPr="00631EB6">
        <w:t xml:space="preserve"> </w:t>
      </w:r>
      <w:r w:rsidRPr="00631EB6">
        <w:t>termin</w:t>
      </w:r>
      <w:r w:rsidR="00901F1F" w:rsidRPr="00631EB6">
        <w:t xml:space="preserve"> </w:t>
      </w:r>
      <w:r w:rsidRPr="00631EB6">
        <w:t>otwarcia</w:t>
      </w:r>
      <w:r w:rsidR="00901F1F" w:rsidRPr="00631EB6">
        <w:t xml:space="preserve"> </w:t>
      </w:r>
      <w:r w:rsidRPr="00631EB6">
        <w:t>ofert</w:t>
      </w:r>
    </w:p>
    <w:p w14:paraId="68195B08" w14:textId="77777777" w:rsidR="00F109B0" w:rsidRPr="00631EB6" w:rsidRDefault="00F109B0" w:rsidP="00350025">
      <w:pPr>
        <w:pStyle w:val="Akapitzlist"/>
        <w:numPr>
          <w:ilvl w:val="0"/>
          <w:numId w:val="39"/>
        </w:numPr>
        <w:suppressLineNumbers/>
        <w:spacing w:after="0" w:line="276" w:lineRule="auto"/>
        <w:ind w:left="993" w:hanging="567"/>
        <w:contextualSpacing/>
        <w:rPr>
          <w:rFonts w:asciiTheme="minorHAnsi" w:hAnsiTheme="minorHAnsi" w:cstheme="minorHAnsi"/>
          <w:iCs/>
          <w:sz w:val="24"/>
          <w:lang w:eastAsia="x-none"/>
        </w:rPr>
      </w:pPr>
      <w:r w:rsidRPr="00631EB6">
        <w:rPr>
          <w:rFonts w:asciiTheme="minorHAnsi" w:hAnsiTheme="minorHAnsi" w:cstheme="minorHAnsi"/>
          <w:iCs/>
          <w:sz w:val="24"/>
          <w:lang w:eastAsia="x-none"/>
        </w:rPr>
        <w:t>Otwarcie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nastąpi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Zakładzie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Unieszkodliwiania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Odpadów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Komunalnych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„Orli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Staw”,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Orli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Staw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2,</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62</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834</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631EB6" w:rsidRPr="00631EB6" w14:paraId="7A0CF8FC" w14:textId="77777777" w:rsidTr="0041781F">
        <w:trPr>
          <w:trHeight w:val="697"/>
        </w:trPr>
        <w:tc>
          <w:tcPr>
            <w:tcW w:w="1417" w:type="dxa"/>
            <w:vAlign w:val="center"/>
          </w:tcPr>
          <w:p w14:paraId="2FC63CB7" w14:textId="77777777" w:rsidR="004D29EB" w:rsidRPr="00631EB6" w:rsidRDefault="004D29EB" w:rsidP="00350025">
            <w:pPr>
              <w:suppressLineNumbers/>
              <w:tabs>
                <w:tab w:val="left" w:pos="360"/>
              </w:tabs>
              <w:spacing w:line="276" w:lineRule="auto"/>
              <w:contextualSpacing/>
              <w:jc w:val="center"/>
              <w:rPr>
                <w:rFonts w:asciiTheme="minorHAnsi" w:hAnsiTheme="minorHAnsi" w:cstheme="minorHAnsi"/>
                <w:b/>
              </w:rPr>
            </w:pPr>
            <w:r w:rsidRPr="00631EB6">
              <w:rPr>
                <w:rFonts w:asciiTheme="minorHAnsi" w:hAnsiTheme="minorHAnsi" w:cstheme="minorHAnsi"/>
                <w:b/>
              </w:rPr>
              <w:t>w</w:t>
            </w:r>
            <w:r w:rsidR="00901F1F" w:rsidRPr="00631EB6">
              <w:rPr>
                <w:rFonts w:asciiTheme="minorHAnsi" w:hAnsiTheme="minorHAnsi" w:cstheme="minorHAnsi"/>
                <w:b/>
              </w:rPr>
              <w:t xml:space="preserve"> </w:t>
            </w:r>
            <w:r w:rsidRPr="00631EB6">
              <w:rPr>
                <w:rFonts w:asciiTheme="minorHAnsi" w:hAnsiTheme="minorHAnsi" w:cstheme="minorHAnsi"/>
                <w:b/>
              </w:rPr>
              <w:t>dniu</w:t>
            </w:r>
          </w:p>
        </w:tc>
        <w:tc>
          <w:tcPr>
            <w:tcW w:w="2623" w:type="dxa"/>
            <w:vAlign w:val="center"/>
          </w:tcPr>
          <w:p w14:paraId="63140727" w14:textId="00F2C399" w:rsidR="004D29EB" w:rsidRPr="00631EB6" w:rsidRDefault="00F90F82" w:rsidP="00350025">
            <w:pPr>
              <w:suppressLineNumbers/>
              <w:tabs>
                <w:tab w:val="left" w:pos="360"/>
              </w:tabs>
              <w:spacing w:line="276" w:lineRule="auto"/>
              <w:contextualSpacing/>
              <w:jc w:val="center"/>
              <w:rPr>
                <w:rFonts w:asciiTheme="minorHAnsi" w:hAnsiTheme="minorHAnsi" w:cstheme="minorHAnsi"/>
                <w:b/>
              </w:rPr>
            </w:pPr>
            <w:r w:rsidRPr="00631EB6">
              <w:rPr>
                <w:rFonts w:asciiTheme="minorHAnsi" w:hAnsiTheme="minorHAnsi" w:cstheme="minorHAnsi"/>
                <w:b/>
              </w:rPr>
              <w:t xml:space="preserve"> </w:t>
            </w:r>
            <w:r w:rsidR="00A922CF" w:rsidRPr="00631EB6">
              <w:rPr>
                <w:rFonts w:asciiTheme="minorHAnsi" w:hAnsiTheme="minorHAnsi" w:cstheme="minorHAnsi"/>
                <w:b/>
              </w:rPr>
              <w:t>2</w:t>
            </w:r>
            <w:r w:rsidR="001C3F95" w:rsidRPr="00631EB6">
              <w:rPr>
                <w:rFonts w:asciiTheme="minorHAnsi" w:hAnsiTheme="minorHAnsi" w:cstheme="minorHAnsi"/>
                <w:b/>
              </w:rPr>
              <w:t>2</w:t>
            </w:r>
            <w:r w:rsidR="00A922CF" w:rsidRPr="00631EB6">
              <w:rPr>
                <w:rFonts w:asciiTheme="minorHAnsi" w:hAnsiTheme="minorHAnsi" w:cstheme="minorHAnsi"/>
                <w:b/>
              </w:rPr>
              <w:t xml:space="preserve"> stycznia</w:t>
            </w:r>
            <w:r w:rsidRPr="00631EB6">
              <w:rPr>
                <w:rFonts w:asciiTheme="minorHAnsi" w:hAnsiTheme="minorHAnsi" w:cstheme="minorHAnsi"/>
                <w:b/>
              </w:rPr>
              <w:t xml:space="preserve"> </w:t>
            </w:r>
            <w:r w:rsidR="004D29EB" w:rsidRPr="00631EB6">
              <w:rPr>
                <w:rFonts w:asciiTheme="minorHAnsi" w:hAnsiTheme="minorHAnsi" w:cstheme="minorHAnsi"/>
                <w:b/>
              </w:rPr>
              <w:t>20</w:t>
            </w:r>
            <w:r w:rsidR="00A922CF" w:rsidRPr="00631EB6">
              <w:rPr>
                <w:rFonts w:asciiTheme="minorHAnsi" w:hAnsiTheme="minorHAnsi" w:cstheme="minorHAnsi"/>
                <w:b/>
              </w:rPr>
              <w:t>20</w:t>
            </w:r>
            <w:r w:rsidR="00901F1F" w:rsidRPr="00631EB6">
              <w:rPr>
                <w:rFonts w:asciiTheme="minorHAnsi" w:hAnsiTheme="minorHAnsi" w:cstheme="minorHAnsi"/>
                <w:b/>
              </w:rPr>
              <w:t xml:space="preserve"> </w:t>
            </w:r>
            <w:r w:rsidR="004D29EB" w:rsidRPr="00631EB6">
              <w:rPr>
                <w:rFonts w:asciiTheme="minorHAnsi" w:hAnsiTheme="minorHAnsi" w:cstheme="minorHAnsi"/>
                <w:b/>
              </w:rPr>
              <w:t>r.</w:t>
            </w:r>
          </w:p>
        </w:tc>
        <w:tc>
          <w:tcPr>
            <w:tcW w:w="2020" w:type="dxa"/>
            <w:vAlign w:val="center"/>
          </w:tcPr>
          <w:p w14:paraId="126358BC" w14:textId="77777777" w:rsidR="004D29EB" w:rsidRPr="00631EB6" w:rsidRDefault="004D29EB" w:rsidP="00350025">
            <w:pPr>
              <w:suppressLineNumbers/>
              <w:tabs>
                <w:tab w:val="left" w:pos="360"/>
              </w:tabs>
              <w:spacing w:line="276" w:lineRule="auto"/>
              <w:contextualSpacing/>
              <w:jc w:val="center"/>
              <w:rPr>
                <w:rFonts w:asciiTheme="minorHAnsi" w:hAnsiTheme="minorHAnsi" w:cstheme="minorHAnsi"/>
                <w:b/>
              </w:rPr>
            </w:pPr>
            <w:r w:rsidRPr="00631EB6">
              <w:rPr>
                <w:rFonts w:asciiTheme="minorHAnsi" w:hAnsiTheme="minorHAnsi" w:cstheme="minorHAnsi"/>
                <w:b/>
              </w:rPr>
              <w:t>o</w:t>
            </w:r>
            <w:r w:rsidR="00901F1F" w:rsidRPr="00631EB6">
              <w:rPr>
                <w:rFonts w:asciiTheme="minorHAnsi" w:hAnsiTheme="minorHAnsi" w:cstheme="minorHAnsi"/>
                <w:b/>
              </w:rPr>
              <w:t xml:space="preserve"> </w:t>
            </w:r>
            <w:r w:rsidRPr="00631EB6">
              <w:rPr>
                <w:rFonts w:asciiTheme="minorHAnsi" w:hAnsiTheme="minorHAnsi" w:cstheme="minorHAnsi"/>
                <w:b/>
              </w:rPr>
              <w:t>godz.</w:t>
            </w:r>
          </w:p>
        </w:tc>
        <w:tc>
          <w:tcPr>
            <w:tcW w:w="2020" w:type="dxa"/>
            <w:vAlign w:val="center"/>
          </w:tcPr>
          <w:p w14:paraId="084FD78D" w14:textId="77777777" w:rsidR="004D29EB" w:rsidRPr="00631EB6" w:rsidRDefault="000C6B6B" w:rsidP="00350025">
            <w:pPr>
              <w:suppressLineNumbers/>
              <w:tabs>
                <w:tab w:val="left" w:pos="360"/>
              </w:tabs>
              <w:spacing w:line="276" w:lineRule="auto"/>
              <w:contextualSpacing/>
              <w:jc w:val="center"/>
              <w:rPr>
                <w:rFonts w:asciiTheme="minorHAnsi" w:hAnsiTheme="minorHAnsi" w:cstheme="minorHAnsi"/>
                <w:b/>
              </w:rPr>
            </w:pPr>
            <w:r w:rsidRPr="00631EB6">
              <w:rPr>
                <w:rFonts w:asciiTheme="minorHAnsi" w:hAnsiTheme="minorHAnsi" w:cstheme="minorHAnsi"/>
                <w:b/>
              </w:rPr>
              <w:t>12:</w:t>
            </w:r>
            <w:r w:rsidR="004D29EB" w:rsidRPr="00631EB6">
              <w:rPr>
                <w:rFonts w:asciiTheme="minorHAnsi" w:hAnsiTheme="minorHAnsi" w:cstheme="minorHAnsi"/>
                <w:b/>
              </w:rPr>
              <w:t>05</w:t>
            </w:r>
          </w:p>
        </w:tc>
      </w:tr>
    </w:tbl>
    <w:p w14:paraId="5EB8E7A9" w14:textId="77777777" w:rsidR="004D29EB" w:rsidRPr="00631EB6" w:rsidRDefault="004D29EB" w:rsidP="00350025">
      <w:pPr>
        <w:pStyle w:val="Akapitzlist"/>
        <w:numPr>
          <w:ilvl w:val="0"/>
          <w:numId w:val="39"/>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Bezpośrednio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otwarciem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Zamawiający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kwotę,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jaką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zamierza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przeznaczyć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sfinansowanie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zamówienia.</w:t>
      </w:r>
    </w:p>
    <w:p w14:paraId="769C3202" w14:textId="77777777" w:rsidR="004D29EB" w:rsidRPr="00631EB6" w:rsidRDefault="004D29EB" w:rsidP="00350025">
      <w:pPr>
        <w:pStyle w:val="Akapitzlist"/>
        <w:numPr>
          <w:ilvl w:val="0"/>
          <w:numId w:val="39"/>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Koperty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oznakowane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dopiskiem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"ZMIANA"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zostaną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otwarte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otwarciem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kopert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zawierających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dotyczą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zmiany.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stwierdzeniu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poprawności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procedury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dokonania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zmian,</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zmiany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zostaną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dołączone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oferty.</w:t>
      </w:r>
    </w:p>
    <w:p w14:paraId="61375AFB" w14:textId="77777777" w:rsidR="004D29EB" w:rsidRPr="00631EB6" w:rsidRDefault="004D29EB" w:rsidP="00350025">
      <w:pPr>
        <w:pStyle w:val="Akapitzlist"/>
        <w:numPr>
          <w:ilvl w:val="0"/>
          <w:numId w:val="39"/>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trakcie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otwierania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kopert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ofertami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Zamawiający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każdorazowo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obecnym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szczególności:</w:t>
      </w:r>
    </w:p>
    <w:p w14:paraId="23AA2A86" w14:textId="77777777" w:rsidR="004D29EB" w:rsidRPr="00631EB6" w:rsidRDefault="004D29EB" w:rsidP="00350025">
      <w:pPr>
        <w:pStyle w:val="Akapitzlist"/>
        <w:numPr>
          <w:ilvl w:val="0"/>
          <w:numId w:val="40"/>
        </w:numPr>
        <w:suppressLineNumbers/>
        <w:spacing w:after="0" w:line="276" w:lineRule="auto"/>
        <w:ind w:left="1418" w:hanging="425"/>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stan</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koperty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zawierającej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otwieraną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ofertę,</w:t>
      </w:r>
    </w:p>
    <w:p w14:paraId="522E1A44" w14:textId="77777777" w:rsidR="004D29EB" w:rsidRPr="00631EB6" w:rsidRDefault="004D29EB" w:rsidP="00350025">
      <w:pPr>
        <w:pStyle w:val="Akapitzlist"/>
        <w:numPr>
          <w:ilvl w:val="0"/>
          <w:numId w:val="40"/>
        </w:numPr>
        <w:suppressLineNumbers/>
        <w:spacing w:after="0" w:line="276" w:lineRule="auto"/>
        <w:ind w:left="1418" w:hanging="425"/>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nazwę(firmę)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adres</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jest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otwierana,</w:t>
      </w:r>
    </w:p>
    <w:p w14:paraId="4DB27666" w14:textId="77777777" w:rsidR="004D29EB" w:rsidRPr="00631EB6" w:rsidRDefault="004D29EB" w:rsidP="00350025">
      <w:pPr>
        <w:pStyle w:val="Akapitzlist"/>
        <w:numPr>
          <w:ilvl w:val="0"/>
          <w:numId w:val="40"/>
        </w:numPr>
        <w:suppressLineNumbers/>
        <w:spacing w:after="0" w:line="276" w:lineRule="auto"/>
        <w:ind w:left="1418" w:hanging="425"/>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informacje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dotyczące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ceny,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terminu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okresu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gwarancji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jakości,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warunków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płatności.</w:t>
      </w:r>
      <w:r w:rsidR="00901F1F" w:rsidRPr="00631EB6">
        <w:rPr>
          <w:rFonts w:asciiTheme="minorHAnsi" w:hAnsiTheme="minorHAnsi" w:cstheme="minorHAnsi"/>
          <w:iCs/>
          <w:sz w:val="24"/>
          <w:lang w:eastAsia="x-none"/>
        </w:rPr>
        <w:t xml:space="preserve"> </w:t>
      </w:r>
    </w:p>
    <w:p w14:paraId="5274FCC6" w14:textId="77777777" w:rsidR="0076524E" w:rsidRPr="00631EB6" w:rsidRDefault="0076524E" w:rsidP="00350025">
      <w:pPr>
        <w:pStyle w:val="Nowy2"/>
        <w:keepNext w:val="0"/>
        <w:suppressAutoHyphens w:val="0"/>
      </w:pPr>
      <w:r w:rsidRPr="00631EB6">
        <w:t>Opis</w:t>
      </w:r>
      <w:r w:rsidR="00901F1F" w:rsidRPr="00631EB6">
        <w:t xml:space="preserve"> </w:t>
      </w:r>
      <w:r w:rsidRPr="00631EB6">
        <w:t>sposobu</w:t>
      </w:r>
      <w:r w:rsidR="00901F1F" w:rsidRPr="00631EB6">
        <w:t xml:space="preserve"> </w:t>
      </w:r>
      <w:r w:rsidRPr="00631EB6">
        <w:t>obliczenia</w:t>
      </w:r>
      <w:r w:rsidR="00901F1F" w:rsidRPr="00631EB6">
        <w:t xml:space="preserve"> </w:t>
      </w:r>
      <w:r w:rsidRPr="00631EB6">
        <w:t>ceny</w:t>
      </w:r>
    </w:p>
    <w:p w14:paraId="6D1209F9" w14:textId="4454A29C" w:rsidR="0076524E" w:rsidRPr="00631EB6" w:rsidRDefault="0076524E" w:rsidP="00350025">
      <w:pPr>
        <w:pStyle w:val="Akapitzlist"/>
        <w:numPr>
          <w:ilvl w:val="0"/>
          <w:numId w:val="33"/>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Za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przedmiotu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zamówienia</w:t>
      </w:r>
      <w:r w:rsidR="00901F1F" w:rsidRPr="00631EB6">
        <w:rPr>
          <w:rFonts w:asciiTheme="minorHAnsi" w:hAnsiTheme="minorHAnsi" w:cstheme="minorHAnsi"/>
          <w:iCs/>
          <w:sz w:val="24"/>
          <w:lang w:eastAsia="x-none"/>
        </w:rPr>
        <w:t xml:space="preserve"> </w:t>
      </w:r>
      <w:r w:rsidR="00987C21" w:rsidRPr="00631EB6">
        <w:rPr>
          <w:rFonts w:asciiTheme="minorHAnsi" w:hAnsiTheme="minorHAnsi" w:cstheme="minorHAnsi"/>
          <w:iCs/>
          <w:sz w:val="24"/>
          <w:lang w:eastAsia="x-none"/>
        </w:rPr>
        <w:t xml:space="preserve">odpowiednio w ramach danego Zadania </w:t>
      </w:r>
      <w:r w:rsidRPr="00631EB6">
        <w:rPr>
          <w:rFonts w:asciiTheme="minorHAnsi" w:hAnsiTheme="minorHAnsi" w:cstheme="minorHAnsi"/>
          <w:iCs/>
          <w:sz w:val="24"/>
          <w:lang w:eastAsia="x-none"/>
        </w:rPr>
        <w:t>Wykonawca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„Formularzu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zobowiązany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jest</w:t>
      </w:r>
      <w:r w:rsidR="00901F1F" w:rsidRPr="00631EB6">
        <w:rPr>
          <w:rFonts w:asciiTheme="minorHAnsi" w:hAnsiTheme="minorHAnsi" w:cstheme="minorHAnsi"/>
          <w:iCs/>
          <w:sz w:val="24"/>
          <w:lang w:eastAsia="x-none"/>
        </w:rPr>
        <w:t xml:space="preserve"> </w:t>
      </w:r>
      <w:r w:rsidR="00FF3B89" w:rsidRPr="00631EB6">
        <w:rPr>
          <w:rFonts w:asciiTheme="minorHAnsi" w:hAnsiTheme="minorHAnsi" w:cstheme="minorHAnsi"/>
          <w:iCs/>
          <w:sz w:val="24"/>
          <w:lang w:eastAsia="x-none"/>
        </w:rPr>
        <w:t xml:space="preserve">w szczególności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podania</w:t>
      </w:r>
      <w:r w:rsidR="00901F1F" w:rsidRPr="00631EB6">
        <w:rPr>
          <w:rFonts w:asciiTheme="minorHAnsi" w:hAnsiTheme="minorHAnsi" w:cstheme="minorHAnsi"/>
          <w:iCs/>
          <w:sz w:val="24"/>
          <w:lang w:eastAsia="x-none"/>
        </w:rPr>
        <w:t xml:space="preserve"> </w:t>
      </w:r>
      <w:r w:rsidR="00337E16" w:rsidRPr="00631EB6">
        <w:rPr>
          <w:rFonts w:asciiTheme="minorHAnsi" w:hAnsiTheme="minorHAnsi" w:cstheme="minorHAnsi"/>
          <w:iCs/>
          <w:sz w:val="24"/>
          <w:lang w:eastAsia="x-none"/>
        </w:rPr>
        <w:t>łącznej</w:t>
      </w:r>
      <w:r w:rsidR="00901F1F" w:rsidRPr="00631EB6">
        <w:rPr>
          <w:rFonts w:asciiTheme="minorHAnsi" w:hAnsiTheme="minorHAnsi" w:cstheme="minorHAnsi"/>
          <w:iCs/>
          <w:sz w:val="24"/>
          <w:lang w:eastAsia="x-none"/>
        </w:rPr>
        <w:t xml:space="preserve"> </w:t>
      </w:r>
      <w:r w:rsidR="00337E16" w:rsidRPr="00631EB6">
        <w:rPr>
          <w:rFonts w:asciiTheme="minorHAnsi" w:hAnsiTheme="minorHAnsi" w:cstheme="minorHAnsi"/>
          <w:iCs/>
          <w:sz w:val="24"/>
          <w:lang w:eastAsia="x-none"/>
        </w:rPr>
        <w:t>ceny</w:t>
      </w:r>
      <w:r w:rsidR="00901F1F" w:rsidRPr="00631EB6">
        <w:rPr>
          <w:rFonts w:asciiTheme="minorHAnsi" w:hAnsiTheme="minorHAnsi" w:cstheme="minorHAnsi"/>
          <w:iCs/>
          <w:sz w:val="24"/>
          <w:lang w:eastAsia="x-none"/>
        </w:rPr>
        <w:t xml:space="preserve"> </w:t>
      </w:r>
      <w:r w:rsidR="00337E16" w:rsidRPr="00631EB6">
        <w:rPr>
          <w:rFonts w:asciiTheme="minorHAnsi" w:hAnsiTheme="minorHAnsi" w:cstheme="minorHAnsi"/>
          <w:iCs/>
          <w:sz w:val="24"/>
          <w:lang w:eastAsia="x-none"/>
        </w:rPr>
        <w:t>brutto</w:t>
      </w:r>
      <w:r w:rsidR="00E133BC" w:rsidRPr="00631EB6">
        <w:rPr>
          <w:rFonts w:asciiTheme="minorHAnsi" w:hAnsiTheme="minorHAnsi" w:cstheme="minorHAnsi"/>
          <w:iCs/>
          <w:sz w:val="24"/>
          <w:lang w:eastAsia="x-none"/>
        </w:rPr>
        <w:t xml:space="preserve"> przedmiotu zamówienia</w:t>
      </w:r>
      <w:r w:rsidRPr="00631EB6">
        <w:rPr>
          <w:rFonts w:asciiTheme="minorHAnsi" w:hAnsiTheme="minorHAnsi" w:cstheme="minorHAnsi"/>
          <w:iCs/>
          <w:sz w:val="24"/>
          <w:lang w:eastAsia="x-none"/>
        </w:rPr>
        <w:t>.</w:t>
      </w:r>
    </w:p>
    <w:p w14:paraId="681591B0" w14:textId="77777777" w:rsidR="0076524E" w:rsidRPr="00631EB6" w:rsidRDefault="0076524E" w:rsidP="00350025">
      <w:pPr>
        <w:pStyle w:val="Akapitzlist"/>
        <w:numPr>
          <w:ilvl w:val="0"/>
          <w:numId w:val="33"/>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Cenę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należy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podać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PLN,</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dokładnością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jedynie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dwóch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miejsc</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przecinku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(co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grosza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zgodnie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polskim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systemem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płatniczym),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dokonując</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ewentualnych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zaokrągleń</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według</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zasady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matematycznej,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iż</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końcówki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poniżej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0,5</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grosza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pomija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się,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końcówkę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0,5</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grosza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powyżej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0,5</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grosza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zaokrągla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się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1</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grosza.</w:t>
      </w:r>
    </w:p>
    <w:p w14:paraId="1E82ED13" w14:textId="77777777" w:rsidR="0043525A" w:rsidRPr="00631EB6" w:rsidRDefault="0076524E" w:rsidP="00350025">
      <w:pPr>
        <w:pStyle w:val="Akapitzlist"/>
        <w:numPr>
          <w:ilvl w:val="0"/>
          <w:numId w:val="33"/>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Przy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poprawianiu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omyłek,</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mowa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art.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87</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ust.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2</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ustawy,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Zamawiający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będzie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kierował</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się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zasadami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tam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zawartymi.</w:t>
      </w:r>
    </w:p>
    <w:p w14:paraId="2F9068F0" w14:textId="47773EB4" w:rsidR="00E53B4E" w:rsidRPr="000D1299" w:rsidRDefault="0043525A" w:rsidP="00350025">
      <w:pPr>
        <w:pStyle w:val="Akapitzlist"/>
        <w:numPr>
          <w:ilvl w:val="0"/>
          <w:numId w:val="33"/>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2168685" w14:textId="1C8A4DE7" w:rsidR="0076524E" w:rsidRPr="00631EB6" w:rsidRDefault="0076524E" w:rsidP="00350025">
      <w:pPr>
        <w:pStyle w:val="Nowy2"/>
        <w:keepNext w:val="0"/>
        <w:suppressAutoHyphens w:val="0"/>
      </w:pPr>
      <w:r w:rsidRPr="00631EB6">
        <w:t>Opis</w:t>
      </w:r>
      <w:r w:rsidR="00901F1F" w:rsidRPr="00631EB6">
        <w:t xml:space="preserve"> </w:t>
      </w:r>
      <w:r w:rsidRPr="00631EB6">
        <w:t>kryteriów,</w:t>
      </w:r>
      <w:r w:rsidR="00901F1F" w:rsidRPr="00631EB6">
        <w:t xml:space="preserve"> </w:t>
      </w:r>
      <w:r w:rsidRPr="00631EB6">
        <w:t>którymi</w:t>
      </w:r>
      <w:r w:rsidR="00901F1F" w:rsidRPr="00631EB6">
        <w:t xml:space="preserve"> </w:t>
      </w:r>
      <w:r w:rsidRPr="00631EB6">
        <w:t>Zamawiający</w:t>
      </w:r>
      <w:r w:rsidR="00901F1F" w:rsidRPr="00631EB6">
        <w:t xml:space="preserve"> </w:t>
      </w:r>
      <w:r w:rsidRPr="00631EB6">
        <w:t>będzie</w:t>
      </w:r>
      <w:r w:rsidR="00901F1F" w:rsidRPr="00631EB6">
        <w:t xml:space="preserve"> </w:t>
      </w:r>
      <w:r w:rsidRPr="00631EB6">
        <w:t>się</w:t>
      </w:r>
      <w:r w:rsidR="00901F1F" w:rsidRPr="00631EB6">
        <w:t xml:space="preserve"> </w:t>
      </w:r>
      <w:r w:rsidRPr="00631EB6">
        <w:t>kierował</w:t>
      </w:r>
      <w:r w:rsidR="00901F1F" w:rsidRPr="00631EB6">
        <w:t xml:space="preserve"> </w:t>
      </w:r>
      <w:r w:rsidRPr="00631EB6">
        <w:t>przy</w:t>
      </w:r>
      <w:r w:rsidR="00901F1F" w:rsidRPr="00631EB6">
        <w:t xml:space="preserve"> </w:t>
      </w:r>
      <w:r w:rsidRPr="00631EB6">
        <w:t>wyborze</w:t>
      </w:r>
      <w:r w:rsidR="00901F1F" w:rsidRPr="00631EB6">
        <w:t xml:space="preserve"> </w:t>
      </w:r>
      <w:r w:rsidRPr="00631EB6">
        <w:t>oferty,</w:t>
      </w:r>
      <w:r w:rsidR="00901F1F" w:rsidRPr="00631EB6">
        <w:t xml:space="preserve"> </w:t>
      </w:r>
      <w:r w:rsidRPr="00631EB6">
        <w:t>wraz</w:t>
      </w:r>
      <w:r w:rsidR="00901F1F" w:rsidRPr="00631EB6">
        <w:t xml:space="preserve"> </w:t>
      </w:r>
      <w:r w:rsidRPr="00631EB6">
        <w:t>z</w:t>
      </w:r>
      <w:r w:rsidR="00901F1F" w:rsidRPr="00631EB6">
        <w:t xml:space="preserve"> </w:t>
      </w:r>
      <w:r w:rsidRPr="00631EB6">
        <w:t>podaniem</w:t>
      </w:r>
      <w:r w:rsidR="00901F1F" w:rsidRPr="00631EB6">
        <w:t xml:space="preserve"> </w:t>
      </w:r>
      <w:r w:rsidR="00816D4D" w:rsidRPr="00631EB6">
        <w:t>wag</w:t>
      </w:r>
      <w:r w:rsidR="00901F1F" w:rsidRPr="00631EB6">
        <w:t xml:space="preserve"> </w:t>
      </w:r>
      <w:r w:rsidRPr="00631EB6">
        <w:t>tych</w:t>
      </w:r>
      <w:r w:rsidR="00901F1F" w:rsidRPr="00631EB6">
        <w:t xml:space="preserve"> </w:t>
      </w:r>
      <w:r w:rsidRPr="00631EB6">
        <w:t>kryteriów</w:t>
      </w:r>
      <w:r w:rsidR="00901F1F" w:rsidRPr="00631EB6">
        <w:t xml:space="preserve"> </w:t>
      </w:r>
      <w:r w:rsidRPr="00631EB6">
        <w:t>i</w:t>
      </w:r>
      <w:r w:rsidR="00901F1F" w:rsidRPr="00631EB6">
        <w:t xml:space="preserve"> </w:t>
      </w:r>
      <w:r w:rsidRPr="00631EB6">
        <w:t>sposobu</w:t>
      </w:r>
      <w:r w:rsidR="00901F1F" w:rsidRPr="00631EB6">
        <w:t xml:space="preserve"> </w:t>
      </w:r>
      <w:r w:rsidRPr="00631EB6">
        <w:t>oceny</w:t>
      </w:r>
      <w:r w:rsidR="00901F1F" w:rsidRPr="00631EB6">
        <w:t xml:space="preserve"> </w:t>
      </w:r>
      <w:r w:rsidRPr="00631EB6">
        <w:t>ofert</w:t>
      </w:r>
      <w:r w:rsidR="00A922CF" w:rsidRPr="00631EB6">
        <w:t xml:space="preserve"> – odpowiednio dla Zadania</w:t>
      </w:r>
    </w:p>
    <w:p w14:paraId="255F59B1" w14:textId="77777777" w:rsidR="00151066" w:rsidRPr="00631EB6" w:rsidRDefault="00151066" w:rsidP="00350025">
      <w:pPr>
        <w:pStyle w:val="Akapitzlist"/>
        <w:numPr>
          <w:ilvl w:val="0"/>
          <w:numId w:val="34"/>
        </w:numPr>
        <w:suppressLineNumbers/>
        <w:ind w:left="993" w:hanging="567"/>
        <w:rPr>
          <w:rFonts w:asciiTheme="minorHAnsi" w:hAnsiTheme="minorHAnsi" w:cstheme="minorHAnsi"/>
          <w:iCs/>
          <w:sz w:val="24"/>
          <w:lang w:eastAsia="x-none"/>
        </w:rPr>
      </w:pPr>
      <w:r w:rsidRPr="00631EB6">
        <w:rPr>
          <w:rFonts w:asciiTheme="minorHAnsi" w:hAnsiTheme="minorHAnsi" w:cstheme="minorHAnsi"/>
          <w:iCs/>
          <w:sz w:val="24"/>
          <w:lang w:eastAsia="x-none"/>
        </w:rPr>
        <w:t>Oferty zostaną ocenione przez Zamawiającego w oparciu o dwa kryteria</w:t>
      </w:r>
    </w:p>
    <w:p w14:paraId="3ED3D6A8" w14:textId="77777777" w:rsidR="00151066" w:rsidRPr="00631EB6" w:rsidRDefault="00151066" w:rsidP="00350025">
      <w:pPr>
        <w:pStyle w:val="Akapitzlist"/>
        <w:numPr>
          <w:ilvl w:val="0"/>
          <w:numId w:val="124"/>
        </w:numPr>
        <w:suppressLineNumbers/>
        <w:jc w:val="both"/>
        <w:rPr>
          <w:rFonts w:asciiTheme="minorHAnsi" w:hAnsiTheme="minorHAnsi" w:cstheme="minorHAnsi"/>
          <w:iCs/>
          <w:sz w:val="24"/>
          <w:lang w:eastAsia="x-none"/>
        </w:rPr>
      </w:pPr>
      <w:r w:rsidRPr="00631EB6">
        <w:rPr>
          <w:rFonts w:asciiTheme="minorHAnsi" w:hAnsiTheme="minorHAnsi" w:cstheme="minorHAnsi"/>
          <w:b/>
          <w:iCs/>
          <w:sz w:val="24"/>
          <w:lang w:eastAsia="x-none"/>
        </w:rPr>
        <w:lastRenderedPageBreak/>
        <w:t>Kryterium nr 1 – cena brutto przedmiotu zamówienia – 60 % (waga kryterium)- odpowiednio w ramach danego Zadania</w:t>
      </w:r>
    </w:p>
    <w:p w14:paraId="560099DD" w14:textId="53BB10CA" w:rsidR="00151066" w:rsidRPr="00631EB6" w:rsidRDefault="00151066" w:rsidP="00350025">
      <w:pPr>
        <w:pStyle w:val="Akapitzlist"/>
        <w:numPr>
          <w:ilvl w:val="0"/>
          <w:numId w:val="124"/>
        </w:numPr>
        <w:suppressLineNumbers/>
        <w:jc w:val="both"/>
        <w:rPr>
          <w:rFonts w:asciiTheme="minorHAnsi" w:hAnsiTheme="minorHAnsi" w:cstheme="minorHAnsi"/>
          <w:b/>
          <w:iCs/>
          <w:sz w:val="24"/>
          <w:lang w:eastAsia="x-none"/>
        </w:rPr>
      </w:pPr>
      <w:r w:rsidRPr="00631EB6">
        <w:rPr>
          <w:rFonts w:asciiTheme="minorHAnsi" w:hAnsiTheme="minorHAnsi" w:cstheme="minorHAnsi"/>
          <w:b/>
          <w:iCs/>
          <w:sz w:val="24"/>
          <w:lang w:eastAsia="x-none"/>
        </w:rPr>
        <w:t>Kryterium nr 2 - okres gwarancji jakości na dostarczone ogumienie – 40% (waga kryterium) – odpowiednio w ramach danego Zadania</w:t>
      </w:r>
    </w:p>
    <w:p w14:paraId="65DDB48F" w14:textId="77777777" w:rsidR="00151066" w:rsidRPr="00631EB6" w:rsidRDefault="00151066" w:rsidP="00350025">
      <w:pPr>
        <w:pStyle w:val="Akapitzlist"/>
        <w:numPr>
          <w:ilvl w:val="0"/>
          <w:numId w:val="34"/>
        </w:numPr>
        <w:suppressLineNumbers/>
        <w:ind w:left="993" w:hanging="567"/>
        <w:rPr>
          <w:rFonts w:asciiTheme="minorHAnsi" w:hAnsiTheme="minorHAnsi" w:cstheme="minorHAnsi"/>
          <w:iCs/>
          <w:sz w:val="24"/>
          <w:lang w:eastAsia="x-none"/>
        </w:rPr>
      </w:pPr>
      <w:r w:rsidRPr="00631EB6">
        <w:rPr>
          <w:rFonts w:asciiTheme="minorHAnsi" w:hAnsiTheme="minorHAnsi" w:cstheme="minorHAnsi"/>
          <w:iCs/>
          <w:sz w:val="24"/>
          <w:lang w:eastAsia="x-none"/>
        </w:rPr>
        <w:t>Zasady oceny ofert</w:t>
      </w:r>
    </w:p>
    <w:p w14:paraId="1F473D6D" w14:textId="77777777" w:rsidR="00151066" w:rsidRPr="00631EB6" w:rsidRDefault="00151066" w:rsidP="00350025">
      <w:pPr>
        <w:pStyle w:val="Akapitzlist"/>
        <w:numPr>
          <w:ilvl w:val="0"/>
          <w:numId w:val="125"/>
        </w:numPr>
        <w:suppressLineNumbers/>
        <w:rPr>
          <w:rFonts w:asciiTheme="minorHAnsi" w:hAnsiTheme="minorHAnsi" w:cstheme="minorHAnsi"/>
          <w:iCs/>
          <w:sz w:val="24"/>
          <w:lang w:eastAsia="x-none"/>
        </w:rPr>
      </w:pPr>
      <w:r w:rsidRPr="00631EB6">
        <w:rPr>
          <w:rFonts w:asciiTheme="minorHAnsi" w:hAnsiTheme="minorHAnsi" w:cstheme="minorHAnsi"/>
          <w:iCs/>
          <w:sz w:val="24"/>
          <w:lang w:eastAsia="x-none"/>
        </w:rPr>
        <w:t xml:space="preserve">Badana oferta otrzyma zaokrągloną do dwóch miejsc po przecinku ilość punktów wynikającą z działania: </w:t>
      </w:r>
    </w:p>
    <w:p w14:paraId="1308060D" w14:textId="77777777" w:rsidR="00151066" w:rsidRPr="00631EB6" w:rsidRDefault="00151066" w:rsidP="00350025">
      <w:pPr>
        <w:suppressLineNumbers/>
        <w:tabs>
          <w:tab w:val="left" w:pos="426"/>
        </w:tabs>
        <w:spacing w:after="120" w:line="260" w:lineRule="atLeast"/>
        <w:ind w:left="426"/>
        <w:rPr>
          <w:rFonts w:asciiTheme="minorHAnsi" w:hAnsiTheme="minorHAnsi" w:cstheme="minorHAnsi"/>
          <w:iCs/>
          <w:lang w:eastAsia="x-none"/>
        </w:rPr>
      </w:pPr>
      <w:r w:rsidRPr="00631EB6">
        <w:rPr>
          <w:rFonts w:asciiTheme="minorHAnsi" w:hAnsiTheme="minorHAnsi" w:cstheme="minorHAnsi"/>
          <w:iCs/>
          <w:lang w:eastAsia="x-none"/>
        </w:rPr>
        <w:t>Kryterium nr 1: cena brutto przedmiotu zamówienia</w:t>
      </w:r>
    </w:p>
    <w:p w14:paraId="35DCCFC7" w14:textId="77777777" w:rsidR="00151066" w:rsidRPr="00631EB6" w:rsidRDefault="00151066" w:rsidP="00350025">
      <w:pPr>
        <w:suppressLineNumbers/>
        <w:tabs>
          <w:tab w:val="left" w:pos="426"/>
        </w:tabs>
        <w:spacing w:after="120" w:line="260" w:lineRule="atLeast"/>
        <w:ind w:left="426"/>
        <w:rPr>
          <w:rFonts w:asciiTheme="minorHAnsi" w:hAnsiTheme="minorHAnsi" w:cstheme="minorHAnsi"/>
          <w:iCs/>
          <w:lang w:eastAsia="x-none"/>
        </w:rPr>
      </w:pPr>
      <w:r w:rsidRPr="00631EB6">
        <w:rPr>
          <w:rFonts w:asciiTheme="minorHAnsi" w:hAnsiTheme="minorHAnsi" w:cstheme="minorHAnsi"/>
          <w:iCs/>
          <w:lang w:eastAsia="x-none"/>
        </w:rPr>
        <w:t>Badana oferta otrzyma zaokrągloną do dwóch miejsc po przecinku ilość punktów wynikającą z działania:</w:t>
      </w:r>
    </w:p>
    <w:p w14:paraId="731BE1D4" w14:textId="77777777" w:rsidR="00151066" w:rsidRPr="00631EB6" w:rsidRDefault="00151066" w:rsidP="00350025">
      <w:pPr>
        <w:suppressLineNumbers/>
        <w:overflowPunct w:val="0"/>
        <w:autoSpaceDE w:val="0"/>
        <w:autoSpaceDN w:val="0"/>
        <w:adjustRightInd w:val="0"/>
        <w:spacing w:line="276" w:lineRule="auto"/>
        <w:ind w:left="3402" w:hanging="1134"/>
        <w:jc w:val="both"/>
        <w:textAlignment w:val="baseline"/>
        <w:rPr>
          <w:rFonts w:asciiTheme="minorHAnsi" w:eastAsia="Times New Roman" w:hAnsiTheme="minorHAnsi" w:cstheme="minorHAnsi"/>
          <w:noProof/>
          <w:lang w:eastAsia="pl-PL"/>
        </w:rPr>
      </w:pPr>
      <w:r w:rsidRPr="00631EB6">
        <w:rPr>
          <w:rFonts w:asciiTheme="minorHAnsi" w:eastAsia="Times New Roman" w:hAnsiTheme="minorHAnsi" w:cstheme="minorHAnsi"/>
          <w:noProof/>
          <w:lang w:eastAsia="pl-PL"/>
        </w:rPr>
        <w:t>Pi (C) =</w:t>
      </w:r>
      <w:r w:rsidRPr="00631EB6">
        <w:rPr>
          <w:rFonts w:asciiTheme="minorHAnsi" w:eastAsia="Times New Roman" w:hAnsiTheme="minorHAnsi" w:cstheme="minorHAnsi"/>
          <w:lang w:eastAsia="pl-PL"/>
        </w:rPr>
        <w:t xml:space="preserve"> </w:t>
      </w:r>
      <w:r w:rsidRPr="00631EB6">
        <w:rPr>
          <w:rFonts w:asciiTheme="minorHAnsi" w:eastAsia="Times New Roman" w:hAnsiTheme="minorHAnsi" w:cstheme="minorHAnsi"/>
          <w:position w:val="-24"/>
          <w:lang w:val="en-US" w:eastAsia="pl-PL"/>
        </w:rPr>
        <w:object w:dxaOrig="700" w:dyaOrig="620" w14:anchorId="10511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30.15pt" o:ole="" fillcolor="window">
            <v:imagedata r:id="rId15" o:title=""/>
          </v:shape>
          <o:OLEObject Type="Embed" ProgID="Equation.3" ShapeID="_x0000_i1025" DrawAspect="Content" ObjectID="_1640523831" r:id="rId16"/>
        </w:object>
      </w:r>
      <w:r w:rsidRPr="00631EB6">
        <w:rPr>
          <w:rFonts w:asciiTheme="minorHAnsi" w:eastAsia="Times New Roman" w:hAnsiTheme="minorHAnsi" w:cstheme="minorHAnsi"/>
          <w:lang w:eastAsia="pl-PL"/>
        </w:rPr>
        <w:t xml:space="preserve"> x 100 pkt x 60% (waga kryterium)</w:t>
      </w:r>
    </w:p>
    <w:p w14:paraId="4A800673" w14:textId="47952AE7" w:rsidR="00151066" w:rsidRPr="00631EB6" w:rsidRDefault="00151066" w:rsidP="00350025">
      <w:pPr>
        <w:pStyle w:val="Akapitzlist"/>
        <w:suppressLineNumbers/>
        <w:ind w:left="426"/>
        <w:rPr>
          <w:rFonts w:asciiTheme="minorHAnsi" w:hAnsiTheme="minorHAnsi" w:cstheme="minorHAnsi"/>
          <w:iCs/>
          <w:sz w:val="24"/>
          <w:lang w:eastAsia="x-none"/>
        </w:rPr>
      </w:pPr>
      <w:r w:rsidRPr="00631EB6">
        <w:rPr>
          <w:rFonts w:asciiTheme="minorHAnsi" w:hAnsiTheme="minorHAnsi" w:cstheme="minorHAnsi"/>
          <w:iCs/>
          <w:sz w:val="24"/>
          <w:lang w:eastAsia="x-none"/>
        </w:rPr>
        <w:t>gdzie: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631EB6" w:rsidRPr="00631EB6" w14:paraId="5A828605" w14:textId="77777777" w:rsidTr="00151066">
        <w:tc>
          <w:tcPr>
            <w:tcW w:w="970" w:type="dxa"/>
          </w:tcPr>
          <w:p w14:paraId="075452EE" w14:textId="77777777" w:rsidR="00151066" w:rsidRPr="00631EB6" w:rsidRDefault="00151066" w:rsidP="00350025">
            <w:pPr>
              <w:suppressLineNumbers/>
              <w:overflowPunct w:val="0"/>
              <w:autoSpaceDE w:val="0"/>
              <w:autoSpaceDN w:val="0"/>
              <w:adjustRightInd w:val="0"/>
              <w:spacing w:line="276" w:lineRule="auto"/>
              <w:jc w:val="both"/>
              <w:textAlignment w:val="baseline"/>
              <w:rPr>
                <w:rFonts w:asciiTheme="minorHAnsi" w:eastAsia="Times New Roman" w:hAnsiTheme="minorHAnsi" w:cstheme="minorHAnsi"/>
                <w:noProof/>
                <w:lang w:eastAsia="pl-PL"/>
              </w:rPr>
            </w:pPr>
            <w:r w:rsidRPr="00631EB6">
              <w:rPr>
                <w:rFonts w:asciiTheme="minorHAnsi" w:eastAsia="Times New Roman" w:hAnsiTheme="minorHAnsi" w:cstheme="minorHAnsi"/>
                <w:noProof/>
                <w:lang w:eastAsia="pl-PL"/>
              </w:rPr>
              <w:t>Pi(C)</w:t>
            </w:r>
          </w:p>
        </w:tc>
        <w:tc>
          <w:tcPr>
            <w:tcW w:w="8242" w:type="dxa"/>
          </w:tcPr>
          <w:p w14:paraId="48FE2FF4" w14:textId="77777777" w:rsidR="00151066" w:rsidRPr="00631EB6" w:rsidRDefault="00151066" w:rsidP="00350025">
            <w:pPr>
              <w:suppressLineNumbers/>
              <w:overflowPunct w:val="0"/>
              <w:autoSpaceDE w:val="0"/>
              <w:autoSpaceDN w:val="0"/>
              <w:adjustRightInd w:val="0"/>
              <w:spacing w:line="276" w:lineRule="auto"/>
              <w:jc w:val="both"/>
              <w:textAlignment w:val="baseline"/>
              <w:rPr>
                <w:rFonts w:asciiTheme="minorHAnsi" w:eastAsia="Times New Roman" w:hAnsiTheme="minorHAnsi" w:cstheme="minorHAnsi"/>
                <w:noProof/>
                <w:lang w:eastAsia="pl-PL"/>
              </w:rPr>
            </w:pPr>
            <w:r w:rsidRPr="00631EB6">
              <w:rPr>
                <w:rFonts w:asciiTheme="minorHAnsi" w:eastAsia="Times New Roman" w:hAnsiTheme="minorHAnsi" w:cstheme="minorHAnsi"/>
                <w:noProof/>
                <w:lang w:eastAsia="pl-PL"/>
              </w:rPr>
              <w:t xml:space="preserve">ilość punktów jaką otrzyma oferta </w:t>
            </w:r>
          </w:p>
        </w:tc>
      </w:tr>
      <w:tr w:rsidR="00631EB6" w:rsidRPr="00631EB6" w14:paraId="351E7E1E" w14:textId="77777777" w:rsidTr="00151066">
        <w:tc>
          <w:tcPr>
            <w:tcW w:w="970" w:type="dxa"/>
          </w:tcPr>
          <w:p w14:paraId="5C5C5A9C" w14:textId="77777777" w:rsidR="00151066" w:rsidRPr="00631EB6" w:rsidRDefault="00151066" w:rsidP="00350025">
            <w:pPr>
              <w:suppressLineNumbers/>
              <w:overflowPunct w:val="0"/>
              <w:autoSpaceDE w:val="0"/>
              <w:autoSpaceDN w:val="0"/>
              <w:adjustRightInd w:val="0"/>
              <w:spacing w:line="276" w:lineRule="auto"/>
              <w:jc w:val="both"/>
              <w:textAlignment w:val="baseline"/>
              <w:rPr>
                <w:rFonts w:asciiTheme="minorHAnsi" w:eastAsia="Times New Roman" w:hAnsiTheme="minorHAnsi" w:cstheme="minorHAnsi"/>
                <w:noProof/>
                <w:lang w:eastAsia="pl-PL"/>
              </w:rPr>
            </w:pPr>
            <w:r w:rsidRPr="00631EB6">
              <w:rPr>
                <w:rFonts w:asciiTheme="minorHAnsi" w:eastAsia="Times New Roman" w:hAnsiTheme="minorHAnsi" w:cstheme="minorHAnsi"/>
                <w:noProof/>
                <w:lang w:eastAsia="pl-PL"/>
              </w:rPr>
              <w:t>Cmin</w:t>
            </w:r>
          </w:p>
        </w:tc>
        <w:tc>
          <w:tcPr>
            <w:tcW w:w="8242" w:type="dxa"/>
          </w:tcPr>
          <w:p w14:paraId="5E0D08FB" w14:textId="7C46627A" w:rsidR="00151066" w:rsidRPr="00631EB6" w:rsidRDefault="00151066" w:rsidP="00350025">
            <w:pPr>
              <w:suppressLineNumbers/>
              <w:overflowPunct w:val="0"/>
              <w:autoSpaceDE w:val="0"/>
              <w:autoSpaceDN w:val="0"/>
              <w:adjustRightInd w:val="0"/>
              <w:spacing w:line="276" w:lineRule="auto"/>
              <w:jc w:val="both"/>
              <w:textAlignment w:val="baseline"/>
              <w:rPr>
                <w:rFonts w:asciiTheme="minorHAnsi" w:eastAsia="Times New Roman" w:hAnsiTheme="minorHAnsi" w:cstheme="minorHAnsi"/>
                <w:noProof/>
                <w:lang w:eastAsia="pl-PL"/>
              </w:rPr>
            </w:pPr>
            <w:r w:rsidRPr="00631EB6">
              <w:rPr>
                <w:rFonts w:asciiTheme="minorHAnsi" w:eastAsia="Times New Roman" w:hAnsiTheme="minorHAnsi" w:cstheme="minorHAnsi"/>
                <w:noProof/>
                <w:lang w:eastAsia="pl-PL"/>
              </w:rPr>
              <w:t>najniższa cena brutto przedmiotu zamó</w:t>
            </w:r>
            <w:r w:rsidR="00744726" w:rsidRPr="00631EB6">
              <w:rPr>
                <w:rFonts w:asciiTheme="minorHAnsi" w:eastAsia="Times New Roman" w:hAnsiTheme="minorHAnsi" w:cstheme="minorHAnsi"/>
                <w:noProof/>
                <w:lang w:eastAsia="pl-PL"/>
              </w:rPr>
              <w:t>wienia (odpowiednio wiersz nr 3</w:t>
            </w:r>
            <w:r w:rsidR="00D46EDA" w:rsidRPr="00631EB6">
              <w:rPr>
                <w:rFonts w:asciiTheme="minorHAnsi" w:eastAsia="Times New Roman" w:hAnsiTheme="minorHAnsi" w:cstheme="minorHAnsi"/>
                <w:noProof/>
                <w:lang w:eastAsia="pl-PL"/>
              </w:rPr>
              <w:t>2</w:t>
            </w:r>
            <w:r w:rsidRPr="00631EB6">
              <w:rPr>
                <w:rFonts w:asciiTheme="minorHAnsi" w:eastAsia="Times New Roman" w:hAnsiTheme="minorHAnsi" w:cstheme="minorHAnsi"/>
                <w:noProof/>
                <w:lang w:eastAsia="pl-PL"/>
              </w:rPr>
              <w:t xml:space="preserve"> – Zadanie nr 1; wiersz nr 13 – Zadanie nr 2 Formularza oferty) spośród złożonych  ofert podlegających ocenie</w:t>
            </w:r>
          </w:p>
        </w:tc>
      </w:tr>
      <w:tr w:rsidR="00151066" w:rsidRPr="00631EB6" w14:paraId="0CA9CADE" w14:textId="77777777" w:rsidTr="00151066">
        <w:tc>
          <w:tcPr>
            <w:tcW w:w="970" w:type="dxa"/>
          </w:tcPr>
          <w:p w14:paraId="6DD9252E" w14:textId="77777777" w:rsidR="00151066" w:rsidRPr="00631EB6" w:rsidRDefault="00151066" w:rsidP="00350025">
            <w:pPr>
              <w:suppressLineNumbers/>
              <w:overflowPunct w:val="0"/>
              <w:autoSpaceDE w:val="0"/>
              <w:autoSpaceDN w:val="0"/>
              <w:adjustRightInd w:val="0"/>
              <w:spacing w:line="276" w:lineRule="auto"/>
              <w:jc w:val="both"/>
              <w:textAlignment w:val="baseline"/>
              <w:rPr>
                <w:rFonts w:asciiTheme="minorHAnsi" w:eastAsia="Times New Roman" w:hAnsiTheme="minorHAnsi" w:cstheme="minorHAnsi"/>
                <w:noProof/>
                <w:lang w:eastAsia="pl-PL"/>
              </w:rPr>
            </w:pPr>
            <w:r w:rsidRPr="00631EB6">
              <w:rPr>
                <w:rFonts w:asciiTheme="minorHAnsi" w:eastAsia="Times New Roman" w:hAnsiTheme="minorHAnsi" w:cstheme="minorHAnsi"/>
                <w:noProof/>
                <w:lang w:eastAsia="pl-PL"/>
              </w:rPr>
              <w:t>Ci</w:t>
            </w:r>
          </w:p>
        </w:tc>
        <w:tc>
          <w:tcPr>
            <w:tcW w:w="8242" w:type="dxa"/>
          </w:tcPr>
          <w:p w14:paraId="3E743F36" w14:textId="333CCE5F" w:rsidR="00151066" w:rsidRPr="00631EB6" w:rsidRDefault="00151066" w:rsidP="00350025">
            <w:pPr>
              <w:suppressLineNumbers/>
              <w:overflowPunct w:val="0"/>
              <w:autoSpaceDE w:val="0"/>
              <w:autoSpaceDN w:val="0"/>
              <w:adjustRightInd w:val="0"/>
              <w:spacing w:line="276" w:lineRule="auto"/>
              <w:jc w:val="both"/>
              <w:textAlignment w:val="baseline"/>
              <w:rPr>
                <w:rFonts w:asciiTheme="minorHAnsi" w:eastAsia="Times New Roman" w:hAnsiTheme="minorHAnsi" w:cstheme="minorHAnsi"/>
                <w:noProof/>
                <w:lang w:val="it-IT" w:eastAsia="pl-PL"/>
              </w:rPr>
            </w:pPr>
            <w:r w:rsidRPr="00631EB6">
              <w:rPr>
                <w:rFonts w:asciiTheme="minorHAnsi" w:eastAsia="Times New Roman" w:hAnsiTheme="minorHAnsi" w:cstheme="minorHAnsi"/>
                <w:noProof/>
                <w:lang w:val="it-IT" w:eastAsia="pl-PL"/>
              </w:rPr>
              <w:t xml:space="preserve">cena </w:t>
            </w:r>
            <w:r w:rsidRPr="00631EB6">
              <w:rPr>
                <w:rFonts w:asciiTheme="minorHAnsi" w:eastAsia="Times New Roman" w:hAnsiTheme="minorHAnsi" w:cstheme="minorHAnsi"/>
                <w:noProof/>
                <w:lang w:eastAsia="pl-PL"/>
              </w:rPr>
              <w:t>brutto przedmiotu zamówienia oferty oce</w:t>
            </w:r>
            <w:r w:rsidR="00744726" w:rsidRPr="00631EB6">
              <w:rPr>
                <w:rFonts w:asciiTheme="minorHAnsi" w:eastAsia="Times New Roman" w:hAnsiTheme="minorHAnsi" w:cstheme="minorHAnsi"/>
                <w:noProof/>
                <w:lang w:eastAsia="pl-PL"/>
              </w:rPr>
              <w:t>nianej (odpowiednio wiersz nr 3</w:t>
            </w:r>
            <w:r w:rsidR="00D46EDA" w:rsidRPr="00631EB6">
              <w:rPr>
                <w:rFonts w:asciiTheme="minorHAnsi" w:eastAsia="Times New Roman" w:hAnsiTheme="minorHAnsi" w:cstheme="minorHAnsi"/>
                <w:noProof/>
                <w:lang w:eastAsia="pl-PL"/>
              </w:rPr>
              <w:t>2</w:t>
            </w:r>
            <w:r w:rsidRPr="00631EB6">
              <w:rPr>
                <w:rFonts w:asciiTheme="minorHAnsi" w:eastAsia="Times New Roman" w:hAnsiTheme="minorHAnsi" w:cstheme="minorHAnsi"/>
                <w:noProof/>
                <w:lang w:eastAsia="pl-PL"/>
              </w:rPr>
              <w:t xml:space="preserve"> – Zadanie nr 1; wiersz nr 13 – Zadanie nr 2 Formularza oferty) </w:t>
            </w:r>
          </w:p>
        </w:tc>
      </w:tr>
    </w:tbl>
    <w:p w14:paraId="409BC42C" w14:textId="77777777" w:rsidR="00151066" w:rsidRPr="00631EB6" w:rsidRDefault="00151066" w:rsidP="00350025">
      <w:pPr>
        <w:pStyle w:val="Akapitzlist"/>
        <w:suppressLineNumbers/>
        <w:ind w:left="426"/>
        <w:rPr>
          <w:rFonts w:asciiTheme="minorHAnsi" w:hAnsiTheme="minorHAnsi" w:cstheme="minorHAnsi"/>
          <w:iCs/>
          <w:sz w:val="24"/>
          <w:lang w:eastAsia="x-none"/>
        </w:rPr>
      </w:pPr>
    </w:p>
    <w:p w14:paraId="3CF654F1" w14:textId="77777777" w:rsidR="00530E8D" w:rsidRPr="00631EB6" w:rsidRDefault="00530E8D" w:rsidP="00350025">
      <w:pPr>
        <w:pStyle w:val="Akapitzlist"/>
        <w:suppressLineNumbers/>
        <w:ind w:left="426"/>
        <w:rPr>
          <w:rFonts w:asciiTheme="minorHAnsi" w:hAnsiTheme="minorHAnsi" w:cstheme="minorHAnsi"/>
          <w:iCs/>
          <w:sz w:val="24"/>
          <w:lang w:eastAsia="x-none"/>
        </w:rPr>
      </w:pPr>
      <w:r w:rsidRPr="00631EB6">
        <w:rPr>
          <w:rFonts w:asciiTheme="minorHAnsi" w:hAnsiTheme="minorHAnsi" w:cstheme="minorHAnsi"/>
          <w:iCs/>
          <w:sz w:val="24"/>
          <w:lang w:eastAsia="x-none"/>
        </w:rPr>
        <w:t xml:space="preserve">Kryterium nr 2: okres gwarancji jakości na dostarczone ogumienie </w:t>
      </w:r>
    </w:p>
    <w:p w14:paraId="512579F8" w14:textId="77777777" w:rsidR="00530E8D" w:rsidRPr="00631EB6" w:rsidRDefault="00530E8D" w:rsidP="00350025">
      <w:pPr>
        <w:pStyle w:val="Akapitzlist"/>
        <w:suppressLineNumbers/>
        <w:ind w:left="426"/>
        <w:rPr>
          <w:rFonts w:asciiTheme="minorHAnsi" w:hAnsiTheme="minorHAnsi" w:cstheme="minorHAnsi"/>
          <w:iCs/>
          <w:sz w:val="24"/>
          <w:lang w:eastAsia="x-none"/>
        </w:rPr>
      </w:pPr>
      <w:r w:rsidRPr="00631EB6">
        <w:rPr>
          <w:rFonts w:asciiTheme="minorHAnsi" w:hAnsiTheme="minorHAnsi" w:cstheme="minorHAnsi"/>
          <w:iCs/>
          <w:sz w:val="24"/>
          <w:lang w:eastAsia="x-none"/>
        </w:rPr>
        <w:t>Okres gwarancji jakości na dostarczone ogumienie - sposób obliczenia punktacji:</w:t>
      </w:r>
    </w:p>
    <w:p w14:paraId="25C4EDD8" w14:textId="77777777" w:rsidR="00530E8D" w:rsidRPr="00631EB6" w:rsidRDefault="00530E8D" w:rsidP="00350025">
      <w:pPr>
        <w:suppressLineNumbers/>
        <w:spacing w:line="276" w:lineRule="auto"/>
        <w:jc w:val="both"/>
        <w:rPr>
          <w:rFonts w:asciiTheme="minorHAnsi" w:eastAsia="Times New Roman" w:hAnsiTheme="minorHAnsi" w:cstheme="minorHAnsi"/>
          <w:bCs/>
          <w:iCs/>
          <w:lang w:eastAsia="pl-PL"/>
        </w:rPr>
      </w:pPr>
      <w:r w:rsidRPr="00631EB6">
        <w:rPr>
          <w:rFonts w:asciiTheme="minorHAnsi" w:eastAsia="Times New Roman" w:hAnsiTheme="minorHAnsi" w:cstheme="minorHAnsi"/>
          <w:bCs/>
          <w:iCs/>
          <w:lang w:eastAsia="pl-PL"/>
        </w:rPr>
        <w:tab/>
      </w:r>
      <w:r w:rsidRPr="00631EB6">
        <w:rPr>
          <w:rFonts w:asciiTheme="minorHAnsi" w:eastAsia="Times New Roman" w:hAnsiTheme="minorHAnsi" w:cstheme="minorHAnsi"/>
          <w:bCs/>
          <w:iCs/>
          <w:lang w:eastAsia="pl-PL"/>
        </w:rPr>
        <w:tab/>
      </w:r>
      <w:r w:rsidRPr="00631EB6">
        <w:rPr>
          <w:rFonts w:asciiTheme="minorHAnsi" w:eastAsia="Times New Roman" w:hAnsiTheme="minorHAnsi" w:cstheme="minorHAnsi"/>
          <w:bCs/>
          <w:iCs/>
          <w:lang w:eastAsia="pl-PL"/>
        </w:rPr>
        <w:tab/>
      </w:r>
      <w:proofErr w:type="spellStart"/>
      <w:r w:rsidRPr="00631EB6">
        <w:rPr>
          <w:rFonts w:asciiTheme="minorHAnsi" w:eastAsia="Times New Roman" w:hAnsiTheme="minorHAnsi" w:cstheme="minorHAnsi"/>
          <w:bCs/>
          <w:iCs/>
          <w:lang w:eastAsia="pl-PL"/>
        </w:rPr>
        <w:t>Og</w:t>
      </w:r>
      <w:proofErr w:type="spellEnd"/>
      <w:r w:rsidRPr="00631EB6">
        <w:rPr>
          <w:rFonts w:asciiTheme="minorHAnsi" w:eastAsia="Times New Roman" w:hAnsiTheme="minorHAnsi" w:cstheme="minorHAnsi"/>
          <w:bCs/>
          <w:iCs/>
          <w:lang w:eastAsia="pl-PL"/>
        </w:rPr>
        <w:t xml:space="preserve"> =   </w:t>
      </w:r>
      <m:oMath>
        <m:f>
          <m:fPr>
            <m:ctrlPr>
              <w:rPr>
                <w:rFonts w:ascii="Cambria Math" w:hAnsi="Cambria Math" w:cstheme="minorHAnsi"/>
                <w:bCs/>
                <w:iCs/>
                <w:lang w:eastAsia="pl-PL"/>
              </w:rPr>
            </m:ctrlPr>
          </m:fPr>
          <m:num>
            <m:r>
              <m:rPr>
                <m:sty m:val="bi"/>
              </m:rPr>
              <w:rPr>
                <w:rFonts w:ascii="Cambria Math" w:hAnsi="Cambria Math" w:cstheme="minorHAnsi"/>
                <w:lang w:eastAsia="pl-PL"/>
              </w:rPr>
              <m:t xml:space="preserve">   </m:t>
            </m:r>
            <m:sSub>
              <m:sSubPr>
                <m:ctrlPr>
                  <w:rPr>
                    <w:rFonts w:ascii="Cambria Math" w:hAnsi="Cambria Math" w:cstheme="minorHAnsi"/>
                    <w:bCs/>
                    <w:iCs/>
                    <w:lang w:eastAsia="pl-PL"/>
                  </w:rPr>
                </m:ctrlPr>
              </m:sSubPr>
              <m:e>
                <m:r>
                  <m:rPr>
                    <m:sty m:val="bi"/>
                  </m:rPr>
                  <w:rPr>
                    <w:rFonts w:ascii="Cambria Math" w:hAnsi="Cambria Math" w:cstheme="minorHAnsi"/>
                    <w:lang w:eastAsia="pl-PL"/>
                  </w:rPr>
                  <m:t>Og</m:t>
                </m:r>
              </m:e>
              <m:sub>
                <m:r>
                  <m:rPr>
                    <m:sty m:val="bi"/>
                  </m:rPr>
                  <w:rPr>
                    <w:rFonts w:ascii="Cambria Math" w:hAnsi="Cambria Math" w:cstheme="minorHAnsi"/>
                    <w:lang w:eastAsia="pl-PL"/>
                  </w:rPr>
                  <m:t>bad</m:t>
                </m:r>
              </m:sub>
            </m:sSub>
          </m:num>
          <m:den>
            <m:r>
              <m:rPr>
                <m:sty m:val="bi"/>
              </m:rPr>
              <w:rPr>
                <w:rFonts w:ascii="Cambria Math" w:hAnsi="Cambria Math" w:cstheme="minorHAnsi"/>
                <w:lang w:eastAsia="pl-PL"/>
              </w:rPr>
              <m:t xml:space="preserve">   </m:t>
            </m:r>
            <m:sSub>
              <m:sSubPr>
                <m:ctrlPr>
                  <w:rPr>
                    <w:rFonts w:ascii="Cambria Math" w:hAnsi="Cambria Math" w:cstheme="minorHAnsi"/>
                    <w:bCs/>
                    <w:iCs/>
                    <w:lang w:eastAsia="pl-PL"/>
                  </w:rPr>
                </m:ctrlPr>
              </m:sSubPr>
              <m:e>
                <m:r>
                  <m:rPr>
                    <m:sty m:val="bi"/>
                  </m:rPr>
                  <w:rPr>
                    <w:rFonts w:ascii="Cambria Math" w:hAnsi="Cambria Math" w:cstheme="minorHAnsi"/>
                    <w:lang w:eastAsia="pl-PL"/>
                  </w:rPr>
                  <m:t>Og</m:t>
                </m:r>
              </m:e>
              <m:sub>
                <m:r>
                  <m:rPr>
                    <m:sty m:val="bi"/>
                  </m:rPr>
                  <w:rPr>
                    <w:rFonts w:ascii="Cambria Math" w:hAnsi="Cambria Math" w:cstheme="minorHAnsi"/>
                    <w:lang w:eastAsia="pl-PL"/>
                  </w:rPr>
                  <m:t>max</m:t>
                </m:r>
              </m:sub>
            </m:sSub>
          </m:den>
        </m:f>
      </m:oMath>
      <w:r w:rsidRPr="00631EB6">
        <w:rPr>
          <w:rFonts w:asciiTheme="minorHAnsi" w:eastAsia="Times New Roman" w:hAnsiTheme="minorHAnsi" w:cstheme="minorHAnsi"/>
          <w:bCs/>
          <w:iCs/>
          <w:lang w:eastAsia="pl-PL"/>
        </w:rPr>
        <w:t xml:space="preserve">     x 100 pkt  x 40 % (waga kryterium)</w:t>
      </w:r>
    </w:p>
    <w:p w14:paraId="0EE54DA4" w14:textId="77777777" w:rsidR="00530E8D" w:rsidRPr="00631EB6" w:rsidRDefault="00530E8D" w:rsidP="00350025">
      <w:pPr>
        <w:pStyle w:val="Akapitzlist"/>
        <w:suppressLineNumbers/>
        <w:ind w:left="426"/>
        <w:rPr>
          <w:rFonts w:asciiTheme="minorHAnsi" w:hAnsiTheme="minorHAnsi" w:cstheme="minorHAnsi"/>
          <w:iCs/>
          <w:sz w:val="24"/>
          <w:lang w:eastAsia="x-none"/>
        </w:rPr>
      </w:pPr>
      <w:r w:rsidRPr="00631EB6">
        <w:rPr>
          <w:rFonts w:asciiTheme="minorHAnsi" w:hAnsiTheme="minorHAnsi" w:cstheme="minorHAnsi"/>
          <w:iCs/>
          <w:sz w:val="24"/>
          <w:lang w:eastAsia="x-none"/>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8245"/>
      </w:tblGrid>
      <w:tr w:rsidR="00631EB6" w:rsidRPr="00631EB6" w14:paraId="30A19E89" w14:textId="77777777" w:rsidTr="00507744">
        <w:tc>
          <w:tcPr>
            <w:tcW w:w="526" w:type="pct"/>
          </w:tcPr>
          <w:p w14:paraId="478936B6" w14:textId="77777777" w:rsidR="00530E8D" w:rsidRPr="00631EB6" w:rsidRDefault="00530E8D" w:rsidP="00350025">
            <w:pPr>
              <w:suppressLineNumbers/>
              <w:overflowPunct w:val="0"/>
              <w:autoSpaceDE w:val="0"/>
              <w:spacing w:line="276" w:lineRule="auto"/>
              <w:jc w:val="both"/>
              <w:textAlignment w:val="baseline"/>
              <w:rPr>
                <w:rFonts w:asciiTheme="minorHAnsi" w:eastAsia="Times New Roman" w:hAnsiTheme="minorHAnsi" w:cstheme="minorHAnsi"/>
                <w:noProof/>
                <w:lang w:eastAsia="ar-SA"/>
              </w:rPr>
            </w:pPr>
            <w:r w:rsidRPr="00631EB6">
              <w:rPr>
                <w:rFonts w:asciiTheme="minorHAnsi" w:eastAsia="Times New Roman" w:hAnsiTheme="minorHAnsi" w:cstheme="minorHAnsi"/>
                <w:noProof/>
                <w:lang w:eastAsia="ar-SA"/>
              </w:rPr>
              <w:t>Og</w:t>
            </w:r>
          </w:p>
        </w:tc>
        <w:tc>
          <w:tcPr>
            <w:tcW w:w="4474" w:type="pct"/>
          </w:tcPr>
          <w:p w14:paraId="7604C90B" w14:textId="77777777" w:rsidR="00530E8D" w:rsidRPr="00631EB6" w:rsidRDefault="00530E8D" w:rsidP="00350025">
            <w:pPr>
              <w:suppressLineNumbers/>
              <w:overflowPunct w:val="0"/>
              <w:autoSpaceDE w:val="0"/>
              <w:spacing w:line="276" w:lineRule="auto"/>
              <w:jc w:val="both"/>
              <w:textAlignment w:val="baseline"/>
              <w:rPr>
                <w:rFonts w:asciiTheme="minorHAnsi" w:eastAsia="Times New Roman" w:hAnsiTheme="minorHAnsi" w:cstheme="minorHAnsi"/>
                <w:noProof/>
                <w:lang w:eastAsia="ar-SA"/>
              </w:rPr>
            </w:pPr>
            <w:r w:rsidRPr="00631EB6">
              <w:rPr>
                <w:rFonts w:asciiTheme="minorHAnsi" w:eastAsia="Times New Roman" w:hAnsiTheme="minorHAnsi" w:cstheme="minorHAnsi"/>
                <w:noProof/>
                <w:lang w:eastAsia="ar-SA"/>
              </w:rPr>
              <w:t>ilość punktów jaką otrzyma oferta w kryterium okres gwarancji jakości na dostarczone ogumienie</w:t>
            </w:r>
          </w:p>
        </w:tc>
      </w:tr>
      <w:tr w:rsidR="00631EB6" w:rsidRPr="00631EB6" w14:paraId="454A4D1C" w14:textId="77777777" w:rsidTr="00507744">
        <w:tc>
          <w:tcPr>
            <w:tcW w:w="526" w:type="pct"/>
          </w:tcPr>
          <w:p w14:paraId="434BCB35" w14:textId="77777777" w:rsidR="00530E8D" w:rsidRPr="00631EB6" w:rsidRDefault="00530E8D" w:rsidP="00350025">
            <w:pPr>
              <w:suppressLineNumbers/>
              <w:overflowPunct w:val="0"/>
              <w:autoSpaceDE w:val="0"/>
              <w:spacing w:line="276" w:lineRule="auto"/>
              <w:jc w:val="both"/>
              <w:textAlignment w:val="baseline"/>
              <w:rPr>
                <w:rFonts w:asciiTheme="minorHAnsi" w:eastAsia="Times New Roman" w:hAnsiTheme="minorHAnsi" w:cstheme="minorHAnsi"/>
                <w:noProof/>
                <w:vertAlign w:val="subscript"/>
                <w:lang w:eastAsia="ar-SA"/>
              </w:rPr>
            </w:pPr>
            <w:r w:rsidRPr="00631EB6">
              <w:rPr>
                <w:rFonts w:asciiTheme="minorHAnsi" w:eastAsia="Times New Roman" w:hAnsiTheme="minorHAnsi" w:cstheme="minorHAnsi"/>
                <w:noProof/>
                <w:lang w:eastAsia="ar-SA"/>
              </w:rPr>
              <w:t>Og</w:t>
            </w:r>
            <w:r w:rsidRPr="00631EB6">
              <w:rPr>
                <w:rFonts w:asciiTheme="minorHAnsi" w:eastAsia="Times New Roman" w:hAnsiTheme="minorHAnsi" w:cstheme="minorHAnsi"/>
                <w:noProof/>
                <w:vertAlign w:val="subscript"/>
                <w:lang w:eastAsia="ar-SA"/>
              </w:rPr>
              <w:t>bad</w:t>
            </w:r>
          </w:p>
        </w:tc>
        <w:tc>
          <w:tcPr>
            <w:tcW w:w="4474" w:type="pct"/>
          </w:tcPr>
          <w:p w14:paraId="4DBF7723" w14:textId="77777777" w:rsidR="00530E8D" w:rsidRPr="00631EB6" w:rsidRDefault="00530E8D" w:rsidP="00350025">
            <w:pPr>
              <w:suppressLineNumbers/>
              <w:overflowPunct w:val="0"/>
              <w:autoSpaceDE w:val="0"/>
              <w:spacing w:line="276" w:lineRule="auto"/>
              <w:jc w:val="both"/>
              <w:textAlignment w:val="baseline"/>
              <w:rPr>
                <w:rFonts w:asciiTheme="minorHAnsi" w:eastAsia="Times New Roman" w:hAnsiTheme="minorHAnsi" w:cstheme="minorHAnsi"/>
                <w:noProof/>
                <w:lang w:eastAsia="ar-SA"/>
              </w:rPr>
            </w:pPr>
            <w:r w:rsidRPr="00631EB6">
              <w:rPr>
                <w:rFonts w:asciiTheme="minorHAnsi" w:eastAsia="Times New Roman" w:hAnsiTheme="minorHAnsi" w:cstheme="minorHAnsi"/>
                <w:noProof/>
                <w:lang w:eastAsia="ar-SA"/>
              </w:rPr>
              <w:t>okres gwarancji jakości na dostarczone ogumienie badanej oferty</w:t>
            </w:r>
          </w:p>
        </w:tc>
      </w:tr>
      <w:tr w:rsidR="00530E8D" w:rsidRPr="00631EB6" w14:paraId="2C4EDBF0" w14:textId="77777777" w:rsidTr="00507744">
        <w:tc>
          <w:tcPr>
            <w:tcW w:w="526" w:type="pct"/>
          </w:tcPr>
          <w:p w14:paraId="4E7D0B61" w14:textId="77777777" w:rsidR="00530E8D" w:rsidRPr="00631EB6" w:rsidRDefault="00530E8D" w:rsidP="00350025">
            <w:pPr>
              <w:suppressLineNumbers/>
              <w:overflowPunct w:val="0"/>
              <w:autoSpaceDE w:val="0"/>
              <w:spacing w:line="276" w:lineRule="auto"/>
              <w:jc w:val="both"/>
              <w:textAlignment w:val="baseline"/>
              <w:rPr>
                <w:rFonts w:asciiTheme="minorHAnsi" w:eastAsia="Times New Roman" w:hAnsiTheme="minorHAnsi" w:cstheme="minorHAnsi"/>
                <w:noProof/>
                <w:vertAlign w:val="subscript"/>
                <w:lang w:eastAsia="ar-SA"/>
              </w:rPr>
            </w:pPr>
            <w:r w:rsidRPr="00631EB6">
              <w:rPr>
                <w:rFonts w:asciiTheme="minorHAnsi" w:eastAsia="Times New Roman" w:hAnsiTheme="minorHAnsi" w:cstheme="minorHAnsi"/>
                <w:noProof/>
                <w:lang w:eastAsia="ar-SA"/>
              </w:rPr>
              <w:t>Og</w:t>
            </w:r>
            <w:r w:rsidRPr="00631EB6">
              <w:rPr>
                <w:rFonts w:asciiTheme="minorHAnsi" w:eastAsia="Times New Roman" w:hAnsiTheme="minorHAnsi" w:cstheme="minorHAnsi"/>
                <w:noProof/>
                <w:vertAlign w:val="subscript"/>
                <w:lang w:eastAsia="ar-SA"/>
              </w:rPr>
              <w:t>max</w:t>
            </w:r>
          </w:p>
        </w:tc>
        <w:tc>
          <w:tcPr>
            <w:tcW w:w="4474" w:type="pct"/>
          </w:tcPr>
          <w:p w14:paraId="2E2A6AC5" w14:textId="77777777" w:rsidR="00530E8D" w:rsidRPr="00631EB6" w:rsidRDefault="00530E8D" w:rsidP="00350025">
            <w:pPr>
              <w:suppressLineNumbers/>
              <w:overflowPunct w:val="0"/>
              <w:autoSpaceDE w:val="0"/>
              <w:spacing w:line="276" w:lineRule="auto"/>
              <w:jc w:val="both"/>
              <w:textAlignment w:val="baseline"/>
              <w:rPr>
                <w:rFonts w:asciiTheme="minorHAnsi" w:eastAsia="Times New Roman" w:hAnsiTheme="minorHAnsi" w:cstheme="minorHAnsi"/>
                <w:noProof/>
                <w:lang w:val="it-IT" w:eastAsia="ar-SA"/>
              </w:rPr>
            </w:pPr>
            <w:r w:rsidRPr="00631EB6">
              <w:rPr>
                <w:rFonts w:asciiTheme="minorHAnsi" w:eastAsia="Times New Roman" w:hAnsiTheme="minorHAnsi" w:cstheme="minorHAnsi"/>
                <w:lang w:eastAsia="pl-PL"/>
              </w:rPr>
              <w:t>najdłuższy okres gwarancji jakości na dostarczone ogumienie spośród złożonych ofert podlegających ocenie</w:t>
            </w:r>
          </w:p>
        </w:tc>
      </w:tr>
    </w:tbl>
    <w:p w14:paraId="56D080F4" w14:textId="77777777" w:rsidR="00530E8D" w:rsidRPr="00631EB6" w:rsidRDefault="00530E8D" w:rsidP="00350025">
      <w:pPr>
        <w:spacing w:after="120" w:line="260" w:lineRule="atLeast"/>
        <w:ind w:left="426"/>
        <w:rPr>
          <w:rFonts w:asciiTheme="minorHAnsi" w:hAnsiTheme="minorHAnsi" w:cstheme="minorHAnsi"/>
          <w:b/>
          <w:iCs/>
          <w:u w:val="single"/>
          <w:lang w:eastAsia="x-none"/>
        </w:rPr>
      </w:pPr>
    </w:p>
    <w:p w14:paraId="26BE127F" w14:textId="77777777" w:rsidR="00530E8D" w:rsidRPr="00631EB6" w:rsidRDefault="00530E8D" w:rsidP="00350025">
      <w:pPr>
        <w:spacing w:after="120" w:line="260" w:lineRule="atLeast"/>
        <w:ind w:left="426"/>
        <w:rPr>
          <w:rFonts w:asciiTheme="minorHAnsi" w:hAnsiTheme="minorHAnsi" w:cstheme="minorHAnsi"/>
          <w:b/>
          <w:iCs/>
          <w:u w:val="single"/>
          <w:lang w:eastAsia="x-none"/>
        </w:rPr>
      </w:pPr>
      <w:r w:rsidRPr="00631EB6">
        <w:rPr>
          <w:rFonts w:asciiTheme="minorHAnsi" w:hAnsiTheme="minorHAnsi" w:cstheme="minorHAnsi"/>
          <w:b/>
          <w:iCs/>
          <w:u w:val="single"/>
          <w:lang w:eastAsia="x-none"/>
        </w:rPr>
        <w:t>Ważne:  Zaoferowany okres gwarancji jakości na dostarczone ogumienie nie może być krótszy niż 24 miesiące.</w:t>
      </w:r>
    </w:p>
    <w:p w14:paraId="64D86335" w14:textId="77777777" w:rsidR="00530E8D" w:rsidRPr="00631EB6" w:rsidRDefault="00530E8D" w:rsidP="00350025">
      <w:pPr>
        <w:spacing w:after="120" w:line="260" w:lineRule="atLeast"/>
        <w:ind w:left="426"/>
        <w:rPr>
          <w:rFonts w:asciiTheme="minorHAnsi" w:hAnsiTheme="minorHAnsi" w:cstheme="minorHAnsi"/>
          <w:iCs/>
          <w:lang w:eastAsia="x-none"/>
        </w:rPr>
      </w:pPr>
      <w:r w:rsidRPr="00631EB6">
        <w:rPr>
          <w:rFonts w:asciiTheme="minorHAnsi" w:hAnsiTheme="minorHAnsi" w:cstheme="minorHAnsi"/>
          <w:iCs/>
          <w:lang w:eastAsia="x-none"/>
        </w:rPr>
        <w:t xml:space="preserve">Jeżeli Wykonawca zaoferuje okres gwarancji jakości na dostarczone ogumienie krótszy niż 24 miesiące to jego oferta zostanie odrzucona jako niezgodna z SIWZ. </w:t>
      </w:r>
    </w:p>
    <w:p w14:paraId="38001D4C" w14:textId="5DA549E0" w:rsidR="00151066" w:rsidRPr="00631EB6" w:rsidRDefault="00530E8D" w:rsidP="00350025">
      <w:pPr>
        <w:spacing w:after="120" w:line="260" w:lineRule="atLeast"/>
        <w:ind w:left="426"/>
        <w:rPr>
          <w:rFonts w:asciiTheme="minorHAnsi" w:hAnsiTheme="minorHAnsi" w:cstheme="minorHAnsi"/>
          <w:iCs/>
          <w:lang w:eastAsia="x-none"/>
        </w:rPr>
      </w:pPr>
      <w:r w:rsidRPr="00631EB6">
        <w:rPr>
          <w:rFonts w:asciiTheme="minorHAnsi" w:hAnsiTheme="minorHAnsi" w:cstheme="minorHAnsi"/>
          <w:iCs/>
          <w:lang w:eastAsia="x-none"/>
        </w:rPr>
        <w:t>Jeżeli Wykonawca zaoferuje okres gwarancji jakości na dostarczone ogumienie dłuższy niż 60 miesięcy to do celów obliczenia wartości kryterium Zamawiający przyjmie 60 - miesięczną gwarancję jakości na dostarczone ogumienie. Natomiast w umowie z Wykonawcą zostanie zawarty okres gwarancji jakości na dostarczone ogumienie zaofe</w:t>
      </w:r>
      <w:r w:rsidR="00C14850" w:rsidRPr="00631EB6">
        <w:rPr>
          <w:rFonts w:asciiTheme="minorHAnsi" w:hAnsiTheme="minorHAnsi" w:cstheme="minorHAnsi"/>
          <w:iCs/>
          <w:lang w:eastAsia="x-none"/>
        </w:rPr>
        <w:t xml:space="preserve">rowany przez Wykonawcę </w:t>
      </w:r>
      <w:r w:rsidRPr="00631EB6">
        <w:rPr>
          <w:rFonts w:asciiTheme="minorHAnsi" w:hAnsiTheme="minorHAnsi" w:cstheme="minorHAnsi"/>
          <w:iCs/>
          <w:lang w:eastAsia="x-none"/>
        </w:rPr>
        <w:t>w Formularzu oferty.</w:t>
      </w:r>
    </w:p>
    <w:p w14:paraId="34D7C7A2" w14:textId="77777777" w:rsidR="00C14850" w:rsidRPr="00631EB6" w:rsidRDefault="002D1199" w:rsidP="00350025">
      <w:pPr>
        <w:numPr>
          <w:ilvl w:val="0"/>
          <w:numId w:val="125"/>
        </w:numPr>
        <w:suppressLineNumbers/>
        <w:spacing w:after="120" w:line="260" w:lineRule="atLeast"/>
        <w:rPr>
          <w:rFonts w:asciiTheme="minorHAnsi" w:hAnsiTheme="minorHAnsi" w:cstheme="minorHAnsi"/>
          <w:iCs/>
          <w:lang w:eastAsia="x-none"/>
        </w:rPr>
      </w:pPr>
      <w:r w:rsidRPr="00631EB6">
        <w:rPr>
          <w:rFonts w:asciiTheme="minorHAnsi" w:hAnsiTheme="minorHAnsi" w:cstheme="minorHAnsi"/>
          <w:iCs/>
          <w:lang w:eastAsia="x-none"/>
        </w:rPr>
        <w:lastRenderedPageBreak/>
        <w:t xml:space="preserve">Sposób wyliczenia łącznej liczby punktów oferty: </w:t>
      </w:r>
    </w:p>
    <w:p w14:paraId="4A055927" w14:textId="0DB6B615" w:rsidR="002D1199" w:rsidRPr="00631EB6" w:rsidRDefault="00C14850" w:rsidP="00350025">
      <w:pPr>
        <w:suppressLineNumbers/>
        <w:spacing w:after="120" w:line="260" w:lineRule="atLeast"/>
        <w:ind w:left="1713"/>
        <w:rPr>
          <w:rFonts w:asciiTheme="minorHAnsi" w:hAnsiTheme="minorHAnsi" w:cstheme="minorHAnsi"/>
          <w:iCs/>
          <w:lang w:eastAsia="x-none"/>
        </w:rPr>
      </w:pPr>
      <w:r w:rsidRPr="00631EB6">
        <w:rPr>
          <w:rFonts w:asciiTheme="minorHAnsi" w:hAnsiTheme="minorHAnsi" w:cstheme="minorHAnsi"/>
          <w:iCs/>
          <w:lang w:eastAsia="x-none"/>
        </w:rPr>
        <w:tab/>
      </w:r>
      <w:r w:rsidRPr="00631EB6">
        <w:rPr>
          <w:rFonts w:asciiTheme="minorHAnsi" w:hAnsiTheme="minorHAnsi" w:cstheme="minorHAnsi"/>
          <w:iCs/>
          <w:lang w:eastAsia="x-none"/>
        </w:rPr>
        <w:tab/>
      </w:r>
      <w:r w:rsidRPr="00631EB6">
        <w:rPr>
          <w:rFonts w:asciiTheme="minorHAnsi" w:hAnsiTheme="minorHAnsi" w:cstheme="minorHAnsi"/>
          <w:iCs/>
          <w:lang w:eastAsia="x-none"/>
        </w:rPr>
        <w:tab/>
      </w:r>
      <w:r w:rsidRPr="00631EB6">
        <w:rPr>
          <w:rFonts w:asciiTheme="minorHAnsi" w:hAnsiTheme="minorHAnsi" w:cstheme="minorHAnsi"/>
          <w:iCs/>
          <w:lang w:eastAsia="x-none"/>
        </w:rPr>
        <w:tab/>
      </w:r>
      <w:r w:rsidR="002D1199" w:rsidRPr="00631EB6">
        <w:rPr>
          <w:rFonts w:asciiTheme="minorHAnsi" w:hAnsiTheme="minorHAnsi" w:cstheme="minorHAnsi"/>
          <w:iCs/>
          <w:lang w:eastAsia="x-none"/>
        </w:rPr>
        <w:t xml:space="preserve">Pi(C) + </w:t>
      </w:r>
      <w:proofErr w:type="spellStart"/>
      <w:r w:rsidR="002D1199" w:rsidRPr="00631EB6">
        <w:rPr>
          <w:rFonts w:asciiTheme="minorHAnsi" w:hAnsiTheme="minorHAnsi" w:cstheme="minorHAnsi"/>
          <w:iCs/>
          <w:lang w:eastAsia="x-none"/>
        </w:rPr>
        <w:t>Og</w:t>
      </w:r>
      <w:proofErr w:type="spellEnd"/>
    </w:p>
    <w:p w14:paraId="5E8DFD6C" w14:textId="77777777" w:rsidR="00005639" w:rsidRPr="00631EB6" w:rsidRDefault="00005639" w:rsidP="00350025">
      <w:pPr>
        <w:pStyle w:val="Akapitzlist"/>
        <w:suppressLineNumbers/>
        <w:ind w:left="993"/>
        <w:rPr>
          <w:rFonts w:asciiTheme="minorHAnsi" w:hAnsiTheme="minorHAnsi" w:cstheme="minorHAnsi"/>
          <w:iCs/>
          <w:sz w:val="24"/>
          <w:lang w:eastAsia="x-none"/>
        </w:rPr>
      </w:pPr>
    </w:p>
    <w:p w14:paraId="08400004" w14:textId="77777777" w:rsidR="00E37A39" w:rsidRPr="00631EB6" w:rsidRDefault="008F398C" w:rsidP="00350025">
      <w:pPr>
        <w:pStyle w:val="Akapitzlist"/>
        <w:numPr>
          <w:ilvl w:val="0"/>
          <w:numId w:val="34"/>
        </w:numPr>
        <w:suppressLineNumbers/>
        <w:ind w:left="993" w:hanging="567"/>
        <w:rPr>
          <w:rFonts w:asciiTheme="minorHAnsi" w:hAnsiTheme="minorHAnsi" w:cstheme="minorHAnsi"/>
          <w:iCs/>
          <w:sz w:val="24"/>
          <w:lang w:eastAsia="x-none"/>
        </w:rPr>
      </w:pPr>
      <w:r w:rsidRPr="00631EB6">
        <w:rPr>
          <w:rFonts w:asciiTheme="minorHAnsi" w:hAnsiTheme="minorHAnsi" w:cstheme="minorHAnsi"/>
          <w:iCs/>
          <w:sz w:val="24"/>
          <w:lang w:eastAsia="x-none"/>
        </w:rPr>
        <w:t>Wybór najkorzystniejszej oferty i udzielenie zamówienia:</w:t>
      </w:r>
    </w:p>
    <w:p w14:paraId="6B129826" w14:textId="38473D9E" w:rsidR="00C14850" w:rsidRPr="00631EB6" w:rsidRDefault="008F398C" w:rsidP="00350025">
      <w:pPr>
        <w:pStyle w:val="Akapitzlist"/>
        <w:suppressLineNumbers/>
        <w:spacing w:line="276" w:lineRule="auto"/>
        <w:ind w:left="426"/>
        <w:jc w:val="both"/>
        <w:rPr>
          <w:rFonts w:asciiTheme="minorHAnsi" w:hAnsiTheme="minorHAnsi" w:cstheme="minorHAnsi"/>
          <w:iCs/>
          <w:sz w:val="24"/>
          <w:lang w:eastAsia="x-none"/>
        </w:rPr>
      </w:pPr>
      <w:r w:rsidRPr="00631EB6">
        <w:rPr>
          <w:rFonts w:asciiTheme="minorHAnsi" w:hAnsiTheme="minorHAnsi" w:cstheme="minorHAnsi"/>
          <w:iCs/>
          <w:sz w:val="24"/>
          <w:lang w:eastAsia="x-none"/>
        </w:rPr>
        <w:t>Zamawiający udzieli niniejszego zamówienia, osobno, dla każdego Zadania, temu  Wykonawcy, którego oferta otrzyma największą liczbę punktów, w ramach tego Zadania, zgodnie z</w:t>
      </w:r>
      <w:r w:rsidR="00744726" w:rsidRPr="00631EB6">
        <w:rPr>
          <w:rFonts w:asciiTheme="minorHAnsi" w:hAnsiTheme="minorHAnsi" w:cstheme="minorHAnsi"/>
          <w:iCs/>
          <w:sz w:val="24"/>
          <w:lang w:eastAsia="x-none"/>
        </w:rPr>
        <w:t xml:space="preserve"> zasadami określonymi w pkt. 22 niniejszej SIWZ</w:t>
      </w:r>
      <w:r w:rsidR="00C14850" w:rsidRPr="00631EB6">
        <w:rPr>
          <w:rFonts w:asciiTheme="minorHAnsi" w:hAnsiTheme="minorHAnsi" w:cstheme="minorHAnsi"/>
          <w:iCs/>
          <w:sz w:val="24"/>
          <w:lang w:eastAsia="x-none"/>
        </w:rPr>
        <w:t xml:space="preserve"> oraz który wykaże spełnienie warunków udziału</w:t>
      </w:r>
      <w:r w:rsidR="00E260F6" w:rsidRPr="00631EB6">
        <w:rPr>
          <w:rFonts w:asciiTheme="minorHAnsi" w:hAnsiTheme="minorHAnsi" w:cstheme="minorHAnsi"/>
          <w:iCs/>
          <w:sz w:val="24"/>
          <w:lang w:eastAsia="x-none"/>
        </w:rPr>
        <w:t>,</w:t>
      </w:r>
      <w:r w:rsidR="00C14850" w:rsidRPr="00631EB6">
        <w:rPr>
          <w:rFonts w:asciiTheme="minorHAnsi" w:hAnsiTheme="minorHAnsi" w:cstheme="minorHAnsi"/>
          <w:iCs/>
          <w:sz w:val="24"/>
          <w:lang w:eastAsia="x-none"/>
        </w:rPr>
        <w:t xml:space="preserve"> brak podstaw wykluczenia w niniejszym postepowaniu</w:t>
      </w:r>
      <w:r w:rsidR="00E260F6" w:rsidRPr="00631EB6">
        <w:rPr>
          <w:rFonts w:asciiTheme="minorHAnsi" w:hAnsiTheme="minorHAnsi" w:cstheme="minorHAnsi"/>
          <w:iCs/>
          <w:sz w:val="24"/>
          <w:lang w:eastAsia="x-none"/>
        </w:rPr>
        <w:t xml:space="preserve"> oraz potwierdzi spełnienie wymagań określonych przez </w:t>
      </w:r>
      <w:proofErr w:type="spellStart"/>
      <w:r w:rsidR="00E260F6" w:rsidRPr="00631EB6">
        <w:rPr>
          <w:rFonts w:asciiTheme="minorHAnsi" w:hAnsiTheme="minorHAnsi" w:cstheme="minorHAnsi"/>
          <w:iCs/>
          <w:sz w:val="24"/>
          <w:lang w:eastAsia="x-none"/>
        </w:rPr>
        <w:t>Zamawiajacego</w:t>
      </w:r>
      <w:proofErr w:type="spellEnd"/>
      <w:r w:rsidR="00C14850" w:rsidRPr="00631EB6">
        <w:rPr>
          <w:rFonts w:asciiTheme="minorHAnsi" w:hAnsiTheme="minorHAnsi" w:cstheme="minorHAnsi"/>
          <w:iCs/>
          <w:sz w:val="24"/>
          <w:lang w:eastAsia="x-none"/>
        </w:rPr>
        <w:t>.</w:t>
      </w:r>
    </w:p>
    <w:p w14:paraId="43A713B0" w14:textId="77777777" w:rsidR="00012E5D" w:rsidRPr="00631EB6" w:rsidRDefault="00012E5D" w:rsidP="00350025">
      <w:pPr>
        <w:pStyle w:val="Nowy2"/>
        <w:keepNext w:val="0"/>
        <w:suppressAutoHyphens w:val="0"/>
      </w:pPr>
      <w:r w:rsidRPr="00631EB6">
        <w:t>Informacje</w:t>
      </w:r>
      <w:r w:rsidR="00901F1F" w:rsidRPr="00631EB6">
        <w:t xml:space="preserve"> </w:t>
      </w:r>
      <w:r w:rsidRPr="00631EB6">
        <w:t>o</w:t>
      </w:r>
      <w:r w:rsidR="00901F1F" w:rsidRPr="00631EB6">
        <w:t xml:space="preserve"> </w:t>
      </w:r>
      <w:r w:rsidRPr="00631EB6">
        <w:t>formalnościach,</w:t>
      </w:r>
      <w:r w:rsidR="00901F1F" w:rsidRPr="00631EB6">
        <w:t xml:space="preserve"> </w:t>
      </w:r>
      <w:r w:rsidRPr="00631EB6">
        <w:t>jakie</w:t>
      </w:r>
      <w:r w:rsidR="00901F1F" w:rsidRPr="00631EB6">
        <w:t xml:space="preserve"> </w:t>
      </w:r>
      <w:r w:rsidRPr="00631EB6">
        <w:t>powinny</w:t>
      </w:r>
      <w:r w:rsidR="00901F1F" w:rsidRPr="00631EB6">
        <w:t xml:space="preserve"> </w:t>
      </w:r>
      <w:r w:rsidRPr="00631EB6">
        <w:t>zostać</w:t>
      </w:r>
      <w:r w:rsidR="00901F1F" w:rsidRPr="00631EB6">
        <w:t xml:space="preserve"> </w:t>
      </w:r>
      <w:r w:rsidRPr="00631EB6">
        <w:t>dopełnione</w:t>
      </w:r>
      <w:r w:rsidR="00901F1F" w:rsidRPr="00631EB6">
        <w:t xml:space="preserve"> </w:t>
      </w:r>
      <w:r w:rsidRPr="00631EB6">
        <w:t>po</w:t>
      </w:r>
      <w:r w:rsidR="00901F1F" w:rsidRPr="00631EB6">
        <w:t xml:space="preserve"> </w:t>
      </w:r>
      <w:r w:rsidRPr="00631EB6">
        <w:t>wyborze</w:t>
      </w:r>
      <w:r w:rsidR="00901F1F" w:rsidRPr="00631EB6">
        <w:t xml:space="preserve"> </w:t>
      </w:r>
      <w:r w:rsidRPr="00631EB6">
        <w:t>oferty</w:t>
      </w:r>
      <w:r w:rsidR="00901F1F" w:rsidRPr="00631EB6">
        <w:t xml:space="preserve"> </w:t>
      </w:r>
      <w:r w:rsidRPr="00631EB6">
        <w:t>w</w:t>
      </w:r>
      <w:r w:rsidR="00901F1F" w:rsidRPr="00631EB6">
        <w:t xml:space="preserve"> </w:t>
      </w:r>
      <w:r w:rsidRPr="00631EB6">
        <w:t>celu</w:t>
      </w:r>
      <w:r w:rsidR="00901F1F" w:rsidRPr="00631EB6">
        <w:t xml:space="preserve"> </w:t>
      </w:r>
      <w:r w:rsidRPr="00631EB6">
        <w:t>zawarcia</w:t>
      </w:r>
      <w:r w:rsidR="00901F1F" w:rsidRPr="00631EB6">
        <w:t xml:space="preserve"> </w:t>
      </w:r>
      <w:r w:rsidR="00305D68" w:rsidRPr="00631EB6">
        <w:t>U</w:t>
      </w:r>
      <w:r w:rsidRPr="00631EB6">
        <w:t>mowy</w:t>
      </w:r>
      <w:r w:rsidR="00901F1F" w:rsidRPr="00631EB6">
        <w:t xml:space="preserve"> </w:t>
      </w:r>
      <w:r w:rsidRPr="00631EB6">
        <w:t>w</w:t>
      </w:r>
      <w:r w:rsidR="00901F1F" w:rsidRPr="00631EB6">
        <w:t xml:space="preserve"> </w:t>
      </w:r>
      <w:r w:rsidRPr="00631EB6">
        <w:t>sprawie</w:t>
      </w:r>
      <w:r w:rsidR="00901F1F" w:rsidRPr="00631EB6">
        <w:t xml:space="preserve"> </w:t>
      </w:r>
      <w:r w:rsidRPr="00631EB6">
        <w:t>zamówienia</w:t>
      </w:r>
      <w:r w:rsidR="00901F1F" w:rsidRPr="00631EB6">
        <w:t xml:space="preserve"> </w:t>
      </w:r>
      <w:r w:rsidRPr="00631EB6">
        <w:t>publicznego</w:t>
      </w:r>
    </w:p>
    <w:p w14:paraId="7BAB0FD7" w14:textId="77777777" w:rsidR="00012E5D" w:rsidRPr="00631EB6" w:rsidRDefault="00012E5D" w:rsidP="00350025">
      <w:pPr>
        <w:pStyle w:val="Akapitzlist"/>
        <w:numPr>
          <w:ilvl w:val="0"/>
          <w:numId w:val="36"/>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Wykonawca,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zostanie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wybrana</w:t>
      </w:r>
      <w:r w:rsidR="005628CA" w:rsidRPr="00631EB6">
        <w:rPr>
          <w:rFonts w:asciiTheme="minorHAnsi" w:hAnsiTheme="minorHAnsi" w:cstheme="minorHAnsi"/>
          <w:iCs/>
          <w:sz w:val="24"/>
          <w:lang w:eastAsia="x-none"/>
        </w:rPr>
        <w:t xml:space="preserve"> jako najkorzystniejsza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zobowiązany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będzie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podpisaniem</w:t>
      </w:r>
      <w:r w:rsidR="00901F1F" w:rsidRPr="00631EB6">
        <w:rPr>
          <w:rFonts w:asciiTheme="minorHAnsi" w:hAnsiTheme="minorHAnsi" w:cstheme="minorHAnsi"/>
          <w:iCs/>
          <w:sz w:val="24"/>
          <w:lang w:eastAsia="x-none"/>
        </w:rPr>
        <w:t xml:space="preserve"> </w:t>
      </w:r>
      <w:r w:rsidR="00305D68" w:rsidRPr="00631EB6">
        <w:rPr>
          <w:rFonts w:asciiTheme="minorHAnsi" w:hAnsiTheme="minorHAnsi" w:cstheme="minorHAnsi"/>
          <w:iCs/>
          <w:sz w:val="24"/>
          <w:lang w:eastAsia="x-none"/>
        </w:rPr>
        <w:t>U</w:t>
      </w:r>
      <w:r w:rsidRPr="00631EB6">
        <w:rPr>
          <w:rFonts w:asciiTheme="minorHAnsi" w:hAnsiTheme="minorHAnsi" w:cstheme="minorHAnsi"/>
          <w:iCs/>
          <w:sz w:val="24"/>
          <w:lang w:eastAsia="x-none"/>
        </w:rPr>
        <w:t>mowy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p>
    <w:p w14:paraId="6C8BA131" w14:textId="77777777" w:rsidR="008F69B4" w:rsidRPr="00631EB6" w:rsidRDefault="00012E5D" w:rsidP="00350025">
      <w:pPr>
        <w:pStyle w:val="Akapitzlist"/>
        <w:numPr>
          <w:ilvl w:val="0"/>
          <w:numId w:val="37"/>
        </w:numPr>
        <w:suppressLineNumbers/>
        <w:spacing w:after="0" w:line="276" w:lineRule="auto"/>
        <w:ind w:left="1276" w:hanging="425"/>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okazania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aktualnego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opłaconego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ubezpieczenia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odpowiedzialności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cywilnej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zakresie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prowadzonej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działalności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związanej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przedmiotem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zamówienia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kwotę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mniejszą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niż</w:t>
      </w:r>
      <w:r w:rsidR="008F69B4" w:rsidRPr="00631EB6">
        <w:rPr>
          <w:rFonts w:asciiTheme="minorHAnsi" w:hAnsiTheme="minorHAnsi" w:cstheme="minorHAnsi"/>
          <w:iCs/>
          <w:sz w:val="24"/>
          <w:lang w:eastAsia="x-none"/>
        </w:rPr>
        <w:t>:</w:t>
      </w:r>
    </w:p>
    <w:p w14:paraId="43B3B8D5" w14:textId="3EC5CEAE" w:rsidR="00012E5D" w:rsidRPr="00631EB6" w:rsidRDefault="00F23D7C" w:rsidP="00350025">
      <w:pPr>
        <w:pStyle w:val="Akapitzlist"/>
        <w:numPr>
          <w:ilvl w:val="0"/>
          <w:numId w:val="70"/>
        </w:numPr>
        <w:suppressLineNumbers/>
        <w:spacing w:after="0" w:line="276" w:lineRule="auto"/>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1</w:t>
      </w:r>
      <w:r w:rsidR="001C3F95" w:rsidRPr="00631EB6">
        <w:rPr>
          <w:rFonts w:asciiTheme="minorHAnsi" w:hAnsiTheme="minorHAnsi" w:cstheme="minorHAnsi"/>
          <w:iCs/>
          <w:sz w:val="24"/>
          <w:lang w:eastAsia="x-none"/>
        </w:rPr>
        <w:t>7</w:t>
      </w:r>
      <w:r w:rsidR="00A922CF" w:rsidRPr="00631EB6">
        <w:rPr>
          <w:rFonts w:asciiTheme="minorHAnsi" w:hAnsiTheme="minorHAnsi" w:cstheme="minorHAnsi"/>
          <w:iCs/>
          <w:sz w:val="24"/>
          <w:lang w:eastAsia="x-none"/>
        </w:rPr>
        <w:t>0</w:t>
      </w:r>
      <w:r w:rsidRPr="00631EB6">
        <w:rPr>
          <w:rFonts w:asciiTheme="minorHAnsi" w:hAnsiTheme="minorHAnsi" w:cstheme="minorHAnsi"/>
          <w:iCs/>
          <w:sz w:val="24"/>
          <w:lang w:eastAsia="x-none"/>
        </w:rPr>
        <w:t xml:space="preserve"> </w:t>
      </w:r>
      <w:r w:rsidR="00012E5D" w:rsidRPr="00631EB6">
        <w:rPr>
          <w:rFonts w:asciiTheme="minorHAnsi" w:hAnsiTheme="minorHAnsi" w:cstheme="minorHAnsi"/>
          <w:iCs/>
          <w:sz w:val="24"/>
          <w:lang w:eastAsia="x-none"/>
        </w:rPr>
        <w:t>000,00</w:t>
      </w:r>
      <w:r w:rsidR="00901F1F" w:rsidRPr="00631EB6">
        <w:rPr>
          <w:rFonts w:asciiTheme="minorHAnsi" w:hAnsiTheme="minorHAnsi" w:cstheme="minorHAnsi"/>
          <w:iCs/>
          <w:sz w:val="24"/>
          <w:lang w:eastAsia="x-none"/>
        </w:rPr>
        <w:t xml:space="preserve"> </w:t>
      </w:r>
      <w:r w:rsidR="00012E5D" w:rsidRPr="00631EB6">
        <w:rPr>
          <w:rFonts w:asciiTheme="minorHAnsi" w:hAnsiTheme="minorHAnsi" w:cstheme="minorHAnsi"/>
          <w:iCs/>
          <w:sz w:val="24"/>
          <w:lang w:eastAsia="x-none"/>
        </w:rPr>
        <w:t>PLN</w:t>
      </w:r>
      <w:r w:rsidR="008F69B4" w:rsidRPr="00631EB6">
        <w:rPr>
          <w:rFonts w:asciiTheme="minorHAnsi" w:hAnsiTheme="minorHAnsi" w:cstheme="minorHAnsi"/>
          <w:iCs/>
          <w:sz w:val="24"/>
          <w:lang w:eastAsia="x-none"/>
        </w:rPr>
        <w:t xml:space="preserve"> dla Zadania nr 1</w:t>
      </w:r>
      <w:r w:rsidR="00012E5D" w:rsidRPr="00631EB6">
        <w:rPr>
          <w:rFonts w:asciiTheme="minorHAnsi" w:hAnsiTheme="minorHAnsi" w:cstheme="minorHAnsi"/>
          <w:iCs/>
          <w:sz w:val="24"/>
          <w:lang w:eastAsia="x-none"/>
        </w:rPr>
        <w:t>;</w:t>
      </w:r>
    </w:p>
    <w:p w14:paraId="60C689BC" w14:textId="4596BD95" w:rsidR="008F69B4" w:rsidRPr="00631EB6" w:rsidRDefault="00C14850" w:rsidP="00350025">
      <w:pPr>
        <w:pStyle w:val="Akapitzlist"/>
        <w:numPr>
          <w:ilvl w:val="0"/>
          <w:numId w:val="70"/>
        </w:numPr>
        <w:suppressLineNumbers/>
        <w:spacing w:after="0" w:line="276" w:lineRule="auto"/>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1</w:t>
      </w:r>
      <w:r w:rsidR="001C3F95" w:rsidRPr="00631EB6">
        <w:rPr>
          <w:rFonts w:asciiTheme="minorHAnsi" w:hAnsiTheme="minorHAnsi" w:cstheme="minorHAnsi"/>
          <w:iCs/>
          <w:sz w:val="24"/>
          <w:lang w:eastAsia="x-none"/>
        </w:rPr>
        <w:t>2</w:t>
      </w:r>
      <w:r w:rsidRPr="00631EB6">
        <w:rPr>
          <w:rFonts w:asciiTheme="minorHAnsi" w:hAnsiTheme="minorHAnsi" w:cstheme="minorHAnsi"/>
          <w:iCs/>
          <w:sz w:val="24"/>
          <w:lang w:eastAsia="x-none"/>
        </w:rPr>
        <w:t>0</w:t>
      </w:r>
      <w:r w:rsidR="00F23D7C" w:rsidRPr="00631EB6">
        <w:rPr>
          <w:rFonts w:asciiTheme="minorHAnsi" w:hAnsiTheme="minorHAnsi" w:cstheme="minorHAnsi"/>
          <w:iCs/>
          <w:sz w:val="24"/>
          <w:lang w:eastAsia="x-none"/>
        </w:rPr>
        <w:t xml:space="preserve"> 000,00 PLN dla Zadania nr 2; </w:t>
      </w:r>
    </w:p>
    <w:p w14:paraId="408898FA" w14:textId="7B32E2F2" w:rsidR="00F23D7C" w:rsidRPr="00631EB6" w:rsidRDefault="00F23D7C" w:rsidP="00350025">
      <w:pPr>
        <w:suppressLineNumbers/>
        <w:spacing w:line="276" w:lineRule="auto"/>
        <w:ind w:left="708"/>
        <w:contextualSpacing/>
        <w:jc w:val="both"/>
        <w:rPr>
          <w:rFonts w:asciiTheme="minorHAnsi" w:hAnsiTheme="minorHAnsi" w:cstheme="minorHAnsi"/>
          <w:iCs/>
          <w:lang w:eastAsia="x-none"/>
        </w:rPr>
      </w:pPr>
      <w:r w:rsidRPr="00631EB6">
        <w:rPr>
          <w:rFonts w:asciiTheme="minorHAnsi" w:hAnsiTheme="minorHAnsi" w:cstheme="minorHAnsi"/>
          <w:iCs/>
          <w:lang w:eastAsia="x-none"/>
        </w:rPr>
        <w:t>do którego posiadania będzie zobowiązany do końca terminu obowiązywania gwarancji jakości.</w:t>
      </w:r>
    </w:p>
    <w:p w14:paraId="5361757A" w14:textId="77777777" w:rsidR="00012E5D" w:rsidRPr="00631EB6" w:rsidRDefault="00012E5D" w:rsidP="00350025">
      <w:pPr>
        <w:pStyle w:val="Akapitzlist"/>
        <w:numPr>
          <w:ilvl w:val="0"/>
          <w:numId w:val="37"/>
        </w:numPr>
        <w:suppressLineNumbers/>
        <w:spacing w:after="0" w:line="276" w:lineRule="auto"/>
        <w:ind w:left="1276" w:hanging="425"/>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podania,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ile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już</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znane,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nazw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albo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imion</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nazwisk</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oraz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danych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kontaktowych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podwykonawców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osób</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kontaktu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nimi,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zaangażowanych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realizację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przedmiotu</w:t>
      </w:r>
      <w:r w:rsidR="00901F1F" w:rsidRPr="00631EB6">
        <w:rPr>
          <w:rFonts w:asciiTheme="minorHAnsi" w:hAnsiTheme="minorHAnsi" w:cstheme="minorHAnsi"/>
          <w:iCs/>
          <w:sz w:val="24"/>
          <w:lang w:eastAsia="x-none"/>
        </w:rPr>
        <w:t xml:space="preserve"> </w:t>
      </w:r>
      <w:r w:rsidR="00305D68" w:rsidRPr="00631EB6">
        <w:rPr>
          <w:rFonts w:asciiTheme="minorHAnsi" w:hAnsiTheme="minorHAnsi" w:cstheme="minorHAnsi"/>
          <w:iCs/>
          <w:sz w:val="24"/>
          <w:lang w:eastAsia="x-none"/>
        </w:rPr>
        <w:t>U</w:t>
      </w:r>
      <w:r w:rsidRPr="00631EB6">
        <w:rPr>
          <w:rFonts w:asciiTheme="minorHAnsi" w:hAnsiTheme="minorHAnsi" w:cstheme="minorHAnsi"/>
          <w:iCs/>
          <w:sz w:val="24"/>
          <w:lang w:eastAsia="x-none"/>
        </w:rPr>
        <w:t>mowy.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zawiadamia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Zamawiającego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wszelkich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zmianach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danych,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mowa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zdaniu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pierwszym,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trakcie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realizacji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zamówienia,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także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przekazuje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informacje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temat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nowych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podwykonawców,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którym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późniejszym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okresie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zamierza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powierzyć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realizację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przedmiotu</w:t>
      </w:r>
      <w:r w:rsidR="00901F1F" w:rsidRPr="00631EB6">
        <w:rPr>
          <w:rFonts w:asciiTheme="minorHAnsi" w:hAnsiTheme="minorHAnsi" w:cstheme="minorHAnsi"/>
          <w:iCs/>
          <w:sz w:val="24"/>
          <w:lang w:eastAsia="x-none"/>
        </w:rPr>
        <w:t xml:space="preserve"> </w:t>
      </w:r>
      <w:r w:rsidR="00305D68" w:rsidRPr="00631EB6">
        <w:rPr>
          <w:rFonts w:asciiTheme="minorHAnsi" w:hAnsiTheme="minorHAnsi" w:cstheme="minorHAnsi"/>
          <w:iCs/>
          <w:sz w:val="24"/>
          <w:lang w:eastAsia="x-none"/>
        </w:rPr>
        <w:t>U</w:t>
      </w:r>
      <w:r w:rsidR="00E0449D" w:rsidRPr="00631EB6">
        <w:rPr>
          <w:rFonts w:asciiTheme="minorHAnsi" w:hAnsiTheme="minorHAnsi" w:cstheme="minorHAnsi"/>
          <w:iCs/>
          <w:sz w:val="24"/>
          <w:lang w:eastAsia="x-none"/>
        </w:rPr>
        <w:t>mowy.</w:t>
      </w:r>
      <w:r w:rsidR="00353BBE" w:rsidRPr="00631EB6">
        <w:rPr>
          <w:rFonts w:asciiTheme="minorHAnsi" w:hAnsiTheme="minorHAnsi" w:cstheme="minorHAnsi"/>
          <w:iCs/>
          <w:sz w:val="24"/>
          <w:lang w:eastAsia="x-none"/>
        </w:rPr>
        <w:t xml:space="preserve"> </w:t>
      </w:r>
    </w:p>
    <w:p w14:paraId="5CE4AE2C" w14:textId="77777777" w:rsidR="00012E5D" w:rsidRPr="00631EB6" w:rsidRDefault="00012E5D" w:rsidP="00350025">
      <w:pPr>
        <w:pStyle w:val="Akapitzlist"/>
        <w:numPr>
          <w:ilvl w:val="0"/>
          <w:numId w:val="36"/>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Brak</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przedłożenia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dokumentów,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mowa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pkt.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2</w:t>
      </w:r>
      <w:r w:rsidR="00E0449D" w:rsidRPr="00631EB6">
        <w:rPr>
          <w:rFonts w:asciiTheme="minorHAnsi" w:hAnsiTheme="minorHAnsi" w:cstheme="minorHAnsi"/>
          <w:iCs/>
          <w:sz w:val="24"/>
          <w:lang w:eastAsia="x-none"/>
        </w:rPr>
        <w:t>3</w:t>
      </w:r>
      <w:r w:rsidRPr="00631EB6">
        <w:rPr>
          <w:rFonts w:asciiTheme="minorHAnsi" w:hAnsiTheme="minorHAnsi" w:cstheme="minorHAnsi"/>
          <w:iCs/>
          <w:sz w:val="24"/>
          <w:lang w:eastAsia="x-none"/>
        </w:rPr>
        <w:t>.1.</w:t>
      </w:r>
      <w:r w:rsidR="00901F1F" w:rsidRPr="00631EB6">
        <w:rPr>
          <w:rFonts w:asciiTheme="minorHAnsi" w:hAnsiTheme="minorHAnsi" w:cstheme="minorHAnsi"/>
          <w:iCs/>
          <w:sz w:val="24"/>
          <w:lang w:eastAsia="x-none"/>
        </w:rPr>
        <w:t xml:space="preserve"> </w:t>
      </w:r>
      <w:r w:rsidR="00EF1284" w:rsidRPr="00631EB6">
        <w:rPr>
          <w:rFonts w:asciiTheme="minorHAnsi" w:hAnsiTheme="minorHAnsi" w:cstheme="minorHAnsi"/>
          <w:iCs/>
          <w:sz w:val="24"/>
          <w:lang w:eastAsia="x-none"/>
        </w:rPr>
        <w:t>IDW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terminie</w:t>
      </w:r>
      <w:r w:rsidR="00901F1F" w:rsidRPr="00631EB6">
        <w:rPr>
          <w:rFonts w:asciiTheme="minorHAnsi" w:hAnsiTheme="minorHAnsi" w:cstheme="minorHAnsi"/>
          <w:iCs/>
          <w:sz w:val="24"/>
          <w:lang w:eastAsia="x-none"/>
        </w:rPr>
        <w:t xml:space="preserve"> </w:t>
      </w:r>
      <w:r w:rsidR="00F6077F" w:rsidRPr="00631EB6">
        <w:rPr>
          <w:rFonts w:asciiTheme="minorHAnsi" w:hAnsiTheme="minorHAnsi" w:cstheme="minorHAnsi"/>
          <w:iCs/>
          <w:sz w:val="24"/>
          <w:lang w:eastAsia="x-none"/>
        </w:rPr>
        <w:t>5</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dni</w:t>
      </w:r>
      <w:r w:rsidR="00901F1F" w:rsidRPr="00631EB6">
        <w:rPr>
          <w:rFonts w:asciiTheme="minorHAnsi" w:hAnsiTheme="minorHAnsi" w:cstheme="minorHAnsi"/>
          <w:iCs/>
          <w:sz w:val="24"/>
          <w:lang w:eastAsia="x-none"/>
        </w:rPr>
        <w:t xml:space="preserve"> </w:t>
      </w:r>
      <w:r w:rsidR="00F6077F" w:rsidRPr="00631EB6">
        <w:rPr>
          <w:rFonts w:asciiTheme="minorHAnsi" w:hAnsiTheme="minorHAnsi" w:cstheme="minorHAnsi"/>
          <w:iCs/>
          <w:sz w:val="24"/>
          <w:lang w:eastAsia="x-none"/>
        </w:rPr>
        <w:t>roboczych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otrzymania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pisemnego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wezwania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złożenia</w:t>
      </w:r>
      <w:r w:rsidR="00CD0BFF" w:rsidRPr="00631EB6">
        <w:rPr>
          <w:rFonts w:asciiTheme="minorHAnsi" w:hAnsiTheme="minorHAnsi" w:cstheme="minorHAnsi"/>
          <w:iCs/>
          <w:sz w:val="24"/>
          <w:lang w:eastAsia="x-none"/>
        </w:rPr>
        <w:t xml:space="preserve"> może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stanowi</w:t>
      </w:r>
      <w:r w:rsidR="00CD0BFF" w:rsidRPr="00631EB6">
        <w:rPr>
          <w:rFonts w:asciiTheme="minorHAnsi" w:hAnsiTheme="minorHAnsi" w:cstheme="minorHAnsi"/>
          <w:iCs/>
          <w:sz w:val="24"/>
          <w:lang w:eastAsia="x-none"/>
        </w:rPr>
        <w:t>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podstawę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uznania,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iż</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uchyla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się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podpisania</w:t>
      </w:r>
      <w:r w:rsidR="00901F1F" w:rsidRPr="00631EB6">
        <w:rPr>
          <w:rFonts w:asciiTheme="minorHAnsi" w:hAnsiTheme="minorHAnsi" w:cstheme="minorHAnsi"/>
          <w:iCs/>
          <w:sz w:val="24"/>
          <w:lang w:eastAsia="x-none"/>
        </w:rPr>
        <w:t xml:space="preserve"> </w:t>
      </w:r>
      <w:r w:rsidR="00305D68" w:rsidRPr="00631EB6">
        <w:rPr>
          <w:rFonts w:asciiTheme="minorHAnsi" w:hAnsiTheme="minorHAnsi" w:cstheme="minorHAnsi"/>
          <w:iCs/>
          <w:sz w:val="24"/>
          <w:lang w:eastAsia="x-none"/>
        </w:rPr>
        <w:t>U</w:t>
      </w:r>
      <w:r w:rsidRPr="00631EB6">
        <w:rPr>
          <w:rFonts w:asciiTheme="minorHAnsi" w:hAnsiTheme="minorHAnsi" w:cstheme="minorHAnsi"/>
          <w:iCs/>
          <w:sz w:val="24"/>
          <w:lang w:eastAsia="x-none"/>
        </w:rPr>
        <w:t>mowy.</w:t>
      </w:r>
    </w:p>
    <w:p w14:paraId="4BFABA8E" w14:textId="77777777" w:rsidR="00012E5D" w:rsidRPr="00631EB6" w:rsidRDefault="00012E5D" w:rsidP="00350025">
      <w:pPr>
        <w:pStyle w:val="Akapitzlist"/>
        <w:numPr>
          <w:ilvl w:val="0"/>
          <w:numId w:val="36"/>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Wykonawca,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zostanie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wybrana,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powiadomiony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będzie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pisemnie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lub</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telefonicznie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terminie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miejscu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podpisania</w:t>
      </w:r>
      <w:r w:rsidR="00901F1F" w:rsidRPr="00631EB6">
        <w:rPr>
          <w:rFonts w:asciiTheme="minorHAnsi" w:hAnsiTheme="minorHAnsi" w:cstheme="minorHAnsi"/>
          <w:iCs/>
          <w:sz w:val="24"/>
          <w:lang w:eastAsia="x-none"/>
        </w:rPr>
        <w:t xml:space="preserve"> </w:t>
      </w:r>
      <w:r w:rsidR="00305D68" w:rsidRPr="00631EB6">
        <w:rPr>
          <w:rFonts w:asciiTheme="minorHAnsi" w:hAnsiTheme="minorHAnsi" w:cstheme="minorHAnsi"/>
          <w:iCs/>
          <w:sz w:val="24"/>
          <w:lang w:eastAsia="x-none"/>
        </w:rPr>
        <w:t>U</w:t>
      </w:r>
      <w:r w:rsidRPr="00631EB6">
        <w:rPr>
          <w:rFonts w:asciiTheme="minorHAnsi" w:hAnsiTheme="minorHAnsi" w:cstheme="minorHAnsi"/>
          <w:iCs/>
          <w:sz w:val="24"/>
          <w:lang w:eastAsia="x-none"/>
        </w:rPr>
        <w:t>mowy.</w:t>
      </w:r>
    </w:p>
    <w:p w14:paraId="6CD3BAFE" w14:textId="77777777" w:rsidR="00012E5D" w:rsidRPr="00631EB6" w:rsidRDefault="00012E5D" w:rsidP="00350025">
      <w:pPr>
        <w:pStyle w:val="Akapitzlist"/>
        <w:numPr>
          <w:ilvl w:val="0"/>
          <w:numId w:val="36"/>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przypadku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wyboru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jako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najkorzystniejszej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wspólnie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ubiegających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się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zamówienie,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Zamawiający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może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żądać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dostarczenia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umowy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regulującej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współpracę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tych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(np.</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umowy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spółki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cywilnej,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umowy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konsorcjum).</w:t>
      </w:r>
    </w:p>
    <w:p w14:paraId="11B98136" w14:textId="77777777" w:rsidR="00012E5D" w:rsidRPr="00631EB6" w:rsidRDefault="00012E5D" w:rsidP="00350025">
      <w:pPr>
        <w:pStyle w:val="Akapitzlist"/>
        <w:numPr>
          <w:ilvl w:val="0"/>
          <w:numId w:val="36"/>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Przed</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podpisaniem</w:t>
      </w:r>
      <w:r w:rsidR="00901F1F" w:rsidRPr="00631EB6">
        <w:rPr>
          <w:rFonts w:asciiTheme="minorHAnsi" w:hAnsiTheme="minorHAnsi" w:cstheme="minorHAnsi"/>
          <w:iCs/>
          <w:sz w:val="24"/>
          <w:lang w:eastAsia="x-none"/>
        </w:rPr>
        <w:t xml:space="preserve"> </w:t>
      </w:r>
      <w:r w:rsidR="00305D68" w:rsidRPr="00631EB6">
        <w:rPr>
          <w:rFonts w:asciiTheme="minorHAnsi" w:hAnsiTheme="minorHAnsi" w:cstheme="minorHAnsi"/>
          <w:iCs/>
          <w:sz w:val="24"/>
          <w:lang w:eastAsia="x-none"/>
        </w:rPr>
        <w:t>U</w:t>
      </w:r>
      <w:r w:rsidRPr="00631EB6">
        <w:rPr>
          <w:rFonts w:asciiTheme="minorHAnsi" w:hAnsiTheme="minorHAnsi" w:cstheme="minorHAnsi"/>
          <w:iCs/>
          <w:sz w:val="24"/>
          <w:lang w:eastAsia="x-none"/>
        </w:rPr>
        <w:t>mowy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zostanie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uznana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najkorzystniejszą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zobowiązany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będzie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przekazania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dokumentów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lastRenderedPageBreak/>
        <w:t>potwierdzających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umocowanie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podpisania</w:t>
      </w:r>
      <w:r w:rsidR="00901F1F" w:rsidRPr="00631EB6">
        <w:rPr>
          <w:rFonts w:asciiTheme="minorHAnsi" w:hAnsiTheme="minorHAnsi" w:cstheme="minorHAnsi"/>
          <w:iCs/>
          <w:sz w:val="24"/>
          <w:lang w:eastAsia="x-none"/>
        </w:rPr>
        <w:t xml:space="preserve"> </w:t>
      </w:r>
      <w:r w:rsidR="00305D68" w:rsidRPr="00631EB6">
        <w:rPr>
          <w:rFonts w:asciiTheme="minorHAnsi" w:hAnsiTheme="minorHAnsi" w:cstheme="minorHAnsi"/>
          <w:iCs/>
          <w:sz w:val="24"/>
          <w:lang w:eastAsia="x-none"/>
        </w:rPr>
        <w:t>U</w:t>
      </w:r>
      <w:r w:rsidRPr="00631EB6">
        <w:rPr>
          <w:rFonts w:asciiTheme="minorHAnsi" w:hAnsiTheme="minorHAnsi" w:cstheme="minorHAnsi"/>
          <w:iCs/>
          <w:sz w:val="24"/>
          <w:lang w:eastAsia="x-none"/>
        </w:rPr>
        <w:t>mowy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imieniu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ile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będzie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zawierała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złożona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oferta.</w:t>
      </w:r>
    </w:p>
    <w:p w14:paraId="149EAD7E" w14:textId="77777777" w:rsidR="00012E5D" w:rsidRPr="00631EB6" w:rsidRDefault="00012E5D" w:rsidP="00350025">
      <w:pPr>
        <w:pStyle w:val="Nowy2"/>
        <w:keepNext w:val="0"/>
        <w:suppressAutoHyphens w:val="0"/>
      </w:pPr>
      <w:r w:rsidRPr="00631EB6">
        <w:t>Wymagania</w:t>
      </w:r>
      <w:r w:rsidR="00901F1F" w:rsidRPr="00631EB6">
        <w:t xml:space="preserve"> </w:t>
      </w:r>
      <w:r w:rsidRPr="00631EB6">
        <w:t>dotyczące</w:t>
      </w:r>
      <w:r w:rsidR="00901F1F" w:rsidRPr="00631EB6">
        <w:t xml:space="preserve"> </w:t>
      </w:r>
      <w:r w:rsidRPr="00631EB6">
        <w:t>zabezpieczenia</w:t>
      </w:r>
      <w:r w:rsidR="00901F1F" w:rsidRPr="00631EB6">
        <w:t xml:space="preserve"> </w:t>
      </w:r>
      <w:r w:rsidRPr="00631EB6">
        <w:t>należytego</w:t>
      </w:r>
      <w:r w:rsidR="00901F1F" w:rsidRPr="00631EB6">
        <w:t xml:space="preserve"> </w:t>
      </w:r>
      <w:r w:rsidRPr="00631EB6">
        <w:t>wykonania</w:t>
      </w:r>
      <w:r w:rsidR="00901F1F" w:rsidRPr="00631EB6">
        <w:t xml:space="preserve"> </w:t>
      </w:r>
      <w:r w:rsidRPr="00631EB6">
        <w:t>umowy</w:t>
      </w:r>
    </w:p>
    <w:p w14:paraId="26726915" w14:textId="77777777" w:rsidR="00E0449D" w:rsidRPr="00631EB6" w:rsidRDefault="00E0449D" w:rsidP="00350025">
      <w:pPr>
        <w:pStyle w:val="Nagwek3"/>
        <w:keepNext w:val="0"/>
        <w:suppressLineNumbers/>
        <w:jc w:val="left"/>
        <w:rPr>
          <w:rFonts w:asciiTheme="minorHAnsi" w:hAnsiTheme="minorHAnsi" w:cstheme="minorHAnsi"/>
          <w:b w:val="0"/>
          <w:lang w:eastAsia="x-none"/>
        </w:rPr>
      </w:pPr>
      <w:r w:rsidRPr="00631EB6">
        <w:rPr>
          <w:rFonts w:asciiTheme="minorHAnsi" w:hAnsiTheme="minorHAnsi" w:cstheme="minorHAnsi"/>
          <w:b w:val="0"/>
          <w:lang w:eastAsia="x-none"/>
        </w:rPr>
        <w:t>Zamawiający  nie wymaga wniesienia zabezpieczenia należytego wykonania umowy.</w:t>
      </w:r>
    </w:p>
    <w:p w14:paraId="17AFD616" w14:textId="77777777" w:rsidR="00D858DB" w:rsidRPr="00631EB6" w:rsidRDefault="00D858DB" w:rsidP="00350025">
      <w:pPr>
        <w:rPr>
          <w:b/>
          <w:lang w:eastAsia="x-none"/>
        </w:rPr>
      </w:pPr>
    </w:p>
    <w:p w14:paraId="0E3607D9" w14:textId="77777777" w:rsidR="00012E5D" w:rsidRPr="00631EB6" w:rsidRDefault="00012E5D" w:rsidP="00350025">
      <w:pPr>
        <w:pStyle w:val="Nowy2"/>
        <w:keepNext w:val="0"/>
        <w:suppressAutoHyphens w:val="0"/>
      </w:pPr>
      <w:r w:rsidRPr="00631EB6">
        <w:t>Istotne</w:t>
      </w:r>
      <w:r w:rsidR="00901F1F" w:rsidRPr="00631EB6">
        <w:t xml:space="preserve"> </w:t>
      </w:r>
      <w:r w:rsidRPr="00631EB6">
        <w:t>dla</w:t>
      </w:r>
      <w:r w:rsidR="00901F1F" w:rsidRPr="00631EB6">
        <w:t xml:space="preserve"> </w:t>
      </w:r>
      <w:r w:rsidRPr="00631EB6">
        <w:t>stron</w:t>
      </w:r>
      <w:r w:rsidR="00901F1F" w:rsidRPr="00631EB6">
        <w:t xml:space="preserve"> </w:t>
      </w:r>
      <w:r w:rsidRPr="00631EB6">
        <w:t>postanowienia,</w:t>
      </w:r>
      <w:r w:rsidR="00901F1F" w:rsidRPr="00631EB6">
        <w:t xml:space="preserve"> </w:t>
      </w:r>
      <w:r w:rsidRPr="00631EB6">
        <w:t>które</w:t>
      </w:r>
      <w:r w:rsidR="00901F1F" w:rsidRPr="00631EB6">
        <w:t xml:space="preserve"> </w:t>
      </w:r>
      <w:r w:rsidRPr="00631EB6">
        <w:t>zostaną</w:t>
      </w:r>
      <w:r w:rsidR="00901F1F" w:rsidRPr="00631EB6">
        <w:t xml:space="preserve"> </w:t>
      </w:r>
      <w:r w:rsidRPr="00631EB6">
        <w:t>wprowadzone</w:t>
      </w:r>
      <w:r w:rsidR="00901F1F" w:rsidRPr="00631EB6">
        <w:t xml:space="preserve"> </w:t>
      </w:r>
      <w:r w:rsidRPr="00631EB6">
        <w:t>do</w:t>
      </w:r>
      <w:r w:rsidR="00901F1F" w:rsidRPr="00631EB6">
        <w:t xml:space="preserve"> </w:t>
      </w:r>
      <w:r w:rsidRPr="00631EB6">
        <w:t>treści</w:t>
      </w:r>
      <w:r w:rsidR="00901F1F" w:rsidRPr="00631EB6">
        <w:t xml:space="preserve"> </w:t>
      </w:r>
      <w:r w:rsidRPr="00631EB6">
        <w:t>zawieranej</w:t>
      </w:r>
      <w:r w:rsidR="00901F1F" w:rsidRPr="00631EB6">
        <w:t xml:space="preserve"> </w:t>
      </w:r>
      <w:r w:rsidRPr="00631EB6">
        <w:t>umowy,</w:t>
      </w:r>
      <w:r w:rsidR="00901F1F" w:rsidRPr="00631EB6">
        <w:t xml:space="preserve"> </w:t>
      </w:r>
      <w:r w:rsidRPr="00631EB6">
        <w:t>ogólne</w:t>
      </w:r>
      <w:r w:rsidR="00901F1F" w:rsidRPr="00631EB6">
        <w:t xml:space="preserve"> </w:t>
      </w:r>
      <w:r w:rsidRPr="00631EB6">
        <w:t>warunki</w:t>
      </w:r>
      <w:r w:rsidR="00901F1F" w:rsidRPr="00631EB6">
        <w:t xml:space="preserve"> </w:t>
      </w:r>
      <w:r w:rsidRPr="00631EB6">
        <w:t>umowy</w:t>
      </w:r>
      <w:r w:rsidR="00901F1F" w:rsidRPr="00631EB6">
        <w:t xml:space="preserve"> </w:t>
      </w:r>
      <w:r w:rsidRPr="00631EB6">
        <w:t>albo</w:t>
      </w:r>
      <w:r w:rsidR="00901F1F" w:rsidRPr="00631EB6">
        <w:t xml:space="preserve"> </w:t>
      </w:r>
      <w:r w:rsidRPr="00631EB6">
        <w:t>wzór</w:t>
      </w:r>
      <w:r w:rsidR="00901F1F" w:rsidRPr="00631EB6">
        <w:t xml:space="preserve"> </w:t>
      </w:r>
      <w:r w:rsidRPr="00631EB6">
        <w:t>umowy,</w:t>
      </w:r>
      <w:r w:rsidR="00901F1F" w:rsidRPr="00631EB6">
        <w:t xml:space="preserve"> </w:t>
      </w:r>
      <w:r w:rsidRPr="00631EB6">
        <w:t>jeżeli</w:t>
      </w:r>
      <w:r w:rsidR="00901F1F" w:rsidRPr="00631EB6">
        <w:t xml:space="preserve"> </w:t>
      </w:r>
      <w:r w:rsidRPr="00631EB6">
        <w:t>Zamawiający</w:t>
      </w:r>
      <w:r w:rsidR="00901F1F" w:rsidRPr="00631EB6">
        <w:t xml:space="preserve"> </w:t>
      </w:r>
      <w:r w:rsidRPr="00631EB6">
        <w:t>wymaga</w:t>
      </w:r>
      <w:r w:rsidR="00901F1F" w:rsidRPr="00631EB6">
        <w:t xml:space="preserve"> </w:t>
      </w:r>
      <w:r w:rsidRPr="00631EB6">
        <w:t>od</w:t>
      </w:r>
      <w:r w:rsidR="00901F1F" w:rsidRPr="00631EB6">
        <w:t xml:space="preserve"> </w:t>
      </w:r>
      <w:r w:rsidRPr="00631EB6">
        <w:t>Wykonawcy,</w:t>
      </w:r>
      <w:r w:rsidR="00901F1F" w:rsidRPr="00631EB6">
        <w:t xml:space="preserve"> </w:t>
      </w:r>
      <w:r w:rsidRPr="00631EB6">
        <w:t>aby</w:t>
      </w:r>
      <w:r w:rsidR="00901F1F" w:rsidRPr="00631EB6">
        <w:t xml:space="preserve"> </w:t>
      </w:r>
      <w:r w:rsidRPr="00631EB6">
        <w:t>zawarł</w:t>
      </w:r>
      <w:r w:rsidR="00901F1F" w:rsidRPr="00631EB6">
        <w:t xml:space="preserve"> </w:t>
      </w:r>
      <w:r w:rsidRPr="00631EB6">
        <w:t>z</w:t>
      </w:r>
      <w:r w:rsidR="00901F1F" w:rsidRPr="00631EB6">
        <w:t xml:space="preserve"> </w:t>
      </w:r>
      <w:r w:rsidRPr="00631EB6">
        <w:t>nim</w:t>
      </w:r>
      <w:r w:rsidR="00901F1F" w:rsidRPr="00631EB6">
        <w:t xml:space="preserve"> </w:t>
      </w:r>
      <w:r w:rsidRPr="00631EB6">
        <w:t>umowę</w:t>
      </w:r>
      <w:r w:rsidR="00901F1F" w:rsidRPr="00631EB6">
        <w:t xml:space="preserve"> </w:t>
      </w:r>
      <w:r w:rsidRPr="00631EB6">
        <w:t>na</w:t>
      </w:r>
      <w:r w:rsidR="00901F1F" w:rsidRPr="00631EB6">
        <w:t xml:space="preserve"> </w:t>
      </w:r>
      <w:r w:rsidRPr="00631EB6">
        <w:t>takich</w:t>
      </w:r>
      <w:r w:rsidR="00901F1F" w:rsidRPr="00631EB6">
        <w:t xml:space="preserve"> </w:t>
      </w:r>
      <w:r w:rsidRPr="00631EB6">
        <w:t>warunkach</w:t>
      </w:r>
    </w:p>
    <w:p w14:paraId="49D7D2AB" w14:textId="77777777" w:rsidR="00012E5D" w:rsidRPr="00631EB6" w:rsidRDefault="00012E5D" w:rsidP="00350025">
      <w:pPr>
        <w:pStyle w:val="Akapitzlist"/>
        <w:numPr>
          <w:ilvl w:val="0"/>
          <w:numId w:val="38"/>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Wykonawca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zobowiązany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jest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podpisania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umowy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warunkach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podanych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337E16" w:rsidRPr="00631EB6">
        <w:rPr>
          <w:rFonts w:asciiTheme="minorHAnsi" w:hAnsiTheme="minorHAnsi" w:cstheme="minorHAnsi"/>
          <w:iCs/>
          <w:sz w:val="24"/>
          <w:lang w:eastAsia="x-none"/>
        </w:rPr>
        <w:t>e</w:t>
      </w:r>
      <w:r w:rsidR="00901F1F" w:rsidRPr="00631EB6">
        <w:rPr>
          <w:rFonts w:asciiTheme="minorHAnsi" w:hAnsiTheme="minorHAnsi" w:cstheme="minorHAnsi"/>
          <w:iCs/>
          <w:sz w:val="24"/>
          <w:lang w:eastAsia="x-none"/>
        </w:rPr>
        <w:t xml:space="preserve"> </w:t>
      </w:r>
      <w:r w:rsidR="00337E16" w:rsidRPr="00631EB6">
        <w:rPr>
          <w:rFonts w:asciiTheme="minorHAnsi" w:hAnsiTheme="minorHAnsi" w:cstheme="minorHAnsi"/>
          <w:iCs/>
          <w:sz w:val="24"/>
          <w:lang w:eastAsia="x-none"/>
        </w:rPr>
        <w:t>wzorze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umowy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stanowiącym</w:t>
      </w:r>
      <w:r w:rsidR="00901F1F" w:rsidRPr="00631EB6">
        <w:rPr>
          <w:rFonts w:asciiTheme="minorHAnsi" w:hAnsiTheme="minorHAnsi" w:cstheme="minorHAnsi"/>
          <w:iCs/>
          <w:sz w:val="24"/>
          <w:lang w:eastAsia="x-none"/>
        </w:rPr>
        <w:t xml:space="preserve"> </w:t>
      </w:r>
      <w:r w:rsidR="00EF1284" w:rsidRPr="00631EB6">
        <w:rPr>
          <w:rFonts w:asciiTheme="minorHAnsi" w:hAnsiTheme="minorHAnsi" w:cstheme="minorHAnsi"/>
          <w:iCs/>
          <w:sz w:val="24"/>
          <w:lang w:eastAsia="x-none"/>
        </w:rPr>
        <w:t>III</w:t>
      </w:r>
      <w:r w:rsidR="00901F1F" w:rsidRPr="00631EB6">
        <w:rPr>
          <w:rFonts w:asciiTheme="minorHAnsi" w:hAnsiTheme="minorHAnsi" w:cstheme="minorHAnsi"/>
          <w:iCs/>
          <w:sz w:val="24"/>
          <w:lang w:eastAsia="x-none"/>
        </w:rPr>
        <w:t xml:space="preserve"> </w:t>
      </w:r>
      <w:r w:rsidR="00EF1284" w:rsidRPr="00631EB6">
        <w:rPr>
          <w:rFonts w:asciiTheme="minorHAnsi" w:hAnsiTheme="minorHAnsi" w:cstheme="minorHAnsi"/>
          <w:iCs/>
          <w:sz w:val="24"/>
          <w:lang w:eastAsia="x-none"/>
        </w:rPr>
        <w:t>część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SIWZ.</w:t>
      </w:r>
    </w:p>
    <w:p w14:paraId="77B9C4DB" w14:textId="77777777" w:rsidR="00012E5D" w:rsidRPr="00631EB6" w:rsidRDefault="00012E5D" w:rsidP="00350025">
      <w:pPr>
        <w:pStyle w:val="Akapitzlist"/>
        <w:numPr>
          <w:ilvl w:val="0"/>
          <w:numId w:val="38"/>
        </w:numPr>
        <w:suppressLineNumbers/>
        <w:spacing w:after="0" w:line="276" w:lineRule="auto"/>
        <w:ind w:left="993" w:hanging="567"/>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przypadku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wspólnie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ubiegających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się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zamówienie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rozliczenia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dokonywane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będą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wyłącznie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pełnomocnikiem.</w:t>
      </w:r>
    </w:p>
    <w:p w14:paraId="2CC2047D" w14:textId="77777777" w:rsidR="00012E5D" w:rsidRPr="00631EB6" w:rsidRDefault="00012E5D" w:rsidP="00350025">
      <w:pPr>
        <w:pStyle w:val="Nowy2"/>
        <w:keepNext w:val="0"/>
        <w:suppressAutoHyphens w:val="0"/>
      </w:pPr>
      <w:r w:rsidRPr="00631EB6">
        <w:t>Pouczenie</w:t>
      </w:r>
      <w:r w:rsidR="00901F1F" w:rsidRPr="00631EB6">
        <w:t xml:space="preserve"> </w:t>
      </w:r>
      <w:r w:rsidRPr="00631EB6">
        <w:t>o</w:t>
      </w:r>
      <w:r w:rsidR="00901F1F" w:rsidRPr="00631EB6">
        <w:t xml:space="preserve"> </w:t>
      </w:r>
      <w:r w:rsidRPr="00631EB6">
        <w:t>środkach</w:t>
      </w:r>
      <w:r w:rsidR="00901F1F" w:rsidRPr="00631EB6">
        <w:t xml:space="preserve"> </w:t>
      </w:r>
      <w:r w:rsidRPr="00631EB6">
        <w:t>ochrony</w:t>
      </w:r>
      <w:r w:rsidR="00901F1F" w:rsidRPr="00631EB6">
        <w:t xml:space="preserve"> </w:t>
      </w:r>
      <w:r w:rsidRPr="00631EB6">
        <w:t>prawnej</w:t>
      </w:r>
      <w:r w:rsidR="00901F1F" w:rsidRPr="00631EB6">
        <w:t xml:space="preserve"> </w:t>
      </w:r>
      <w:r w:rsidRPr="00631EB6">
        <w:t>przysługujących</w:t>
      </w:r>
      <w:r w:rsidR="00901F1F" w:rsidRPr="00631EB6">
        <w:t xml:space="preserve"> </w:t>
      </w:r>
      <w:r w:rsidRPr="00631EB6">
        <w:t>Wykonawcy</w:t>
      </w:r>
      <w:r w:rsidR="00901F1F" w:rsidRPr="00631EB6">
        <w:t xml:space="preserve"> </w:t>
      </w:r>
      <w:r w:rsidRPr="00631EB6">
        <w:t>w</w:t>
      </w:r>
      <w:r w:rsidR="00901F1F" w:rsidRPr="00631EB6">
        <w:t xml:space="preserve"> </w:t>
      </w:r>
      <w:r w:rsidRPr="00631EB6">
        <w:t>toku</w:t>
      </w:r>
      <w:r w:rsidR="00901F1F" w:rsidRPr="00631EB6">
        <w:t xml:space="preserve"> </w:t>
      </w:r>
      <w:r w:rsidRPr="00631EB6">
        <w:t>postępowania</w:t>
      </w:r>
      <w:r w:rsidR="00901F1F" w:rsidRPr="00631EB6">
        <w:t xml:space="preserve"> </w:t>
      </w:r>
      <w:r w:rsidRPr="00631EB6">
        <w:t>o</w:t>
      </w:r>
      <w:r w:rsidR="00901F1F" w:rsidRPr="00631EB6">
        <w:t xml:space="preserve"> </w:t>
      </w:r>
      <w:r w:rsidRPr="00631EB6">
        <w:t>udzielenie</w:t>
      </w:r>
      <w:r w:rsidR="00901F1F" w:rsidRPr="00631EB6">
        <w:t xml:space="preserve"> </w:t>
      </w:r>
      <w:r w:rsidRPr="00631EB6">
        <w:t>zamówienia</w:t>
      </w:r>
    </w:p>
    <w:p w14:paraId="2A32FDDD" w14:textId="77777777" w:rsidR="00012E5D" w:rsidRPr="00631EB6" w:rsidRDefault="00012E5D" w:rsidP="00350025">
      <w:pPr>
        <w:pStyle w:val="Akapitzlist"/>
        <w:suppressLineNumbers/>
        <w:spacing w:after="0" w:line="276" w:lineRule="auto"/>
        <w:ind w:left="709"/>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Wykonawcom,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których</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interes</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prawny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uzyskaniu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zamówienia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doznał</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lub</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może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doznać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uszczerbku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wyniku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naruszenia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Zamawiającego</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przepisów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ustawy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przysługują</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środki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ochrony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prawnej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przewidziane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Dziale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VI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ustawy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„Środki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ochrony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prawnej”.</w:t>
      </w:r>
    </w:p>
    <w:p w14:paraId="0141C195" w14:textId="77777777" w:rsidR="00012E5D" w:rsidRPr="00631EB6" w:rsidRDefault="00012E5D" w:rsidP="00350025">
      <w:pPr>
        <w:pStyle w:val="Nowy2"/>
        <w:keepNext w:val="0"/>
        <w:suppressAutoHyphens w:val="0"/>
      </w:pPr>
      <w:r w:rsidRPr="00631EB6">
        <w:t>Maksymalna</w:t>
      </w:r>
      <w:r w:rsidR="00901F1F" w:rsidRPr="00631EB6">
        <w:t xml:space="preserve"> </w:t>
      </w:r>
      <w:r w:rsidRPr="00631EB6">
        <w:t>liczba</w:t>
      </w:r>
      <w:r w:rsidR="00901F1F" w:rsidRPr="00631EB6">
        <w:t xml:space="preserve"> </w:t>
      </w:r>
      <w:r w:rsidRPr="00631EB6">
        <w:t>Wykonawców,</w:t>
      </w:r>
      <w:r w:rsidR="00901F1F" w:rsidRPr="00631EB6">
        <w:t xml:space="preserve"> </w:t>
      </w:r>
      <w:r w:rsidRPr="00631EB6">
        <w:t>z</w:t>
      </w:r>
      <w:r w:rsidR="00901F1F" w:rsidRPr="00631EB6">
        <w:t xml:space="preserve"> </w:t>
      </w:r>
      <w:r w:rsidRPr="00631EB6">
        <w:t>którymi</w:t>
      </w:r>
      <w:r w:rsidR="00901F1F" w:rsidRPr="00631EB6">
        <w:t xml:space="preserve"> </w:t>
      </w:r>
      <w:r w:rsidRPr="00631EB6">
        <w:t>Zamawiający</w:t>
      </w:r>
      <w:r w:rsidR="00901F1F" w:rsidRPr="00631EB6">
        <w:t xml:space="preserve"> </w:t>
      </w:r>
      <w:r w:rsidRPr="00631EB6">
        <w:t>zawrze</w:t>
      </w:r>
      <w:r w:rsidR="00901F1F" w:rsidRPr="00631EB6">
        <w:t xml:space="preserve"> </w:t>
      </w:r>
      <w:r w:rsidRPr="00631EB6">
        <w:t>umowę</w:t>
      </w:r>
      <w:r w:rsidR="00901F1F" w:rsidRPr="00631EB6">
        <w:t xml:space="preserve"> </w:t>
      </w:r>
      <w:r w:rsidRPr="00631EB6">
        <w:t>ramową,</w:t>
      </w:r>
      <w:r w:rsidR="00901F1F" w:rsidRPr="00631EB6">
        <w:t xml:space="preserve"> </w:t>
      </w:r>
      <w:r w:rsidRPr="00631EB6">
        <w:t>jeżeli</w:t>
      </w:r>
      <w:r w:rsidR="00901F1F" w:rsidRPr="00631EB6">
        <w:t xml:space="preserve"> </w:t>
      </w:r>
      <w:r w:rsidRPr="00631EB6">
        <w:t>Zamawiający</w:t>
      </w:r>
      <w:r w:rsidR="00901F1F" w:rsidRPr="00631EB6">
        <w:t xml:space="preserve"> </w:t>
      </w:r>
      <w:r w:rsidRPr="00631EB6">
        <w:t>przewiduje</w:t>
      </w:r>
      <w:r w:rsidR="00901F1F" w:rsidRPr="00631EB6">
        <w:t xml:space="preserve"> </w:t>
      </w:r>
      <w:r w:rsidRPr="00631EB6">
        <w:t>zawarcie</w:t>
      </w:r>
      <w:r w:rsidR="00901F1F" w:rsidRPr="00631EB6">
        <w:t xml:space="preserve"> </w:t>
      </w:r>
      <w:r w:rsidRPr="00631EB6">
        <w:t>umowy</w:t>
      </w:r>
      <w:r w:rsidR="00901F1F" w:rsidRPr="00631EB6">
        <w:t xml:space="preserve"> </w:t>
      </w:r>
      <w:r w:rsidRPr="00631EB6">
        <w:t>ramowej</w:t>
      </w:r>
    </w:p>
    <w:p w14:paraId="52AC30BE" w14:textId="77777777" w:rsidR="00012E5D" w:rsidRPr="00631EB6" w:rsidRDefault="00012E5D" w:rsidP="00350025">
      <w:pPr>
        <w:pStyle w:val="Akapitzlist"/>
        <w:suppressLineNumbers/>
        <w:spacing w:after="0" w:line="276" w:lineRule="auto"/>
        <w:ind w:left="709"/>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Zamawiający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przewiduje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zawarcia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umowy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ramowej.</w:t>
      </w:r>
    </w:p>
    <w:p w14:paraId="4FB4C7E2" w14:textId="77777777" w:rsidR="00D858DB" w:rsidRPr="00631EB6" w:rsidRDefault="00D858DB" w:rsidP="00350025">
      <w:pPr>
        <w:pStyle w:val="Akapitzlist"/>
        <w:suppressLineNumbers/>
        <w:spacing w:after="0" w:line="276" w:lineRule="auto"/>
        <w:ind w:left="709"/>
        <w:contextualSpacing/>
        <w:jc w:val="both"/>
        <w:rPr>
          <w:rFonts w:asciiTheme="minorHAnsi" w:hAnsiTheme="minorHAnsi" w:cstheme="minorHAnsi"/>
          <w:iCs/>
          <w:sz w:val="24"/>
          <w:lang w:eastAsia="x-none"/>
        </w:rPr>
      </w:pPr>
    </w:p>
    <w:p w14:paraId="32D6CB08" w14:textId="77777777" w:rsidR="00012E5D" w:rsidRPr="00631EB6" w:rsidRDefault="00012E5D" w:rsidP="00350025">
      <w:pPr>
        <w:pStyle w:val="Nowy2"/>
        <w:keepNext w:val="0"/>
        <w:suppressAutoHyphens w:val="0"/>
      </w:pPr>
      <w:r w:rsidRPr="00631EB6">
        <w:t>Adres</w:t>
      </w:r>
      <w:r w:rsidR="00901F1F" w:rsidRPr="00631EB6">
        <w:t xml:space="preserve"> </w:t>
      </w:r>
      <w:r w:rsidRPr="00631EB6">
        <w:t>poczty</w:t>
      </w:r>
      <w:r w:rsidR="00901F1F" w:rsidRPr="00631EB6">
        <w:t xml:space="preserve"> </w:t>
      </w:r>
      <w:r w:rsidRPr="00631EB6">
        <w:t>elektronicznej</w:t>
      </w:r>
      <w:r w:rsidR="00901F1F" w:rsidRPr="00631EB6">
        <w:t xml:space="preserve"> </w:t>
      </w:r>
      <w:r w:rsidRPr="00631EB6">
        <w:t>lub</w:t>
      </w:r>
      <w:r w:rsidR="00901F1F" w:rsidRPr="00631EB6">
        <w:t xml:space="preserve"> </w:t>
      </w:r>
      <w:r w:rsidRPr="00631EB6">
        <w:t>strony</w:t>
      </w:r>
      <w:r w:rsidR="00901F1F" w:rsidRPr="00631EB6">
        <w:t xml:space="preserve"> </w:t>
      </w:r>
      <w:r w:rsidRPr="00631EB6">
        <w:t>internetowej</w:t>
      </w:r>
      <w:r w:rsidR="00901F1F" w:rsidRPr="00631EB6">
        <w:t xml:space="preserve"> </w:t>
      </w:r>
      <w:r w:rsidRPr="00631EB6">
        <w:t>Zamawiającego</w:t>
      </w:r>
    </w:p>
    <w:p w14:paraId="7537C752" w14:textId="77777777" w:rsidR="00012E5D" w:rsidRPr="00631EB6" w:rsidRDefault="00012E5D" w:rsidP="00350025">
      <w:pPr>
        <w:pStyle w:val="Akapitzlist"/>
        <w:suppressLineNumbers/>
        <w:spacing w:after="0" w:line="276" w:lineRule="auto"/>
        <w:ind w:left="709"/>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Adres</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poczty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elektronicznej,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który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należy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kierować</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korespondencję</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podany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został</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pkt.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1</w:t>
      </w:r>
      <w:r w:rsidR="00A5465A" w:rsidRPr="00631EB6">
        <w:rPr>
          <w:rFonts w:asciiTheme="minorHAnsi" w:hAnsiTheme="minorHAnsi" w:cstheme="minorHAnsi"/>
          <w:iCs/>
          <w:sz w:val="24"/>
          <w:lang w:eastAsia="x-none"/>
        </w:rPr>
        <w:t>4</w:t>
      </w:r>
      <w:r w:rsidRPr="00631EB6">
        <w:rPr>
          <w:rFonts w:asciiTheme="minorHAnsi" w:hAnsiTheme="minorHAnsi" w:cstheme="minorHAnsi"/>
          <w:iCs/>
          <w:sz w:val="24"/>
          <w:lang w:eastAsia="x-none"/>
        </w:rPr>
        <w:t>.2.</w:t>
      </w:r>
      <w:r w:rsidR="00901F1F" w:rsidRPr="00631EB6">
        <w:rPr>
          <w:rFonts w:asciiTheme="minorHAnsi" w:hAnsiTheme="minorHAnsi" w:cstheme="minorHAnsi"/>
          <w:iCs/>
          <w:sz w:val="24"/>
          <w:lang w:eastAsia="x-none"/>
        </w:rPr>
        <w:t xml:space="preserve"> </w:t>
      </w:r>
      <w:r w:rsidR="00EF1284" w:rsidRPr="00631EB6">
        <w:rPr>
          <w:rFonts w:asciiTheme="minorHAnsi" w:hAnsiTheme="minorHAnsi" w:cstheme="minorHAnsi"/>
          <w:iCs/>
          <w:sz w:val="24"/>
          <w:lang w:eastAsia="x-none"/>
        </w:rPr>
        <w:t>IDW</w:t>
      </w:r>
      <w:r w:rsidRPr="00631EB6">
        <w:rPr>
          <w:rFonts w:asciiTheme="minorHAnsi" w:hAnsiTheme="minorHAnsi" w:cstheme="minorHAnsi"/>
          <w:iCs/>
          <w:sz w:val="24"/>
          <w:lang w:eastAsia="x-none"/>
        </w:rPr>
        <w: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Adres</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strony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internetowej</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podany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został</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pkt.</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1</w:t>
      </w:r>
      <w:r w:rsidR="00901F1F" w:rsidRPr="00631EB6">
        <w:rPr>
          <w:rFonts w:asciiTheme="minorHAnsi" w:hAnsiTheme="minorHAnsi" w:cstheme="minorHAnsi"/>
          <w:iCs/>
          <w:sz w:val="24"/>
          <w:lang w:eastAsia="x-none"/>
        </w:rPr>
        <w:t xml:space="preserve"> </w:t>
      </w:r>
      <w:r w:rsidR="00EF1284" w:rsidRPr="00631EB6">
        <w:rPr>
          <w:rFonts w:asciiTheme="minorHAnsi" w:hAnsiTheme="minorHAnsi" w:cstheme="minorHAnsi"/>
          <w:iCs/>
          <w:sz w:val="24"/>
          <w:lang w:eastAsia="x-none"/>
        </w:rPr>
        <w:t>IDW</w:t>
      </w:r>
      <w:r w:rsidRPr="00631EB6">
        <w:rPr>
          <w:rFonts w:asciiTheme="minorHAnsi" w:hAnsiTheme="minorHAnsi" w:cstheme="minorHAnsi"/>
          <w:iCs/>
          <w:sz w:val="24"/>
          <w:lang w:eastAsia="x-none"/>
        </w:rPr>
        <w:t>.</w:t>
      </w:r>
    </w:p>
    <w:p w14:paraId="77E697B0" w14:textId="77777777" w:rsidR="00012E5D" w:rsidRPr="00631EB6" w:rsidRDefault="00012E5D" w:rsidP="00350025">
      <w:pPr>
        <w:pStyle w:val="Nowy2"/>
        <w:keepNext w:val="0"/>
        <w:suppressAutoHyphens w:val="0"/>
      </w:pPr>
      <w:r w:rsidRPr="00631EB6">
        <w:t>Informacje</w:t>
      </w:r>
      <w:r w:rsidR="00901F1F" w:rsidRPr="00631EB6">
        <w:t xml:space="preserve"> </w:t>
      </w:r>
      <w:r w:rsidRPr="00631EB6">
        <w:t>dotyczące</w:t>
      </w:r>
      <w:r w:rsidR="00901F1F" w:rsidRPr="00631EB6">
        <w:t xml:space="preserve"> </w:t>
      </w:r>
      <w:r w:rsidRPr="00631EB6">
        <w:t>walut</w:t>
      </w:r>
      <w:r w:rsidR="00901F1F" w:rsidRPr="00631EB6">
        <w:t xml:space="preserve"> </w:t>
      </w:r>
      <w:r w:rsidRPr="00631EB6">
        <w:t>obcych,</w:t>
      </w:r>
      <w:r w:rsidR="00901F1F" w:rsidRPr="00631EB6">
        <w:t xml:space="preserve"> </w:t>
      </w:r>
      <w:r w:rsidRPr="00631EB6">
        <w:t>w</w:t>
      </w:r>
      <w:r w:rsidR="00901F1F" w:rsidRPr="00631EB6">
        <w:t xml:space="preserve"> </w:t>
      </w:r>
      <w:r w:rsidRPr="00631EB6">
        <w:t>jakich</w:t>
      </w:r>
      <w:r w:rsidR="00901F1F" w:rsidRPr="00631EB6">
        <w:t xml:space="preserve"> </w:t>
      </w:r>
      <w:r w:rsidRPr="00631EB6">
        <w:t>mogą</w:t>
      </w:r>
      <w:r w:rsidR="00901F1F" w:rsidRPr="00631EB6">
        <w:t xml:space="preserve"> </w:t>
      </w:r>
      <w:r w:rsidRPr="00631EB6">
        <w:t>być</w:t>
      </w:r>
      <w:r w:rsidR="00901F1F" w:rsidRPr="00631EB6">
        <w:t xml:space="preserve"> </w:t>
      </w:r>
      <w:r w:rsidRPr="00631EB6">
        <w:t>prowadzone</w:t>
      </w:r>
      <w:r w:rsidR="00901F1F" w:rsidRPr="00631EB6">
        <w:t xml:space="preserve"> </w:t>
      </w:r>
      <w:r w:rsidRPr="00631EB6">
        <w:t>rozliczenia</w:t>
      </w:r>
      <w:r w:rsidR="00901F1F" w:rsidRPr="00631EB6">
        <w:t xml:space="preserve"> </w:t>
      </w:r>
      <w:r w:rsidRPr="00631EB6">
        <w:t>między</w:t>
      </w:r>
      <w:r w:rsidR="00901F1F" w:rsidRPr="00631EB6">
        <w:t xml:space="preserve"> </w:t>
      </w:r>
      <w:r w:rsidRPr="00631EB6">
        <w:t>Zamawiającym</w:t>
      </w:r>
      <w:r w:rsidR="00901F1F" w:rsidRPr="00631EB6">
        <w:t xml:space="preserve"> </w:t>
      </w:r>
      <w:r w:rsidRPr="00631EB6">
        <w:t>a</w:t>
      </w:r>
      <w:r w:rsidR="00901F1F" w:rsidRPr="00631EB6">
        <w:t xml:space="preserve"> </w:t>
      </w:r>
      <w:r w:rsidRPr="00631EB6">
        <w:t>Wykonawcą,</w:t>
      </w:r>
      <w:r w:rsidR="00901F1F" w:rsidRPr="00631EB6">
        <w:t xml:space="preserve"> </w:t>
      </w:r>
      <w:r w:rsidRPr="00631EB6">
        <w:t>jeżeli</w:t>
      </w:r>
      <w:r w:rsidR="00901F1F" w:rsidRPr="00631EB6">
        <w:t xml:space="preserve"> </w:t>
      </w:r>
      <w:r w:rsidRPr="00631EB6">
        <w:t>Zamawiający</w:t>
      </w:r>
      <w:r w:rsidR="00901F1F" w:rsidRPr="00631EB6">
        <w:t xml:space="preserve"> </w:t>
      </w:r>
      <w:r w:rsidRPr="00631EB6">
        <w:t>przewiduje</w:t>
      </w:r>
      <w:r w:rsidR="00901F1F" w:rsidRPr="00631EB6">
        <w:t xml:space="preserve"> </w:t>
      </w:r>
      <w:r w:rsidRPr="00631EB6">
        <w:t>rozliczenia</w:t>
      </w:r>
      <w:r w:rsidR="00901F1F" w:rsidRPr="00631EB6">
        <w:t xml:space="preserve"> </w:t>
      </w:r>
      <w:r w:rsidRPr="00631EB6">
        <w:t>w</w:t>
      </w:r>
      <w:r w:rsidR="00901F1F" w:rsidRPr="00631EB6">
        <w:t xml:space="preserve"> </w:t>
      </w:r>
      <w:r w:rsidRPr="00631EB6">
        <w:t>walutach</w:t>
      </w:r>
      <w:r w:rsidR="00901F1F" w:rsidRPr="00631EB6">
        <w:t xml:space="preserve"> </w:t>
      </w:r>
      <w:r w:rsidRPr="00631EB6">
        <w:t>obcych</w:t>
      </w:r>
    </w:p>
    <w:p w14:paraId="6456215D" w14:textId="77777777" w:rsidR="00FA0CF3" w:rsidRPr="00631EB6" w:rsidRDefault="000075E2" w:rsidP="00350025">
      <w:pPr>
        <w:pStyle w:val="Nowy3"/>
        <w:keepNext w:val="0"/>
        <w:suppressAutoHyphens w:val="0"/>
      </w:pPr>
      <w:r w:rsidRPr="00631EB6">
        <w:t>Zamawiający</w:t>
      </w:r>
      <w:r w:rsidR="00901F1F" w:rsidRPr="00631EB6">
        <w:t xml:space="preserve"> </w:t>
      </w:r>
      <w:r w:rsidRPr="00631EB6">
        <w:t>nie</w:t>
      </w:r>
      <w:r w:rsidR="00901F1F" w:rsidRPr="00631EB6">
        <w:t xml:space="preserve"> </w:t>
      </w:r>
      <w:r w:rsidRPr="00631EB6">
        <w:t>przewiduje</w:t>
      </w:r>
      <w:r w:rsidR="00901F1F" w:rsidRPr="00631EB6">
        <w:t xml:space="preserve"> </w:t>
      </w:r>
      <w:r w:rsidRPr="00631EB6">
        <w:t>rozliczenia</w:t>
      </w:r>
      <w:r w:rsidR="00901F1F" w:rsidRPr="00631EB6">
        <w:t xml:space="preserve"> </w:t>
      </w:r>
      <w:r w:rsidRPr="00631EB6">
        <w:t>w</w:t>
      </w:r>
      <w:r w:rsidR="00901F1F" w:rsidRPr="00631EB6">
        <w:t xml:space="preserve"> </w:t>
      </w:r>
      <w:r w:rsidRPr="00631EB6">
        <w:t>walutach</w:t>
      </w:r>
      <w:r w:rsidR="00901F1F" w:rsidRPr="00631EB6">
        <w:t xml:space="preserve"> </w:t>
      </w:r>
      <w:r w:rsidRPr="00631EB6">
        <w:t>obcych.</w:t>
      </w:r>
      <w:r w:rsidR="00901F1F" w:rsidRPr="00631EB6">
        <w:t xml:space="preserve"> </w:t>
      </w:r>
      <w:r w:rsidRPr="00631EB6">
        <w:t>Wszelkie</w:t>
      </w:r>
      <w:r w:rsidR="00901F1F" w:rsidRPr="00631EB6">
        <w:t xml:space="preserve"> </w:t>
      </w:r>
      <w:r w:rsidRPr="00631EB6">
        <w:t>rozliczenia</w:t>
      </w:r>
      <w:r w:rsidR="00901F1F" w:rsidRPr="00631EB6">
        <w:t xml:space="preserve"> </w:t>
      </w:r>
      <w:r w:rsidRPr="00631EB6">
        <w:t>między</w:t>
      </w:r>
      <w:r w:rsidR="00901F1F" w:rsidRPr="00631EB6">
        <w:t xml:space="preserve"> </w:t>
      </w:r>
      <w:r w:rsidRPr="00631EB6">
        <w:t>Zamawiającym</w:t>
      </w:r>
      <w:r w:rsidR="00901F1F" w:rsidRPr="00631EB6">
        <w:t xml:space="preserve"> </w:t>
      </w:r>
      <w:r w:rsidRPr="00631EB6">
        <w:t>a</w:t>
      </w:r>
      <w:r w:rsidR="00901F1F" w:rsidRPr="00631EB6">
        <w:t xml:space="preserve"> </w:t>
      </w:r>
      <w:r w:rsidRPr="00631EB6">
        <w:t>Wykonawcą</w:t>
      </w:r>
      <w:r w:rsidR="00901F1F" w:rsidRPr="00631EB6">
        <w:t xml:space="preserve"> </w:t>
      </w:r>
      <w:r w:rsidRPr="00631EB6">
        <w:t>będą</w:t>
      </w:r>
      <w:r w:rsidR="00901F1F" w:rsidRPr="00631EB6">
        <w:t xml:space="preserve"> </w:t>
      </w:r>
      <w:r w:rsidRPr="00631EB6">
        <w:t>prowadzone</w:t>
      </w:r>
      <w:r w:rsidR="00901F1F" w:rsidRPr="00631EB6">
        <w:t xml:space="preserve"> </w:t>
      </w:r>
      <w:r w:rsidRPr="00631EB6">
        <w:t>wyłącznie</w:t>
      </w:r>
      <w:r w:rsidR="00901F1F" w:rsidRPr="00631EB6">
        <w:t xml:space="preserve"> </w:t>
      </w:r>
      <w:r w:rsidRPr="00631EB6">
        <w:t>w</w:t>
      </w:r>
      <w:r w:rsidR="00901F1F" w:rsidRPr="00631EB6">
        <w:t xml:space="preserve"> </w:t>
      </w:r>
      <w:r w:rsidRPr="00631EB6">
        <w:t>PLN.</w:t>
      </w:r>
    </w:p>
    <w:p w14:paraId="574AD250" w14:textId="77777777" w:rsidR="000075E2" w:rsidRDefault="000075E2" w:rsidP="00350025">
      <w:pPr>
        <w:pStyle w:val="Nowy3"/>
        <w:keepNext w:val="0"/>
        <w:suppressAutoHyphens w:val="0"/>
      </w:pPr>
      <w:r w:rsidRPr="00631EB6">
        <w:t>Jeżeli</w:t>
      </w:r>
      <w:r w:rsidR="00901F1F" w:rsidRPr="00631EB6">
        <w:t xml:space="preserve"> </w:t>
      </w:r>
      <w:r w:rsidRPr="00631EB6">
        <w:t>w</w:t>
      </w:r>
      <w:r w:rsidR="00901F1F" w:rsidRPr="00631EB6">
        <w:t xml:space="preserve"> </w:t>
      </w:r>
      <w:r w:rsidRPr="00631EB6">
        <w:t>dokumentach</w:t>
      </w:r>
      <w:r w:rsidR="00901F1F" w:rsidRPr="00631EB6">
        <w:t xml:space="preserve"> </w:t>
      </w:r>
      <w:r w:rsidRPr="00631EB6">
        <w:t>potwierdzających</w:t>
      </w:r>
      <w:r w:rsidR="00901F1F" w:rsidRPr="00631EB6">
        <w:t xml:space="preserve"> </w:t>
      </w:r>
      <w:r w:rsidRPr="00631EB6">
        <w:t>spełnianie</w:t>
      </w:r>
      <w:r w:rsidR="00901F1F" w:rsidRPr="00631EB6">
        <w:t xml:space="preserve"> </w:t>
      </w:r>
      <w:r w:rsidRPr="00631EB6">
        <w:t>warunków</w:t>
      </w:r>
      <w:r w:rsidR="00901F1F" w:rsidRPr="00631EB6">
        <w:t xml:space="preserve"> </w:t>
      </w:r>
      <w:r w:rsidRPr="00631EB6">
        <w:t>udziału</w:t>
      </w:r>
      <w:r w:rsidR="00901F1F" w:rsidRPr="00631EB6">
        <w:t xml:space="preserve"> </w:t>
      </w:r>
      <w:r w:rsidRPr="00631EB6">
        <w:t>w</w:t>
      </w:r>
      <w:r w:rsidR="00901F1F" w:rsidRPr="00631EB6">
        <w:t xml:space="preserve"> </w:t>
      </w:r>
      <w:r w:rsidRPr="00631EB6">
        <w:t>postępowaniu</w:t>
      </w:r>
      <w:r w:rsidR="00901F1F" w:rsidRPr="00631EB6">
        <w:t xml:space="preserve"> </w:t>
      </w:r>
      <w:r w:rsidRPr="00631EB6">
        <w:t>podane</w:t>
      </w:r>
      <w:r w:rsidR="00901F1F" w:rsidRPr="00631EB6">
        <w:t xml:space="preserve"> </w:t>
      </w:r>
      <w:r w:rsidRPr="00631EB6">
        <w:t>będą</w:t>
      </w:r>
      <w:r w:rsidR="00901F1F" w:rsidRPr="00631EB6">
        <w:t xml:space="preserve"> </w:t>
      </w:r>
      <w:r w:rsidRPr="00631EB6">
        <w:t>wartości</w:t>
      </w:r>
      <w:r w:rsidR="00901F1F" w:rsidRPr="00631EB6">
        <w:t xml:space="preserve"> </w:t>
      </w:r>
      <w:r w:rsidRPr="00631EB6">
        <w:t>w</w:t>
      </w:r>
      <w:r w:rsidR="00901F1F" w:rsidRPr="00631EB6">
        <w:t xml:space="preserve"> </w:t>
      </w:r>
      <w:r w:rsidRPr="00631EB6">
        <w:t>innej</w:t>
      </w:r>
      <w:r w:rsidR="00901F1F" w:rsidRPr="00631EB6">
        <w:t xml:space="preserve"> </w:t>
      </w:r>
      <w:r w:rsidRPr="00631EB6">
        <w:t>walucie</w:t>
      </w:r>
      <w:r w:rsidR="00901F1F" w:rsidRPr="00631EB6">
        <w:t xml:space="preserve"> </w:t>
      </w:r>
      <w:r w:rsidRPr="00631EB6">
        <w:t>niż</w:t>
      </w:r>
      <w:r w:rsidR="00901F1F" w:rsidRPr="00631EB6">
        <w:t xml:space="preserve"> </w:t>
      </w:r>
      <w:r w:rsidRPr="00631EB6">
        <w:t>PLN,</w:t>
      </w:r>
      <w:r w:rsidR="00901F1F" w:rsidRPr="00631EB6">
        <w:t xml:space="preserve"> </w:t>
      </w:r>
      <w:r w:rsidRPr="00631EB6">
        <w:t>będą</w:t>
      </w:r>
      <w:r w:rsidR="00901F1F" w:rsidRPr="00631EB6">
        <w:t xml:space="preserve"> </w:t>
      </w:r>
      <w:r w:rsidRPr="00631EB6">
        <w:t>one</w:t>
      </w:r>
      <w:r w:rsidR="00901F1F" w:rsidRPr="00631EB6">
        <w:t xml:space="preserve"> </w:t>
      </w:r>
      <w:r w:rsidRPr="00631EB6">
        <w:t>przeliczane</w:t>
      </w:r>
      <w:r w:rsidR="00901F1F" w:rsidRPr="00631EB6">
        <w:t xml:space="preserve"> </w:t>
      </w:r>
      <w:r w:rsidRPr="00631EB6">
        <w:t>na</w:t>
      </w:r>
      <w:r w:rsidR="00901F1F" w:rsidRPr="00631EB6">
        <w:t xml:space="preserve"> </w:t>
      </w:r>
      <w:r w:rsidRPr="00631EB6">
        <w:t>PLN</w:t>
      </w:r>
      <w:r w:rsidR="00901F1F" w:rsidRPr="00631EB6">
        <w:t xml:space="preserve"> </w:t>
      </w:r>
      <w:r w:rsidRPr="00631EB6">
        <w:t>według</w:t>
      </w:r>
      <w:r w:rsidR="00901F1F" w:rsidRPr="00631EB6">
        <w:t xml:space="preserve"> </w:t>
      </w:r>
      <w:r w:rsidRPr="00631EB6">
        <w:t>kursu</w:t>
      </w:r>
      <w:r w:rsidR="00901F1F" w:rsidRPr="00631EB6">
        <w:t xml:space="preserve"> </w:t>
      </w:r>
      <w:r w:rsidRPr="00631EB6">
        <w:t>średniego</w:t>
      </w:r>
      <w:r w:rsidR="00901F1F" w:rsidRPr="00631EB6">
        <w:t xml:space="preserve"> </w:t>
      </w:r>
      <w:r w:rsidRPr="00631EB6">
        <w:t>Narodowego</w:t>
      </w:r>
      <w:r w:rsidR="00901F1F" w:rsidRPr="00631EB6">
        <w:t xml:space="preserve"> </w:t>
      </w:r>
      <w:r w:rsidRPr="00631EB6">
        <w:t>Banku</w:t>
      </w:r>
      <w:r w:rsidR="00901F1F" w:rsidRPr="00631EB6">
        <w:t xml:space="preserve"> </w:t>
      </w:r>
      <w:r w:rsidRPr="00631EB6">
        <w:t>Polskiego</w:t>
      </w:r>
      <w:r w:rsidR="00901F1F" w:rsidRPr="00631EB6">
        <w:t xml:space="preserve"> </w:t>
      </w:r>
      <w:r w:rsidRPr="00631EB6">
        <w:t>danej</w:t>
      </w:r>
      <w:r w:rsidR="00901F1F" w:rsidRPr="00631EB6">
        <w:t xml:space="preserve"> </w:t>
      </w:r>
      <w:r w:rsidRPr="00631EB6">
        <w:t>waluty</w:t>
      </w:r>
      <w:r w:rsidR="00901F1F" w:rsidRPr="00631EB6">
        <w:t xml:space="preserve"> </w:t>
      </w:r>
      <w:r w:rsidRPr="00631EB6">
        <w:t>z</w:t>
      </w:r>
      <w:r w:rsidR="00901F1F" w:rsidRPr="00631EB6">
        <w:t xml:space="preserve"> </w:t>
      </w:r>
      <w:r w:rsidRPr="00631EB6">
        <w:t>daty</w:t>
      </w:r>
      <w:r w:rsidR="00901F1F" w:rsidRPr="00631EB6">
        <w:t xml:space="preserve"> </w:t>
      </w:r>
      <w:r w:rsidRPr="00631EB6">
        <w:t>zamieszczenia</w:t>
      </w:r>
      <w:r w:rsidR="00901F1F" w:rsidRPr="00631EB6">
        <w:t xml:space="preserve"> </w:t>
      </w:r>
      <w:r w:rsidRPr="00631EB6">
        <w:t>w</w:t>
      </w:r>
      <w:r w:rsidR="00901F1F" w:rsidRPr="00631EB6">
        <w:t xml:space="preserve"> </w:t>
      </w:r>
      <w:r w:rsidRPr="00631EB6">
        <w:t>Biuletynie</w:t>
      </w:r>
      <w:r w:rsidR="00901F1F" w:rsidRPr="00631EB6">
        <w:t xml:space="preserve"> </w:t>
      </w:r>
      <w:r w:rsidRPr="00631EB6">
        <w:t>Zamówień</w:t>
      </w:r>
      <w:r w:rsidR="00901F1F" w:rsidRPr="00631EB6">
        <w:t xml:space="preserve"> </w:t>
      </w:r>
      <w:r w:rsidRPr="00631EB6">
        <w:t>Publicznych</w:t>
      </w:r>
      <w:r w:rsidR="00901F1F" w:rsidRPr="00631EB6">
        <w:t xml:space="preserve"> </w:t>
      </w:r>
      <w:r w:rsidRPr="00631EB6">
        <w:t>ogłoszenia</w:t>
      </w:r>
      <w:r w:rsidR="00901F1F" w:rsidRPr="00631EB6">
        <w:t xml:space="preserve"> </w:t>
      </w:r>
      <w:r w:rsidRPr="00631EB6">
        <w:t>o</w:t>
      </w:r>
      <w:r w:rsidR="00901F1F" w:rsidRPr="00631EB6">
        <w:t xml:space="preserve"> </w:t>
      </w:r>
      <w:r w:rsidRPr="00631EB6">
        <w:t>zamówieniu</w:t>
      </w:r>
      <w:r w:rsidR="00901F1F" w:rsidRPr="00631EB6">
        <w:t xml:space="preserve"> </w:t>
      </w:r>
      <w:r w:rsidRPr="00631EB6">
        <w:t>dotyczącego</w:t>
      </w:r>
      <w:r w:rsidR="00901F1F" w:rsidRPr="00631EB6">
        <w:t xml:space="preserve"> </w:t>
      </w:r>
      <w:r w:rsidRPr="00631EB6">
        <w:t>postępowania.</w:t>
      </w:r>
      <w:r w:rsidR="00901F1F" w:rsidRPr="00631EB6">
        <w:t xml:space="preserve"> </w:t>
      </w:r>
      <w:r w:rsidRPr="00631EB6">
        <w:t>W</w:t>
      </w:r>
      <w:r w:rsidR="00901F1F" w:rsidRPr="00631EB6">
        <w:t xml:space="preserve"> </w:t>
      </w:r>
      <w:r w:rsidRPr="00631EB6">
        <w:t>przypadku,</w:t>
      </w:r>
      <w:r w:rsidR="00901F1F" w:rsidRPr="00631EB6">
        <w:t xml:space="preserve"> </w:t>
      </w:r>
      <w:r w:rsidRPr="00631EB6">
        <w:t>gdy</w:t>
      </w:r>
      <w:r w:rsidR="00901F1F" w:rsidRPr="00631EB6">
        <w:t xml:space="preserve"> </w:t>
      </w:r>
      <w:r w:rsidRPr="00631EB6">
        <w:t>w</w:t>
      </w:r>
      <w:r w:rsidR="00901F1F" w:rsidRPr="00631EB6">
        <w:t xml:space="preserve"> </w:t>
      </w:r>
      <w:r w:rsidRPr="00631EB6">
        <w:t>dniu</w:t>
      </w:r>
      <w:r w:rsidR="00901F1F" w:rsidRPr="00631EB6">
        <w:t xml:space="preserve"> </w:t>
      </w:r>
      <w:r w:rsidRPr="00631EB6">
        <w:t>zamieszczenia</w:t>
      </w:r>
      <w:r w:rsidR="00901F1F" w:rsidRPr="00631EB6">
        <w:t xml:space="preserve"> </w:t>
      </w:r>
      <w:r w:rsidRPr="00631EB6">
        <w:t>ogłoszenia</w:t>
      </w:r>
      <w:r w:rsidR="00901F1F" w:rsidRPr="00631EB6">
        <w:t xml:space="preserve"> </w:t>
      </w:r>
      <w:r w:rsidRPr="00631EB6">
        <w:t>o</w:t>
      </w:r>
      <w:r w:rsidR="00901F1F" w:rsidRPr="00631EB6">
        <w:t xml:space="preserve"> </w:t>
      </w:r>
      <w:r w:rsidRPr="00631EB6">
        <w:t>zamówieniu</w:t>
      </w:r>
      <w:r w:rsidR="00901F1F" w:rsidRPr="00631EB6">
        <w:t xml:space="preserve"> </w:t>
      </w:r>
      <w:r w:rsidRPr="00631EB6">
        <w:t>w</w:t>
      </w:r>
      <w:r w:rsidR="00901F1F" w:rsidRPr="00631EB6">
        <w:t xml:space="preserve"> </w:t>
      </w:r>
      <w:r w:rsidRPr="00631EB6">
        <w:t>Biuletynie</w:t>
      </w:r>
      <w:r w:rsidR="00901F1F" w:rsidRPr="00631EB6">
        <w:t xml:space="preserve"> </w:t>
      </w:r>
      <w:r w:rsidRPr="00631EB6">
        <w:t>Zamówień</w:t>
      </w:r>
      <w:r w:rsidR="00901F1F" w:rsidRPr="00631EB6">
        <w:t xml:space="preserve"> </w:t>
      </w:r>
      <w:r w:rsidRPr="00631EB6">
        <w:t>Publicznych</w:t>
      </w:r>
      <w:r w:rsidR="00901F1F" w:rsidRPr="00631EB6">
        <w:t xml:space="preserve"> </w:t>
      </w:r>
      <w:r w:rsidRPr="00631EB6">
        <w:t>Narodowy</w:t>
      </w:r>
      <w:r w:rsidR="00901F1F" w:rsidRPr="00631EB6">
        <w:t xml:space="preserve"> </w:t>
      </w:r>
      <w:r w:rsidRPr="00631EB6">
        <w:t>Bank</w:t>
      </w:r>
      <w:r w:rsidR="00901F1F" w:rsidRPr="00631EB6">
        <w:t xml:space="preserve"> </w:t>
      </w:r>
      <w:r w:rsidRPr="00631EB6">
        <w:t>Polski</w:t>
      </w:r>
      <w:r w:rsidR="00901F1F" w:rsidRPr="00631EB6">
        <w:t xml:space="preserve"> </w:t>
      </w:r>
      <w:r w:rsidRPr="00631EB6">
        <w:t>nie</w:t>
      </w:r>
      <w:r w:rsidR="00901F1F" w:rsidRPr="00631EB6">
        <w:t xml:space="preserve"> </w:t>
      </w:r>
      <w:r w:rsidRPr="00631EB6">
        <w:t>ogłasza</w:t>
      </w:r>
      <w:r w:rsidR="00901F1F" w:rsidRPr="00631EB6">
        <w:t xml:space="preserve"> </w:t>
      </w:r>
      <w:r w:rsidRPr="00631EB6">
        <w:t>średniego</w:t>
      </w:r>
      <w:r w:rsidR="00901F1F" w:rsidRPr="00631EB6">
        <w:t xml:space="preserve"> </w:t>
      </w:r>
      <w:r w:rsidRPr="00631EB6">
        <w:t>kursu</w:t>
      </w:r>
      <w:r w:rsidR="00901F1F" w:rsidRPr="00631EB6">
        <w:t xml:space="preserve"> </w:t>
      </w:r>
      <w:r w:rsidRPr="00631EB6">
        <w:t>danej</w:t>
      </w:r>
      <w:r w:rsidR="00901F1F" w:rsidRPr="00631EB6">
        <w:t xml:space="preserve"> </w:t>
      </w:r>
      <w:r w:rsidRPr="00631EB6">
        <w:t>waluty,</w:t>
      </w:r>
      <w:r w:rsidR="00901F1F" w:rsidRPr="00631EB6">
        <w:t xml:space="preserve"> </w:t>
      </w:r>
      <w:r w:rsidRPr="00631EB6">
        <w:t>za</w:t>
      </w:r>
      <w:r w:rsidR="00901F1F" w:rsidRPr="00631EB6">
        <w:t xml:space="preserve"> </w:t>
      </w:r>
      <w:r w:rsidRPr="00631EB6">
        <w:t>podstawę</w:t>
      </w:r>
      <w:r w:rsidR="00901F1F" w:rsidRPr="00631EB6">
        <w:t xml:space="preserve"> </w:t>
      </w:r>
      <w:r w:rsidRPr="00631EB6">
        <w:t>przeliczenia</w:t>
      </w:r>
      <w:r w:rsidR="00901F1F" w:rsidRPr="00631EB6">
        <w:t xml:space="preserve"> </w:t>
      </w:r>
      <w:r w:rsidRPr="00631EB6">
        <w:t>przyjmuje</w:t>
      </w:r>
      <w:r w:rsidR="00901F1F" w:rsidRPr="00631EB6">
        <w:t xml:space="preserve"> </w:t>
      </w:r>
      <w:r w:rsidRPr="00631EB6">
        <w:t>się</w:t>
      </w:r>
      <w:r w:rsidR="00901F1F" w:rsidRPr="00631EB6">
        <w:t xml:space="preserve"> </w:t>
      </w:r>
      <w:r w:rsidRPr="00631EB6">
        <w:t>średni</w:t>
      </w:r>
      <w:r w:rsidR="00901F1F" w:rsidRPr="00631EB6">
        <w:t xml:space="preserve"> </w:t>
      </w:r>
      <w:r w:rsidRPr="00631EB6">
        <w:t>kurs</w:t>
      </w:r>
      <w:r w:rsidR="00901F1F" w:rsidRPr="00631EB6">
        <w:t xml:space="preserve"> </w:t>
      </w:r>
      <w:r w:rsidRPr="00631EB6">
        <w:t>danej</w:t>
      </w:r>
      <w:r w:rsidR="00901F1F" w:rsidRPr="00631EB6">
        <w:t xml:space="preserve"> </w:t>
      </w:r>
      <w:r w:rsidRPr="00631EB6">
        <w:t>waluty</w:t>
      </w:r>
      <w:r w:rsidR="00901F1F" w:rsidRPr="00631EB6">
        <w:t xml:space="preserve"> </w:t>
      </w:r>
      <w:r w:rsidRPr="00631EB6">
        <w:t>ogłoszony</w:t>
      </w:r>
      <w:r w:rsidR="00901F1F" w:rsidRPr="00631EB6">
        <w:t xml:space="preserve"> </w:t>
      </w:r>
      <w:r w:rsidRPr="00631EB6">
        <w:t>przez</w:t>
      </w:r>
      <w:r w:rsidR="00901F1F" w:rsidRPr="00631EB6">
        <w:t xml:space="preserve"> </w:t>
      </w:r>
      <w:r w:rsidRPr="00631EB6">
        <w:t>NBP</w:t>
      </w:r>
      <w:r w:rsidR="00901F1F" w:rsidRPr="00631EB6">
        <w:t xml:space="preserve"> </w:t>
      </w:r>
      <w:r w:rsidRPr="00631EB6">
        <w:t>ostatniego</w:t>
      </w:r>
      <w:r w:rsidR="00901F1F" w:rsidRPr="00631EB6">
        <w:t xml:space="preserve"> </w:t>
      </w:r>
      <w:r w:rsidRPr="00631EB6">
        <w:t>dnia</w:t>
      </w:r>
      <w:r w:rsidR="00901F1F" w:rsidRPr="00631EB6">
        <w:t xml:space="preserve"> </w:t>
      </w:r>
      <w:r w:rsidRPr="00631EB6">
        <w:t>przed</w:t>
      </w:r>
      <w:r w:rsidR="00901F1F" w:rsidRPr="00631EB6">
        <w:t xml:space="preserve"> </w:t>
      </w:r>
      <w:r w:rsidRPr="00631EB6">
        <w:t>dniem</w:t>
      </w:r>
      <w:r w:rsidR="00901F1F" w:rsidRPr="00631EB6">
        <w:t xml:space="preserve"> </w:t>
      </w:r>
      <w:r w:rsidRPr="00631EB6">
        <w:t>zamieszczenia</w:t>
      </w:r>
      <w:r w:rsidR="00901F1F" w:rsidRPr="00631EB6">
        <w:t xml:space="preserve"> </w:t>
      </w:r>
      <w:r w:rsidRPr="00631EB6">
        <w:t>ogłoszenia</w:t>
      </w:r>
      <w:r w:rsidR="00901F1F" w:rsidRPr="00631EB6">
        <w:t xml:space="preserve"> </w:t>
      </w:r>
      <w:r w:rsidRPr="00631EB6">
        <w:t>w</w:t>
      </w:r>
      <w:r w:rsidR="00901F1F" w:rsidRPr="00631EB6">
        <w:t xml:space="preserve"> </w:t>
      </w:r>
      <w:r w:rsidRPr="00631EB6">
        <w:t>Biuletynie</w:t>
      </w:r>
      <w:r w:rsidR="00901F1F" w:rsidRPr="00631EB6">
        <w:t xml:space="preserve"> </w:t>
      </w:r>
      <w:r w:rsidRPr="00631EB6">
        <w:t>Zamówień</w:t>
      </w:r>
      <w:r w:rsidR="00901F1F" w:rsidRPr="00631EB6">
        <w:t xml:space="preserve"> </w:t>
      </w:r>
      <w:r w:rsidRPr="00631EB6">
        <w:t>Publicznych.</w:t>
      </w:r>
    </w:p>
    <w:p w14:paraId="44AD643F" w14:textId="77777777" w:rsidR="000D1299" w:rsidRDefault="000D1299" w:rsidP="00350025">
      <w:pPr>
        <w:pStyle w:val="Nowy3"/>
        <w:keepNext w:val="0"/>
        <w:suppressAutoHyphens w:val="0"/>
      </w:pPr>
    </w:p>
    <w:p w14:paraId="4AEB8B18" w14:textId="77777777" w:rsidR="000D1299" w:rsidRPr="00631EB6" w:rsidRDefault="000D1299" w:rsidP="00350025">
      <w:pPr>
        <w:pStyle w:val="Nowy3"/>
        <w:keepNext w:val="0"/>
        <w:suppressAutoHyphens w:val="0"/>
      </w:pPr>
    </w:p>
    <w:p w14:paraId="6C73259F" w14:textId="77777777" w:rsidR="00A6422B" w:rsidRPr="00631EB6" w:rsidRDefault="00A6422B" w:rsidP="00350025">
      <w:pPr>
        <w:pStyle w:val="Nowy2"/>
        <w:keepNext w:val="0"/>
        <w:suppressAutoHyphens w:val="0"/>
      </w:pPr>
      <w:r w:rsidRPr="00631EB6">
        <w:lastRenderedPageBreak/>
        <w:t>Aukcja</w:t>
      </w:r>
      <w:r w:rsidR="00901F1F" w:rsidRPr="00631EB6">
        <w:t xml:space="preserve"> </w:t>
      </w:r>
      <w:r w:rsidRPr="00631EB6">
        <w:t>elektroniczna</w:t>
      </w:r>
    </w:p>
    <w:p w14:paraId="57CD2AFD" w14:textId="4943F920" w:rsidR="00605263" w:rsidRPr="00631EB6" w:rsidRDefault="00A6422B" w:rsidP="00350025">
      <w:pPr>
        <w:suppressLineNumbers/>
        <w:spacing w:line="276" w:lineRule="auto"/>
        <w:ind w:left="851"/>
        <w:contextualSpacing/>
        <w:jc w:val="both"/>
        <w:rPr>
          <w:rFonts w:asciiTheme="minorHAnsi" w:hAnsiTheme="minorHAnsi" w:cstheme="minorHAnsi"/>
          <w:iCs/>
          <w:lang w:eastAsia="x-none"/>
        </w:rPr>
      </w:pPr>
      <w:r w:rsidRPr="00631EB6">
        <w:rPr>
          <w:rFonts w:asciiTheme="minorHAnsi" w:hAnsiTheme="minorHAnsi" w:cstheme="minorHAnsi"/>
          <w:iCs/>
          <w:lang w:eastAsia="x-none"/>
        </w:rPr>
        <w:t>Zamawiający</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nie</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przewiduje</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przeprowadzenia</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aukcji</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elektronicznej.</w:t>
      </w:r>
    </w:p>
    <w:p w14:paraId="2E30FC6F" w14:textId="77777777" w:rsidR="006031A4" w:rsidRPr="00631EB6" w:rsidRDefault="006031A4" w:rsidP="00350025">
      <w:pPr>
        <w:pStyle w:val="Nowy2"/>
        <w:keepNext w:val="0"/>
        <w:suppressAutoHyphens w:val="0"/>
      </w:pPr>
      <w:r w:rsidRPr="00631EB6">
        <w:t>Wysokość</w:t>
      </w:r>
      <w:r w:rsidR="00901F1F" w:rsidRPr="00631EB6">
        <w:t xml:space="preserve"> </w:t>
      </w:r>
      <w:r w:rsidRPr="00631EB6">
        <w:t>zwrotu</w:t>
      </w:r>
      <w:r w:rsidR="00901F1F" w:rsidRPr="00631EB6">
        <w:t xml:space="preserve"> </w:t>
      </w:r>
      <w:r w:rsidRPr="00631EB6">
        <w:t>kosztów</w:t>
      </w:r>
      <w:r w:rsidR="00901F1F" w:rsidRPr="00631EB6">
        <w:t xml:space="preserve"> </w:t>
      </w:r>
      <w:r w:rsidRPr="00631EB6">
        <w:t>udziału</w:t>
      </w:r>
      <w:r w:rsidR="00901F1F" w:rsidRPr="00631EB6">
        <w:t xml:space="preserve"> </w:t>
      </w:r>
      <w:r w:rsidRPr="00631EB6">
        <w:t>w</w:t>
      </w:r>
      <w:r w:rsidR="00901F1F" w:rsidRPr="00631EB6">
        <w:t xml:space="preserve"> </w:t>
      </w:r>
      <w:r w:rsidRPr="00631EB6">
        <w:t>postępowaniu,</w:t>
      </w:r>
      <w:r w:rsidR="00901F1F" w:rsidRPr="00631EB6">
        <w:t xml:space="preserve"> </w:t>
      </w:r>
      <w:r w:rsidRPr="00631EB6">
        <w:t>jeżeli</w:t>
      </w:r>
      <w:r w:rsidR="00901F1F" w:rsidRPr="00631EB6">
        <w:t xml:space="preserve"> </w:t>
      </w:r>
      <w:r w:rsidRPr="00631EB6">
        <w:t>Zamawiający</w:t>
      </w:r>
      <w:r w:rsidR="00901F1F" w:rsidRPr="00631EB6">
        <w:t xml:space="preserve"> </w:t>
      </w:r>
      <w:r w:rsidRPr="00631EB6">
        <w:t>przewiduje</w:t>
      </w:r>
      <w:r w:rsidR="00901F1F" w:rsidRPr="00631EB6">
        <w:t xml:space="preserve"> </w:t>
      </w:r>
      <w:r w:rsidRPr="00631EB6">
        <w:t>ich</w:t>
      </w:r>
      <w:r w:rsidR="00901F1F" w:rsidRPr="00631EB6">
        <w:t xml:space="preserve"> </w:t>
      </w:r>
      <w:r w:rsidRPr="00631EB6">
        <w:t>zwrot</w:t>
      </w:r>
    </w:p>
    <w:p w14:paraId="2850F4C2" w14:textId="77777777" w:rsidR="006031A4" w:rsidRPr="00631EB6" w:rsidRDefault="006031A4" w:rsidP="00350025">
      <w:pPr>
        <w:pStyle w:val="Akapitzlist"/>
        <w:suppressLineNumbers/>
        <w:spacing w:after="0" w:line="276" w:lineRule="auto"/>
        <w:ind w:left="851"/>
        <w:contextualSpacing/>
        <w:jc w:val="both"/>
        <w:rPr>
          <w:rFonts w:asciiTheme="minorHAnsi" w:hAnsiTheme="minorHAnsi" w:cstheme="minorHAnsi"/>
          <w:iCs/>
          <w:sz w:val="24"/>
          <w:lang w:eastAsia="x-none"/>
        </w:rPr>
      </w:pPr>
      <w:r w:rsidRPr="00631EB6">
        <w:rPr>
          <w:rFonts w:asciiTheme="minorHAnsi" w:hAnsiTheme="minorHAnsi" w:cstheme="minorHAnsi"/>
          <w:iCs/>
          <w:sz w:val="24"/>
          <w:lang w:eastAsia="x-none"/>
        </w:rPr>
        <w:t>Koszty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związane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przygotowaniem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złożeniem</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oferty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ponosi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Wykonawca.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Zamawiający</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nie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przewiduje</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zwrotu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kosztów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udziału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postępowaniu,</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poza</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przypadkami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określonymi</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w</w:t>
      </w:r>
      <w:r w:rsidR="00901F1F" w:rsidRPr="00631EB6">
        <w:rPr>
          <w:rFonts w:asciiTheme="minorHAnsi" w:hAnsiTheme="minorHAnsi" w:cstheme="minorHAnsi"/>
          <w:iCs/>
          <w:sz w:val="24"/>
          <w:lang w:eastAsia="x-none"/>
        </w:rPr>
        <w:t xml:space="preserve"> </w:t>
      </w:r>
      <w:r w:rsidRPr="00631EB6">
        <w:rPr>
          <w:rFonts w:asciiTheme="minorHAnsi" w:hAnsiTheme="minorHAnsi" w:cstheme="minorHAnsi"/>
          <w:iCs/>
          <w:sz w:val="24"/>
          <w:lang w:eastAsia="x-none"/>
        </w:rPr>
        <w:t>ustawie.</w:t>
      </w:r>
    </w:p>
    <w:p w14:paraId="44CA866D" w14:textId="77777777" w:rsidR="00291EA4" w:rsidRPr="00631EB6" w:rsidRDefault="00291EA4" w:rsidP="00350025">
      <w:pPr>
        <w:pStyle w:val="Nowy2"/>
        <w:keepNext w:val="0"/>
        <w:suppressAutoHyphens w:val="0"/>
      </w:pPr>
      <w:r w:rsidRPr="00631EB6">
        <w:t>Informacje</w:t>
      </w:r>
      <w:r w:rsidR="00901F1F" w:rsidRPr="00631EB6">
        <w:t xml:space="preserve"> </w:t>
      </w:r>
      <w:r w:rsidRPr="00631EB6">
        <w:t>dotyczące</w:t>
      </w:r>
      <w:r w:rsidR="00901F1F" w:rsidRPr="00631EB6">
        <w:t xml:space="preserve"> </w:t>
      </w:r>
      <w:r w:rsidRPr="00631EB6">
        <w:t>zastosowanego</w:t>
      </w:r>
      <w:r w:rsidR="00901F1F" w:rsidRPr="00631EB6">
        <w:t xml:space="preserve"> </w:t>
      </w:r>
      <w:r w:rsidRPr="00631EB6">
        <w:t>przez</w:t>
      </w:r>
      <w:r w:rsidR="00901F1F" w:rsidRPr="00631EB6">
        <w:t xml:space="preserve"> </w:t>
      </w:r>
      <w:r w:rsidRPr="00631EB6">
        <w:t>Zamawiającego</w:t>
      </w:r>
      <w:r w:rsidR="00901F1F" w:rsidRPr="00631EB6">
        <w:t xml:space="preserve"> </w:t>
      </w:r>
      <w:r w:rsidRPr="00631EB6">
        <w:t>szczególnego</w:t>
      </w:r>
      <w:r w:rsidR="00901F1F" w:rsidRPr="00631EB6">
        <w:t xml:space="preserve"> </w:t>
      </w:r>
      <w:r w:rsidRPr="00631EB6">
        <w:t>sposobu</w:t>
      </w:r>
      <w:r w:rsidR="00901F1F" w:rsidRPr="00631EB6">
        <w:t xml:space="preserve"> </w:t>
      </w:r>
      <w:r w:rsidRPr="00631EB6">
        <w:t>przeprowadzenia</w:t>
      </w:r>
      <w:r w:rsidR="00901F1F" w:rsidRPr="00631EB6">
        <w:t xml:space="preserve"> </w:t>
      </w:r>
      <w:r w:rsidRPr="00631EB6">
        <w:t>postępowania</w:t>
      </w:r>
    </w:p>
    <w:p w14:paraId="2893D62C" w14:textId="427E9E80" w:rsidR="00291EA4" w:rsidRPr="00631EB6" w:rsidRDefault="00291EA4" w:rsidP="00350025">
      <w:pPr>
        <w:suppressLineNumbers/>
        <w:spacing w:line="276" w:lineRule="auto"/>
        <w:ind w:left="851"/>
        <w:contextualSpacing/>
        <w:jc w:val="both"/>
        <w:rPr>
          <w:rFonts w:asciiTheme="minorHAnsi" w:hAnsiTheme="minorHAnsi" w:cstheme="minorHAnsi"/>
          <w:iCs/>
          <w:lang w:eastAsia="x-none"/>
        </w:rPr>
      </w:pPr>
      <w:r w:rsidRPr="00631EB6">
        <w:rPr>
          <w:rFonts w:asciiTheme="minorHAnsi" w:hAnsiTheme="minorHAnsi" w:cstheme="minorHAnsi"/>
          <w:iCs/>
          <w:lang w:eastAsia="x-none"/>
        </w:rPr>
        <w:t>Zamawiający</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informuje,</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iż</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w</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przypadku</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niniejszego</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postępowania,</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zgodnie</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z</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art.</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24aa</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ustawy</w:t>
      </w:r>
      <w:r w:rsidR="00901F1F" w:rsidRPr="00631EB6">
        <w:rPr>
          <w:rFonts w:asciiTheme="minorHAnsi" w:hAnsiTheme="minorHAnsi" w:cstheme="minorHAnsi"/>
          <w:iCs/>
          <w:lang w:eastAsia="x-none"/>
        </w:rPr>
        <w:t xml:space="preserve"> </w:t>
      </w:r>
      <w:proofErr w:type="spellStart"/>
      <w:r w:rsidRPr="00631EB6">
        <w:rPr>
          <w:rFonts w:asciiTheme="minorHAnsi" w:hAnsiTheme="minorHAnsi" w:cstheme="minorHAnsi"/>
          <w:iCs/>
          <w:lang w:eastAsia="x-none"/>
        </w:rPr>
        <w:t>Pzp</w:t>
      </w:r>
      <w:proofErr w:type="spellEnd"/>
      <w:r w:rsidRPr="00631EB6">
        <w:rPr>
          <w:rFonts w:asciiTheme="minorHAnsi" w:hAnsiTheme="minorHAnsi" w:cstheme="minorHAnsi"/>
          <w:iCs/>
          <w:lang w:eastAsia="x-none"/>
        </w:rPr>
        <w:t>,</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w</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pierwszej</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kolejności</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dokona</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oceny</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ofert,</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a</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następnie</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zbada</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czy</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Wykonawca,</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którego</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oferta</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została</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najwyżej</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oceniona</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zgodnie</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z</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kryteriami</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oceny</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ofert</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określonymi</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w</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SIWZ,</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nie</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podlega</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wykluczeniu</w:t>
      </w:r>
      <w:r w:rsidR="00E260F6" w:rsidRPr="00631EB6">
        <w:rPr>
          <w:rFonts w:asciiTheme="minorHAnsi" w:hAnsiTheme="minorHAnsi" w:cstheme="minorHAnsi"/>
          <w:iCs/>
          <w:lang w:eastAsia="x-none"/>
        </w:rPr>
        <w:t>,</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spełnia</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warunki</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udziału</w:t>
      </w:r>
      <w:r w:rsidR="00901F1F" w:rsidRPr="00631EB6">
        <w:rPr>
          <w:rFonts w:asciiTheme="minorHAnsi" w:hAnsiTheme="minorHAnsi" w:cstheme="minorHAnsi"/>
          <w:iCs/>
          <w:lang w:eastAsia="x-none"/>
        </w:rPr>
        <w:t xml:space="preserve"> </w:t>
      </w:r>
      <w:r w:rsidRPr="00631EB6">
        <w:rPr>
          <w:rFonts w:asciiTheme="minorHAnsi" w:hAnsiTheme="minorHAnsi" w:cstheme="minorHAnsi"/>
          <w:iCs/>
          <w:lang w:eastAsia="x-none"/>
        </w:rPr>
        <w:t>w</w:t>
      </w:r>
      <w:r w:rsidR="00901F1F" w:rsidRPr="00631EB6">
        <w:rPr>
          <w:rFonts w:asciiTheme="minorHAnsi" w:hAnsiTheme="minorHAnsi" w:cstheme="minorHAnsi"/>
          <w:iCs/>
          <w:lang w:eastAsia="x-none"/>
        </w:rPr>
        <w:t xml:space="preserve"> </w:t>
      </w:r>
      <w:r w:rsidR="00E260F6" w:rsidRPr="00631EB6">
        <w:rPr>
          <w:rFonts w:asciiTheme="minorHAnsi" w:hAnsiTheme="minorHAnsi" w:cstheme="minorHAnsi"/>
          <w:iCs/>
          <w:lang w:eastAsia="x-none"/>
        </w:rPr>
        <w:t>postępowaniu oraz potwierdzi spełnienie wymagań określonych przez Zamawiającego.</w:t>
      </w:r>
    </w:p>
    <w:p w14:paraId="4A8C0FE7" w14:textId="2BE2FD21" w:rsidR="00257CE9" w:rsidRPr="00631EB6" w:rsidRDefault="00326E2A" w:rsidP="00350025">
      <w:pPr>
        <w:pStyle w:val="Nowy2"/>
        <w:keepNext w:val="0"/>
        <w:suppressAutoHyphens w:val="0"/>
      </w:pPr>
      <w:r w:rsidRPr="00631EB6">
        <w:t>Ochrona</w:t>
      </w:r>
      <w:r w:rsidR="00901F1F" w:rsidRPr="00631EB6">
        <w:t xml:space="preserve"> </w:t>
      </w:r>
      <w:r w:rsidRPr="00631EB6">
        <w:t>danych</w:t>
      </w:r>
      <w:r w:rsidR="00901F1F" w:rsidRPr="00631EB6">
        <w:t xml:space="preserve"> </w:t>
      </w:r>
      <w:r w:rsidRPr="00631EB6">
        <w:t>osobowych</w:t>
      </w:r>
      <w:r w:rsidR="00112F72" w:rsidRPr="00631EB6">
        <w:t xml:space="preserve"> </w:t>
      </w:r>
    </w:p>
    <w:p w14:paraId="732B5F9F" w14:textId="77777777" w:rsidR="00D84609" w:rsidRPr="00631EB6" w:rsidRDefault="00D84609" w:rsidP="00350025">
      <w:pPr>
        <w:pStyle w:val="Akapitzlist"/>
        <w:widowControl w:val="0"/>
        <w:numPr>
          <w:ilvl w:val="0"/>
          <w:numId w:val="132"/>
        </w:numPr>
        <w:autoSpaceDE w:val="0"/>
        <w:autoSpaceDN w:val="0"/>
        <w:spacing w:line="276" w:lineRule="auto"/>
        <w:ind w:left="851" w:right="-1" w:hanging="567"/>
        <w:jc w:val="both"/>
        <w:outlineLvl w:val="2"/>
        <w:rPr>
          <w:rFonts w:asciiTheme="minorHAnsi" w:hAnsiTheme="minorHAnsi" w:cstheme="minorHAnsi"/>
          <w:lang w:eastAsia="x-none" w:bidi="fa-IR"/>
        </w:rPr>
      </w:pPr>
      <w:r w:rsidRPr="00631EB6">
        <w:rPr>
          <w:rFonts w:asciiTheme="minorHAnsi" w:hAnsiTheme="minorHAnsi" w:cstheme="minorHAnsi"/>
          <w:sz w:val="24"/>
          <w:lang w:eastAsia="x-none" w:bidi="fa-IR"/>
        </w:rPr>
        <w:t xml:space="preserve">Stosownie do treści art. 8a ust. 1 ustawy PZP Zamawiający względem osób fizycznych, których dane bezpośrednio pozyska od nich w związku ze złożeniem oferty 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informuje, że: </w:t>
      </w:r>
    </w:p>
    <w:p w14:paraId="42215A16" w14:textId="77777777" w:rsidR="00284C70" w:rsidRPr="00631EB6" w:rsidRDefault="00284C70" w:rsidP="00350025">
      <w:pPr>
        <w:numPr>
          <w:ilvl w:val="1"/>
          <w:numId w:val="128"/>
        </w:numPr>
        <w:spacing w:line="276" w:lineRule="auto"/>
        <w:ind w:left="1276" w:right="-1" w:hanging="425"/>
        <w:jc w:val="both"/>
        <w:rPr>
          <w:rFonts w:asciiTheme="minorHAnsi" w:eastAsia="Andale Sans UI" w:hAnsiTheme="minorHAnsi" w:cstheme="minorHAnsi"/>
          <w:i/>
          <w:kern w:val="2"/>
          <w:lang w:eastAsia="ja-JP" w:bidi="fa-IR"/>
        </w:rPr>
      </w:pPr>
      <w:r w:rsidRPr="00631EB6">
        <w:rPr>
          <w:rFonts w:asciiTheme="minorHAnsi" w:eastAsia="Andale Sans UI" w:hAnsiTheme="minorHAnsi" w:cstheme="minorHAnsi"/>
          <w:kern w:val="2"/>
          <w:lang w:eastAsia="ja-JP" w:bidi="fa-IR"/>
        </w:rPr>
        <w:t>Administratorem pozyskanych danych osobowych jest Związek Komunalny Gmin „Czyste Miasto, Czysta Gmina”</w:t>
      </w:r>
      <w:r w:rsidRPr="00631EB6">
        <w:rPr>
          <w:rFonts w:asciiTheme="minorHAnsi" w:eastAsia="Andale Sans UI" w:hAnsiTheme="minorHAnsi" w:cstheme="minorHAnsi"/>
          <w:i/>
          <w:kern w:val="2"/>
          <w:lang w:eastAsia="ja-JP" w:bidi="fa-IR"/>
        </w:rPr>
        <w:t>;</w:t>
      </w:r>
    </w:p>
    <w:p w14:paraId="1489E5C5" w14:textId="77777777" w:rsidR="00284C70" w:rsidRPr="00631EB6" w:rsidRDefault="00284C70" w:rsidP="00350025">
      <w:pPr>
        <w:numPr>
          <w:ilvl w:val="1"/>
          <w:numId w:val="128"/>
        </w:numPr>
        <w:spacing w:line="276" w:lineRule="auto"/>
        <w:ind w:left="1276" w:right="-1" w:hanging="425"/>
        <w:jc w:val="both"/>
        <w:rPr>
          <w:rFonts w:asciiTheme="minorHAnsi" w:eastAsia="Andale Sans UI" w:hAnsiTheme="minorHAnsi" w:cstheme="minorHAnsi"/>
          <w:i/>
          <w:kern w:val="2"/>
          <w:lang w:eastAsia="ja-JP" w:bidi="fa-IR"/>
        </w:rPr>
      </w:pPr>
      <w:r w:rsidRPr="00631EB6">
        <w:rPr>
          <w:rFonts w:asciiTheme="minorHAnsi" w:eastAsia="Andale Sans UI" w:hAnsiTheme="minorHAnsi" w:cstheme="minorHAnsi"/>
          <w:kern w:val="2"/>
          <w:lang w:eastAsia="ja-JP" w:bidi="fa-IR"/>
        </w:rPr>
        <w:t xml:space="preserve">z inspektorem ochrony danych osobowych w Związku Komunalnym Gmin „Czyste Miasto, Czysta Gmina” można się skontaktować e-mailowo: </w:t>
      </w:r>
      <w:hyperlink r:id="rId17" w:history="1">
        <w:r w:rsidRPr="00631EB6">
          <w:rPr>
            <w:rFonts w:asciiTheme="minorHAnsi" w:eastAsia="Andale Sans UI" w:hAnsiTheme="minorHAnsi" w:cstheme="minorHAnsi"/>
            <w:kern w:val="2"/>
            <w:u w:val="single"/>
            <w:lang w:eastAsia="ja-JP" w:bidi="fa-IR"/>
          </w:rPr>
          <w:t>iod@orlistaw.pl</w:t>
        </w:r>
      </w:hyperlink>
      <w:r w:rsidRPr="00631EB6">
        <w:rPr>
          <w:rFonts w:asciiTheme="minorHAnsi" w:eastAsia="Andale Sans UI" w:hAnsiTheme="minorHAnsi" w:cstheme="minorHAnsi"/>
          <w:kern w:val="2"/>
          <w:lang w:eastAsia="ja-JP" w:bidi="fa-IR"/>
        </w:rPr>
        <w:t>, telefonicznie 62 763 56 75, pisemnie na adres: Zakład Unieszkodliwiania Odpadów Komunalnych „Orli Staw”, Orli Staw 2, 62-834 Ceków;</w:t>
      </w:r>
    </w:p>
    <w:p w14:paraId="09408000" w14:textId="77777777" w:rsidR="00284C70" w:rsidRPr="00631EB6" w:rsidRDefault="00284C70" w:rsidP="00350025">
      <w:pPr>
        <w:numPr>
          <w:ilvl w:val="1"/>
          <w:numId w:val="128"/>
        </w:numPr>
        <w:spacing w:line="276" w:lineRule="auto"/>
        <w:ind w:left="1276" w:right="-1" w:hanging="425"/>
        <w:jc w:val="both"/>
        <w:rPr>
          <w:rFonts w:asciiTheme="minorHAnsi" w:eastAsia="Andale Sans UI" w:hAnsiTheme="minorHAnsi" w:cstheme="minorHAnsi"/>
          <w:kern w:val="2"/>
          <w:lang w:eastAsia="ja-JP" w:bidi="fa-IR"/>
        </w:rPr>
      </w:pPr>
      <w:r w:rsidRPr="00631EB6">
        <w:rPr>
          <w:rFonts w:asciiTheme="minorHAnsi" w:eastAsia="Andale Sans UI" w:hAnsiTheme="minorHAnsi" w:cstheme="minorHAnsi"/>
          <w:kern w:val="2"/>
          <w:lang w:eastAsia="ja-JP" w:bidi="fa-IR"/>
        </w:rPr>
        <w:t>Pani/</w:t>
      </w:r>
      <w:proofErr w:type="spellStart"/>
      <w:r w:rsidRPr="00631EB6">
        <w:rPr>
          <w:rFonts w:asciiTheme="minorHAnsi" w:eastAsia="Andale Sans UI" w:hAnsiTheme="minorHAnsi" w:cstheme="minorHAnsi"/>
          <w:kern w:val="2"/>
          <w:lang w:eastAsia="ja-JP" w:bidi="fa-IR"/>
        </w:rPr>
        <w:t>Panapozyskane</w:t>
      </w:r>
      <w:proofErr w:type="spellEnd"/>
      <w:r w:rsidRPr="00631EB6">
        <w:rPr>
          <w:rFonts w:asciiTheme="minorHAnsi" w:eastAsia="Andale Sans UI" w:hAnsiTheme="minorHAnsi" w:cstheme="minorHAnsi"/>
          <w:kern w:val="2"/>
          <w:lang w:eastAsia="ja-JP" w:bidi="fa-IR"/>
        </w:rPr>
        <w:t xml:space="preserve"> dane osobowe przetwarzane będą na podstawie art. 6 ust. 1 lit. b , c i e RODO w celu:</w:t>
      </w:r>
    </w:p>
    <w:p w14:paraId="0A7B33C7" w14:textId="77777777" w:rsidR="00284C70" w:rsidRPr="00631EB6" w:rsidRDefault="00284C70" w:rsidP="00350025">
      <w:pPr>
        <w:numPr>
          <w:ilvl w:val="1"/>
          <w:numId w:val="129"/>
        </w:numPr>
        <w:spacing w:line="276" w:lineRule="auto"/>
        <w:ind w:left="1701" w:right="-1"/>
        <w:jc w:val="both"/>
        <w:rPr>
          <w:rFonts w:asciiTheme="minorHAnsi" w:eastAsia="Andale Sans UI" w:hAnsiTheme="minorHAnsi" w:cstheme="minorHAnsi"/>
          <w:kern w:val="2"/>
          <w:lang w:eastAsia="ja-JP" w:bidi="fa-IR"/>
        </w:rPr>
      </w:pPr>
      <w:r w:rsidRPr="00631EB6">
        <w:rPr>
          <w:rFonts w:asciiTheme="minorHAnsi" w:eastAsia="Andale Sans UI" w:hAnsiTheme="minorHAnsi" w:cstheme="minorHAnsi"/>
          <w:kern w:val="2"/>
          <w:lang w:eastAsia="ja-JP" w:bidi="fa-IR"/>
        </w:rPr>
        <w:t xml:space="preserve">zawarcia i wykonania Umowy lub do podjęcia działań na żądanie osoby, której dane dotyczą, przed zawarciem Umowy, </w:t>
      </w:r>
    </w:p>
    <w:p w14:paraId="337E207A" w14:textId="77777777" w:rsidR="00284C70" w:rsidRPr="00631EB6" w:rsidRDefault="00284C70" w:rsidP="00350025">
      <w:pPr>
        <w:numPr>
          <w:ilvl w:val="1"/>
          <w:numId w:val="129"/>
        </w:numPr>
        <w:spacing w:line="276" w:lineRule="auto"/>
        <w:ind w:left="1701" w:right="-1"/>
        <w:jc w:val="both"/>
        <w:rPr>
          <w:rFonts w:asciiTheme="minorHAnsi" w:eastAsia="Andale Sans UI" w:hAnsiTheme="minorHAnsi" w:cstheme="minorHAnsi"/>
          <w:kern w:val="2"/>
          <w:lang w:eastAsia="ja-JP" w:bidi="fa-IR"/>
        </w:rPr>
      </w:pPr>
      <w:r w:rsidRPr="00631EB6">
        <w:rPr>
          <w:rFonts w:asciiTheme="minorHAnsi" w:eastAsia="Andale Sans UI" w:hAnsiTheme="minorHAnsi" w:cstheme="minorHAnsi"/>
          <w:kern w:val="2"/>
          <w:lang w:eastAsia="ja-JP" w:bidi="fa-IR"/>
        </w:rPr>
        <w:t>wypełnienia obowiązku prawnego ciążącego na administratorze,</w:t>
      </w:r>
    </w:p>
    <w:p w14:paraId="08B0B13B" w14:textId="77777777" w:rsidR="00284C70" w:rsidRPr="00631EB6" w:rsidRDefault="00284C70" w:rsidP="00350025">
      <w:pPr>
        <w:numPr>
          <w:ilvl w:val="1"/>
          <w:numId w:val="129"/>
        </w:numPr>
        <w:spacing w:line="276" w:lineRule="auto"/>
        <w:ind w:left="1701" w:right="-1"/>
        <w:jc w:val="both"/>
        <w:rPr>
          <w:rFonts w:asciiTheme="minorHAnsi" w:eastAsia="Andale Sans UI" w:hAnsiTheme="minorHAnsi" w:cstheme="minorHAnsi"/>
          <w:kern w:val="2"/>
          <w:lang w:eastAsia="ja-JP" w:bidi="fa-IR"/>
        </w:rPr>
      </w:pPr>
      <w:r w:rsidRPr="00631EB6">
        <w:rPr>
          <w:rFonts w:asciiTheme="minorHAnsi" w:eastAsia="Andale Sans UI" w:hAnsiTheme="minorHAnsi" w:cstheme="minorHAnsi"/>
          <w:kern w:val="2"/>
          <w:lang w:eastAsia="ja-JP" w:bidi="fa-IR"/>
        </w:rPr>
        <w:t>wykonania zadania realizowanego w interesie publicznym.</w:t>
      </w:r>
    </w:p>
    <w:p w14:paraId="7D8BCDCA" w14:textId="77777777" w:rsidR="00284C70" w:rsidRPr="00631EB6" w:rsidRDefault="00284C70" w:rsidP="00350025">
      <w:pPr>
        <w:numPr>
          <w:ilvl w:val="1"/>
          <w:numId w:val="128"/>
        </w:numPr>
        <w:spacing w:line="276" w:lineRule="auto"/>
        <w:ind w:left="1276" w:right="-1" w:hanging="425"/>
        <w:jc w:val="both"/>
        <w:rPr>
          <w:rFonts w:asciiTheme="minorHAnsi" w:eastAsia="Andale Sans UI" w:hAnsiTheme="minorHAnsi" w:cstheme="minorHAnsi"/>
          <w:i/>
          <w:kern w:val="2"/>
          <w:lang w:eastAsia="ja-JP" w:bidi="fa-IR"/>
        </w:rPr>
      </w:pPr>
      <w:r w:rsidRPr="00631EB6">
        <w:rPr>
          <w:rFonts w:asciiTheme="minorHAnsi" w:eastAsia="Andale Sans UI" w:hAnsiTheme="minorHAnsi" w:cstheme="minorHAnsi"/>
          <w:kern w:val="2"/>
          <w:lang w:eastAsia="ja-JP" w:bidi="fa-IR"/>
        </w:rPr>
        <w:t xml:space="preserve">dostęp do pozyskanych danych posiadają upoważnieni pracownicy Związku ponadto odbiorcami pozyskanych danych osobowych będą osoby lub podmioty, którym udostępniona zostanie dokumentacja postępowania zgodnie z </w:t>
      </w:r>
      <w:r w:rsidRPr="00631EB6">
        <w:rPr>
          <w:rFonts w:asciiTheme="minorHAnsi" w:eastAsia="Andale Sans UI" w:hAnsiTheme="minorHAnsi" w:cstheme="minorHAnsi"/>
          <w:kern w:val="2"/>
          <w:lang w:eastAsia="ja-JP" w:bidi="fa-IR"/>
        </w:rPr>
        <w:lastRenderedPageBreak/>
        <w:t xml:space="preserve">obowiązującymi przepisami oraz podmioty przetwarzające dane w imieniu Administratora; </w:t>
      </w:r>
    </w:p>
    <w:p w14:paraId="7762C8C6" w14:textId="77777777" w:rsidR="00284C70" w:rsidRPr="00631EB6" w:rsidRDefault="00284C70" w:rsidP="00350025">
      <w:pPr>
        <w:numPr>
          <w:ilvl w:val="1"/>
          <w:numId w:val="128"/>
        </w:numPr>
        <w:spacing w:line="276" w:lineRule="auto"/>
        <w:ind w:left="1276" w:right="-1" w:hanging="425"/>
        <w:jc w:val="both"/>
        <w:rPr>
          <w:rFonts w:asciiTheme="minorHAnsi" w:eastAsia="Andale Sans UI" w:hAnsiTheme="minorHAnsi" w:cstheme="minorHAnsi"/>
          <w:i/>
          <w:kern w:val="2"/>
          <w:lang w:eastAsia="ja-JP" w:bidi="fa-IR"/>
        </w:rPr>
      </w:pPr>
      <w:r w:rsidRPr="00631EB6">
        <w:rPr>
          <w:rFonts w:asciiTheme="minorHAnsi" w:eastAsia="Andale Sans UI" w:hAnsiTheme="minorHAnsi" w:cstheme="minorHAnsi"/>
          <w:kern w:val="2"/>
          <w:lang w:eastAsia="ja-JP" w:bidi="fa-IR"/>
        </w:rPr>
        <w:t>Pani/</w:t>
      </w:r>
      <w:proofErr w:type="spellStart"/>
      <w:r w:rsidRPr="00631EB6">
        <w:rPr>
          <w:rFonts w:asciiTheme="minorHAnsi" w:eastAsia="Andale Sans UI" w:hAnsiTheme="minorHAnsi" w:cstheme="minorHAnsi"/>
          <w:kern w:val="2"/>
          <w:lang w:eastAsia="ja-JP" w:bidi="fa-IR"/>
        </w:rPr>
        <w:t>Panapozyskane</w:t>
      </w:r>
      <w:proofErr w:type="spellEnd"/>
      <w:r w:rsidRPr="00631EB6">
        <w:rPr>
          <w:rFonts w:asciiTheme="minorHAnsi" w:eastAsia="Andale Sans UI" w:hAnsiTheme="minorHAnsi" w:cstheme="minorHAnsi"/>
          <w:kern w:val="2"/>
          <w:lang w:eastAsia="ja-JP" w:bidi="fa-IR"/>
        </w:rPr>
        <w:t xml:space="preserve"> dane osobowe będą przechowywane przez czas niezbędny do wykonania obowiązków prawnych nałożonych na Administratora i zabezpieczenia interesów Administratora;</w:t>
      </w:r>
    </w:p>
    <w:p w14:paraId="23BD40A7" w14:textId="77777777" w:rsidR="00284C70" w:rsidRPr="00631EB6" w:rsidRDefault="00284C70" w:rsidP="00350025">
      <w:pPr>
        <w:numPr>
          <w:ilvl w:val="1"/>
          <w:numId w:val="128"/>
        </w:numPr>
        <w:spacing w:line="276" w:lineRule="auto"/>
        <w:ind w:left="1276" w:right="-1" w:hanging="425"/>
        <w:jc w:val="both"/>
        <w:rPr>
          <w:rFonts w:asciiTheme="minorHAnsi" w:eastAsia="Andale Sans UI" w:hAnsiTheme="minorHAnsi" w:cstheme="minorHAnsi"/>
          <w:i/>
          <w:kern w:val="2"/>
          <w:lang w:eastAsia="ja-JP" w:bidi="fa-IR"/>
        </w:rPr>
      </w:pPr>
      <w:r w:rsidRPr="00631EB6">
        <w:rPr>
          <w:rFonts w:asciiTheme="minorHAnsi" w:eastAsia="Andale Sans UI" w:hAnsiTheme="minorHAnsi" w:cstheme="minorHAnsi"/>
          <w:kern w:val="2"/>
          <w:lang w:eastAsia="ja-JP" w:bidi="fa-IR"/>
        </w:rPr>
        <w:t xml:space="preserve">obowiązek podania danych osobowych jest wymogiem ustawowym niezbędnym do dokonania wyboru oferty; </w:t>
      </w:r>
    </w:p>
    <w:p w14:paraId="2E660FB9" w14:textId="77777777" w:rsidR="00284C70" w:rsidRPr="00631EB6" w:rsidRDefault="00284C70" w:rsidP="00350025">
      <w:pPr>
        <w:numPr>
          <w:ilvl w:val="1"/>
          <w:numId w:val="128"/>
        </w:numPr>
        <w:spacing w:line="276" w:lineRule="auto"/>
        <w:ind w:left="1276" w:right="-1" w:hanging="425"/>
        <w:jc w:val="both"/>
        <w:rPr>
          <w:rFonts w:asciiTheme="minorHAnsi" w:eastAsia="Andale Sans UI" w:hAnsiTheme="minorHAnsi" w:cstheme="minorHAnsi"/>
          <w:i/>
          <w:kern w:val="2"/>
          <w:lang w:eastAsia="ja-JP" w:bidi="fa-IR"/>
        </w:rPr>
      </w:pPr>
      <w:r w:rsidRPr="00631EB6">
        <w:rPr>
          <w:rFonts w:asciiTheme="minorHAnsi" w:eastAsia="Andale Sans UI" w:hAnsiTheme="minorHAnsi" w:cstheme="minorHAnsi"/>
          <w:kern w:val="2"/>
          <w:lang w:eastAsia="ja-JP" w:bidi="fa-IR"/>
        </w:rPr>
        <w:t>w odniesieniu do pozyskanych danych osobowych decyzje nie będą podejmowane w sposób zautomatyzowany, stosowanie do art. 22 RODO;</w:t>
      </w:r>
    </w:p>
    <w:p w14:paraId="1C7609DF" w14:textId="77777777" w:rsidR="00284C70" w:rsidRPr="00631EB6" w:rsidRDefault="00284C70" w:rsidP="00350025">
      <w:pPr>
        <w:numPr>
          <w:ilvl w:val="1"/>
          <w:numId w:val="128"/>
        </w:numPr>
        <w:spacing w:line="276" w:lineRule="auto"/>
        <w:ind w:left="1276" w:right="-1" w:hanging="425"/>
        <w:jc w:val="both"/>
        <w:rPr>
          <w:rFonts w:asciiTheme="minorHAnsi" w:eastAsia="Andale Sans UI" w:hAnsiTheme="minorHAnsi" w:cstheme="minorHAnsi"/>
          <w:i/>
          <w:kern w:val="2"/>
          <w:lang w:eastAsia="ja-JP" w:bidi="fa-IR"/>
        </w:rPr>
      </w:pPr>
      <w:r w:rsidRPr="00631EB6">
        <w:rPr>
          <w:rFonts w:asciiTheme="minorHAnsi" w:eastAsia="Andale Sans UI" w:hAnsiTheme="minorHAnsi" w:cstheme="minorHAnsi"/>
          <w:kern w:val="2"/>
          <w:lang w:eastAsia="ja-JP" w:bidi="fa-IR"/>
        </w:rPr>
        <w:t>osoba, której dane zostały pozyskane posiada:</w:t>
      </w:r>
    </w:p>
    <w:p w14:paraId="7765656F" w14:textId="77777777" w:rsidR="00284C70" w:rsidRPr="00631EB6" w:rsidRDefault="00284C70" w:rsidP="00350025">
      <w:pPr>
        <w:numPr>
          <w:ilvl w:val="1"/>
          <w:numId w:val="130"/>
        </w:numPr>
        <w:spacing w:line="276" w:lineRule="auto"/>
        <w:ind w:left="1701" w:right="-1"/>
        <w:jc w:val="both"/>
        <w:rPr>
          <w:rFonts w:asciiTheme="minorHAnsi" w:eastAsia="Andale Sans UI" w:hAnsiTheme="minorHAnsi" w:cstheme="minorHAnsi"/>
          <w:kern w:val="2"/>
          <w:lang w:eastAsia="ja-JP" w:bidi="fa-IR"/>
        </w:rPr>
      </w:pPr>
      <w:r w:rsidRPr="00631EB6">
        <w:rPr>
          <w:rFonts w:asciiTheme="minorHAnsi" w:eastAsia="Andale Sans UI" w:hAnsiTheme="minorHAnsi" w:cstheme="minorHAnsi"/>
          <w:kern w:val="2"/>
          <w:lang w:eastAsia="ja-JP" w:bidi="fa-IR"/>
        </w:rPr>
        <w:t>na podstawie art. 15 RODO prawo dostępu do danych osobowych dotyczących tej osoby;</w:t>
      </w:r>
    </w:p>
    <w:p w14:paraId="07F140B9" w14:textId="77777777" w:rsidR="00284C70" w:rsidRPr="00631EB6" w:rsidRDefault="00284C70" w:rsidP="00350025">
      <w:pPr>
        <w:numPr>
          <w:ilvl w:val="1"/>
          <w:numId w:val="130"/>
        </w:numPr>
        <w:spacing w:line="276" w:lineRule="auto"/>
        <w:ind w:left="1701" w:right="-1"/>
        <w:jc w:val="both"/>
        <w:rPr>
          <w:rFonts w:asciiTheme="minorHAnsi" w:eastAsia="Andale Sans UI" w:hAnsiTheme="minorHAnsi" w:cstheme="minorHAnsi"/>
          <w:kern w:val="2"/>
          <w:lang w:eastAsia="ja-JP" w:bidi="fa-IR"/>
        </w:rPr>
      </w:pPr>
      <w:r w:rsidRPr="00631EB6">
        <w:rPr>
          <w:rFonts w:asciiTheme="minorHAnsi" w:eastAsia="Andale Sans UI" w:hAnsiTheme="minorHAnsi" w:cstheme="minorHAnsi"/>
          <w:kern w:val="2"/>
          <w:lang w:eastAsia="ja-JP" w:bidi="fa-IR"/>
        </w:rPr>
        <w:t>na podstawie art. 16 RODO prawo do sprostowania pozyskanych danych osobowych;</w:t>
      </w:r>
    </w:p>
    <w:p w14:paraId="4D4CB42D" w14:textId="77777777" w:rsidR="00284C70" w:rsidRPr="00631EB6" w:rsidRDefault="00284C70" w:rsidP="00350025">
      <w:pPr>
        <w:numPr>
          <w:ilvl w:val="1"/>
          <w:numId w:val="130"/>
        </w:numPr>
        <w:spacing w:line="276" w:lineRule="auto"/>
        <w:ind w:left="1701" w:right="-1"/>
        <w:jc w:val="both"/>
        <w:rPr>
          <w:rFonts w:asciiTheme="minorHAnsi" w:eastAsia="Andale Sans UI" w:hAnsiTheme="minorHAnsi" w:cstheme="minorHAnsi"/>
          <w:kern w:val="2"/>
          <w:lang w:eastAsia="ja-JP" w:bidi="fa-IR"/>
        </w:rPr>
      </w:pPr>
      <w:r w:rsidRPr="00631EB6">
        <w:rPr>
          <w:rFonts w:asciiTheme="minorHAnsi" w:eastAsia="Andale Sans UI" w:hAnsiTheme="minorHAnsi" w:cstheme="minorHAnsi"/>
          <w:kern w:val="2"/>
          <w:lang w:eastAsia="ja-JP" w:bidi="fa-IR"/>
        </w:rPr>
        <w:t xml:space="preserve">na podstawie art. 18 RODO prawo żądania od administratora ograniczenia przetwarzania danych osobowych z zastrzeżeniem przypadków, o których mowa w art. 18 ust. 2 RODO; </w:t>
      </w:r>
    </w:p>
    <w:p w14:paraId="12A8FA51" w14:textId="77777777" w:rsidR="00284C70" w:rsidRPr="00631EB6" w:rsidRDefault="00284C70" w:rsidP="00350025">
      <w:pPr>
        <w:numPr>
          <w:ilvl w:val="1"/>
          <w:numId w:val="130"/>
        </w:numPr>
        <w:spacing w:line="276" w:lineRule="auto"/>
        <w:ind w:left="1701" w:right="-1"/>
        <w:jc w:val="both"/>
        <w:rPr>
          <w:rFonts w:asciiTheme="minorHAnsi" w:eastAsia="Andale Sans UI" w:hAnsiTheme="minorHAnsi" w:cstheme="minorHAnsi"/>
          <w:i/>
          <w:kern w:val="2"/>
          <w:lang w:eastAsia="ja-JP" w:bidi="fa-IR"/>
        </w:rPr>
      </w:pPr>
      <w:r w:rsidRPr="00631EB6">
        <w:rPr>
          <w:rFonts w:asciiTheme="minorHAnsi" w:eastAsia="Andale Sans UI" w:hAnsiTheme="minorHAnsi" w:cstheme="minorHAnsi"/>
          <w:kern w:val="2"/>
          <w:lang w:eastAsia="ja-JP" w:bidi="fa-IR"/>
        </w:rPr>
        <w:t>prawo do wniesienia skargi do Prezesa Urzędu Ochrony Danych Osobowych, gdy uzna, że przetwarzanie danych osobowych narusza przepisy RODO;</w:t>
      </w:r>
    </w:p>
    <w:p w14:paraId="7797B257" w14:textId="77777777" w:rsidR="00284C70" w:rsidRPr="00631EB6" w:rsidRDefault="00284C70" w:rsidP="00350025">
      <w:pPr>
        <w:numPr>
          <w:ilvl w:val="1"/>
          <w:numId w:val="128"/>
        </w:numPr>
        <w:spacing w:line="276" w:lineRule="auto"/>
        <w:ind w:left="1276" w:right="-1" w:hanging="425"/>
        <w:jc w:val="both"/>
        <w:rPr>
          <w:rFonts w:asciiTheme="minorHAnsi" w:eastAsia="Andale Sans UI" w:hAnsiTheme="minorHAnsi" w:cstheme="minorHAnsi"/>
          <w:i/>
          <w:kern w:val="2"/>
          <w:lang w:eastAsia="ja-JP" w:bidi="fa-IR"/>
        </w:rPr>
      </w:pPr>
      <w:r w:rsidRPr="00631EB6">
        <w:rPr>
          <w:rFonts w:asciiTheme="minorHAnsi" w:eastAsia="Andale Sans UI" w:hAnsiTheme="minorHAnsi" w:cstheme="minorHAnsi"/>
          <w:kern w:val="2"/>
          <w:lang w:eastAsia="ja-JP" w:bidi="fa-IR"/>
        </w:rPr>
        <w:t>osobie, której dane zostały pozyskane nie przysługuje:</w:t>
      </w:r>
    </w:p>
    <w:p w14:paraId="11A1A74C" w14:textId="77777777" w:rsidR="00284C70" w:rsidRPr="00631EB6" w:rsidRDefault="00284C70" w:rsidP="00350025">
      <w:pPr>
        <w:numPr>
          <w:ilvl w:val="1"/>
          <w:numId w:val="131"/>
        </w:numPr>
        <w:spacing w:line="276" w:lineRule="auto"/>
        <w:ind w:left="1701" w:right="-1"/>
        <w:jc w:val="both"/>
        <w:rPr>
          <w:rFonts w:asciiTheme="minorHAnsi" w:eastAsia="Andale Sans UI" w:hAnsiTheme="minorHAnsi" w:cstheme="minorHAnsi"/>
          <w:i/>
          <w:kern w:val="2"/>
          <w:lang w:eastAsia="ja-JP" w:bidi="fa-IR"/>
        </w:rPr>
      </w:pPr>
      <w:r w:rsidRPr="00631EB6">
        <w:rPr>
          <w:rFonts w:asciiTheme="minorHAnsi" w:eastAsia="Andale Sans UI" w:hAnsiTheme="minorHAnsi" w:cstheme="minorHAnsi"/>
          <w:kern w:val="2"/>
          <w:lang w:eastAsia="ja-JP" w:bidi="fa-IR"/>
        </w:rPr>
        <w:t>w związku z art. 17 ust. 3 lit. b, d lub e RODO prawo do usunięcia danych osobowych;</w:t>
      </w:r>
    </w:p>
    <w:p w14:paraId="019BD379" w14:textId="77777777" w:rsidR="00284C70" w:rsidRPr="00631EB6" w:rsidRDefault="00284C70" w:rsidP="00350025">
      <w:pPr>
        <w:numPr>
          <w:ilvl w:val="1"/>
          <w:numId w:val="131"/>
        </w:numPr>
        <w:spacing w:line="276" w:lineRule="auto"/>
        <w:ind w:left="1701" w:right="-1"/>
        <w:jc w:val="both"/>
        <w:rPr>
          <w:rFonts w:asciiTheme="minorHAnsi" w:eastAsia="Andale Sans UI" w:hAnsiTheme="minorHAnsi" w:cstheme="minorHAnsi"/>
          <w:b/>
          <w:i/>
          <w:kern w:val="2"/>
          <w:lang w:eastAsia="ja-JP" w:bidi="fa-IR"/>
        </w:rPr>
      </w:pPr>
      <w:r w:rsidRPr="00631EB6">
        <w:rPr>
          <w:rFonts w:asciiTheme="minorHAnsi" w:eastAsia="Andale Sans UI" w:hAnsiTheme="minorHAnsi" w:cstheme="minorHAnsi"/>
          <w:kern w:val="2"/>
          <w:lang w:eastAsia="ja-JP" w:bidi="fa-IR"/>
        </w:rPr>
        <w:t>prawo do przenoszenia danych osobowych, o którym mowa w art. 20 RODO;</w:t>
      </w:r>
    </w:p>
    <w:p w14:paraId="520C79A9" w14:textId="77777777" w:rsidR="00284C70" w:rsidRPr="00631EB6" w:rsidRDefault="00284C70" w:rsidP="00350025">
      <w:pPr>
        <w:numPr>
          <w:ilvl w:val="1"/>
          <w:numId w:val="131"/>
        </w:numPr>
        <w:spacing w:line="276" w:lineRule="auto"/>
        <w:ind w:left="1701" w:right="-1"/>
        <w:jc w:val="both"/>
        <w:rPr>
          <w:rFonts w:asciiTheme="minorHAnsi" w:eastAsia="Andale Sans UI" w:hAnsiTheme="minorHAnsi" w:cstheme="minorHAnsi"/>
          <w:b/>
          <w:i/>
          <w:kern w:val="2"/>
          <w:lang w:eastAsia="ja-JP" w:bidi="fa-IR"/>
        </w:rPr>
      </w:pPr>
      <w:r w:rsidRPr="00631EB6">
        <w:rPr>
          <w:rFonts w:asciiTheme="minorHAnsi" w:eastAsia="Andale Sans UI" w:hAnsiTheme="minorHAnsi" w:cstheme="minorHAnsi"/>
          <w:kern w:val="2"/>
          <w:lang w:eastAsia="ja-JP" w:bidi="fa-IR"/>
        </w:rPr>
        <w:t>na podstawie art. 21 RODO prawo sprzeciwu, wobec przetwarzania danych osobowych, gdyż podstawą prawną przetwarzania pozyskanych danych osobowych jest art. 6 ust. 1 lit. c RODO.</w:t>
      </w:r>
    </w:p>
    <w:p w14:paraId="38EA21D1" w14:textId="77777777" w:rsidR="00284C70" w:rsidRPr="00631EB6" w:rsidRDefault="00284C70" w:rsidP="00350025">
      <w:pPr>
        <w:pStyle w:val="Akapitzlist"/>
        <w:widowControl w:val="0"/>
        <w:autoSpaceDE w:val="0"/>
        <w:autoSpaceDN w:val="0"/>
        <w:spacing w:line="276" w:lineRule="auto"/>
        <w:ind w:left="851" w:right="-1"/>
        <w:jc w:val="both"/>
        <w:outlineLvl w:val="2"/>
        <w:rPr>
          <w:rFonts w:asciiTheme="minorHAnsi" w:hAnsiTheme="minorHAnsi" w:cstheme="minorHAnsi"/>
          <w:lang w:eastAsia="x-none" w:bidi="fa-IR"/>
        </w:rPr>
      </w:pPr>
    </w:p>
    <w:p w14:paraId="767FA5AB" w14:textId="77777777" w:rsidR="00284C70" w:rsidRPr="00631EB6" w:rsidRDefault="00D84609" w:rsidP="00350025">
      <w:pPr>
        <w:pStyle w:val="Akapitzlist"/>
        <w:widowControl w:val="0"/>
        <w:numPr>
          <w:ilvl w:val="0"/>
          <w:numId w:val="132"/>
        </w:numPr>
        <w:autoSpaceDE w:val="0"/>
        <w:autoSpaceDN w:val="0"/>
        <w:spacing w:line="276" w:lineRule="auto"/>
        <w:ind w:left="851" w:right="-1" w:hanging="567"/>
        <w:jc w:val="both"/>
        <w:outlineLvl w:val="2"/>
        <w:rPr>
          <w:rFonts w:asciiTheme="minorHAnsi" w:hAnsiTheme="minorHAnsi" w:cstheme="minorHAnsi"/>
          <w:lang w:eastAsia="x-none" w:bidi="fa-IR"/>
        </w:rPr>
      </w:pPr>
      <w:r w:rsidRPr="00631EB6">
        <w:rPr>
          <w:rFonts w:asciiTheme="minorHAnsi" w:eastAsia="Andale Sans UI" w:hAnsiTheme="minorHAnsi" w:cstheme="minorHAnsi"/>
          <w:kern w:val="2"/>
          <w:sz w:val="24"/>
          <w:lang w:eastAsia="ja-JP"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E4FCCAD" w14:textId="77777777" w:rsidR="00284C70" w:rsidRPr="00631EB6" w:rsidRDefault="00D84609" w:rsidP="00350025">
      <w:pPr>
        <w:pStyle w:val="Akapitzlist"/>
        <w:widowControl w:val="0"/>
        <w:numPr>
          <w:ilvl w:val="0"/>
          <w:numId w:val="132"/>
        </w:numPr>
        <w:autoSpaceDE w:val="0"/>
        <w:autoSpaceDN w:val="0"/>
        <w:spacing w:line="276" w:lineRule="auto"/>
        <w:ind w:left="851" w:right="-1" w:hanging="567"/>
        <w:jc w:val="both"/>
        <w:outlineLvl w:val="2"/>
        <w:rPr>
          <w:rFonts w:asciiTheme="minorHAnsi" w:hAnsiTheme="minorHAnsi" w:cstheme="minorHAnsi"/>
          <w:lang w:eastAsia="x-none" w:bidi="fa-IR"/>
        </w:rPr>
      </w:pPr>
      <w:r w:rsidRPr="00631EB6">
        <w:rPr>
          <w:rFonts w:asciiTheme="minorHAnsi" w:eastAsia="Andale Sans UI" w:hAnsiTheme="minorHAnsi" w:cstheme="minorHAnsi"/>
          <w:kern w:val="2"/>
          <w:sz w:val="24"/>
          <w:lang w:eastAsia="ja-JP"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B2108EB" w14:textId="77777777" w:rsidR="00284C70" w:rsidRPr="00631EB6" w:rsidRDefault="00D84609" w:rsidP="00350025">
      <w:pPr>
        <w:pStyle w:val="Akapitzlist"/>
        <w:widowControl w:val="0"/>
        <w:numPr>
          <w:ilvl w:val="0"/>
          <w:numId w:val="132"/>
        </w:numPr>
        <w:autoSpaceDE w:val="0"/>
        <w:autoSpaceDN w:val="0"/>
        <w:spacing w:line="276" w:lineRule="auto"/>
        <w:ind w:left="851" w:right="-1" w:hanging="567"/>
        <w:jc w:val="both"/>
        <w:outlineLvl w:val="2"/>
        <w:rPr>
          <w:rFonts w:asciiTheme="minorHAnsi" w:hAnsiTheme="minorHAnsi" w:cstheme="minorHAnsi"/>
          <w:lang w:eastAsia="x-none" w:bidi="fa-IR"/>
        </w:rPr>
      </w:pPr>
      <w:r w:rsidRPr="00631EB6">
        <w:rPr>
          <w:rFonts w:asciiTheme="minorHAnsi" w:eastAsia="Andale Sans UI" w:hAnsiTheme="minorHAnsi" w:cstheme="minorHAnsi"/>
          <w:kern w:val="2"/>
          <w:sz w:val="24"/>
          <w:lang w:eastAsia="ja-JP" w:bidi="fa-IR"/>
        </w:rPr>
        <w:lastRenderedPageBreak/>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14:paraId="7BB6CAAC" w14:textId="77777777" w:rsidR="00284C70" w:rsidRPr="00631EB6" w:rsidRDefault="00D84609" w:rsidP="00350025">
      <w:pPr>
        <w:pStyle w:val="Akapitzlist"/>
        <w:widowControl w:val="0"/>
        <w:numPr>
          <w:ilvl w:val="0"/>
          <w:numId w:val="132"/>
        </w:numPr>
        <w:autoSpaceDE w:val="0"/>
        <w:autoSpaceDN w:val="0"/>
        <w:spacing w:line="276" w:lineRule="auto"/>
        <w:ind w:left="851" w:right="-1" w:hanging="567"/>
        <w:jc w:val="both"/>
        <w:outlineLvl w:val="2"/>
        <w:rPr>
          <w:rFonts w:asciiTheme="minorHAnsi" w:hAnsiTheme="minorHAnsi" w:cstheme="minorHAnsi"/>
          <w:lang w:eastAsia="x-none" w:bidi="fa-IR"/>
        </w:rPr>
      </w:pPr>
      <w:r w:rsidRPr="00631EB6">
        <w:rPr>
          <w:rFonts w:asciiTheme="minorHAnsi" w:eastAsia="Andale Sans UI" w:hAnsiTheme="minorHAnsi" w:cstheme="minorHAnsi"/>
          <w:kern w:val="2"/>
          <w:sz w:val="24"/>
          <w:lang w:eastAsia="ja-JP"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14:paraId="205B9A59" w14:textId="77777777" w:rsidR="00284C70" w:rsidRPr="00631EB6" w:rsidRDefault="00D84609" w:rsidP="00350025">
      <w:pPr>
        <w:pStyle w:val="Akapitzlist"/>
        <w:widowControl w:val="0"/>
        <w:numPr>
          <w:ilvl w:val="0"/>
          <w:numId w:val="132"/>
        </w:numPr>
        <w:autoSpaceDE w:val="0"/>
        <w:autoSpaceDN w:val="0"/>
        <w:spacing w:line="276" w:lineRule="auto"/>
        <w:ind w:left="851" w:right="-1" w:hanging="567"/>
        <w:jc w:val="both"/>
        <w:outlineLvl w:val="2"/>
        <w:rPr>
          <w:rFonts w:asciiTheme="minorHAnsi" w:hAnsiTheme="minorHAnsi" w:cstheme="minorHAnsi"/>
          <w:lang w:eastAsia="x-none" w:bidi="fa-IR"/>
        </w:rPr>
      </w:pPr>
      <w:r w:rsidRPr="00631EB6">
        <w:rPr>
          <w:rFonts w:asciiTheme="minorHAnsi" w:eastAsia="Andale Sans UI" w:hAnsiTheme="minorHAnsi" w:cstheme="minorHAnsi"/>
          <w:kern w:val="2"/>
          <w:sz w:val="24"/>
          <w:lang w:eastAsia="ja-JP"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14:paraId="761B8663" w14:textId="77777777" w:rsidR="00284C70" w:rsidRPr="00631EB6" w:rsidRDefault="00D84609" w:rsidP="00350025">
      <w:pPr>
        <w:pStyle w:val="Akapitzlist"/>
        <w:widowControl w:val="0"/>
        <w:numPr>
          <w:ilvl w:val="0"/>
          <w:numId w:val="132"/>
        </w:numPr>
        <w:autoSpaceDE w:val="0"/>
        <w:autoSpaceDN w:val="0"/>
        <w:spacing w:line="276" w:lineRule="auto"/>
        <w:ind w:left="851" w:right="-1" w:hanging="567"/>
        <w:jc w:val="both"/>
        <w:outlineLvl w:val="2"/>
        <w:rPr>
          <w:rFonts w:asciiTheme="minorHAnsi" w:hAnsiTheme="minorHAnsi" w:cstheme="minorHAnsi"/>
          <w:lang w:eastAsia="x-none" w:bidi="fa-IR"/>
        </w:rPr>
      </w:pPr>
      <w:r w:rsidRPr="00631EB6">
        <w:rPr>
          <w:rFonts w:asciiTheme="minorHAnsi" w:eastAsia="Andale Sans UI" w:hAnsiTheme="minorHAnsi" w:cstheme="minorHAnsi"/>
          <w:kern w:val="2"/>
          <w:sz w:val="24"/>
          <w:lang w:eastAsia="ja-JP"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14:paraId="312C8EE1" w14:textId="77777777" w:rsidR="00284C70" w:rsidRPr="00631EB6" w:rsidRDefault="00D84609" w:rsidP="00350025">
      <w:pPr>
        <w:pStyle w:val="Akapitzlist"/>
        <w:widowControl w:val="0"/>
        <w:numPr>
          <w:ilvl w:val="0"/>
          <w:numId w:val="132"/>
        </w:numPr>
        <w:autoSpaceDE w:val="0"/>
        <w:autoSpaceDN w:val="0"/>
        <w:spacing w:line="276" w:lineRule="auto"/>
        <w:ind w:left="851" w:right="-1" w:hanging="567"/>
        <w:jc w:val="both"/>
        <w:outlineLvl w:val="2"/>
        <w:rPr>
          <w:rFonts w:asciiTheme="minorHAnsi" w:hAnsiTheme="minorHAnsi" w:cstheme="minorHAnsi"/>
          <w:lang w:eastAsia="x-none" w:bidi="fa-IR"/>
        </w:rPr>
      </w:pPr>
      <w:r w:rsidRPr="00631EB6">
        <w:rPr>
          <w:rFonts w:asciiTheme="minorHAnsi" w:eastAsia="Andale Sans UI" w:hAnsiTheme="minorHAnsi" w:cstheme="minorHAnsi"/>
          <w:kern w:val="2"/>
          <w:sz w:val="24"/>
          <w:lang w:eastAsia="ja-JP"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403D26F" w14:textId="77777777" w:rsidR="00284C70" w:rsidRPr="00631EB6" w:rsidRDefault="00D84609" w:rsidP="00350025">
      <w:pPr>
        <w:pStyle w:val="Akapitzlist"/>
        <w:widowControl w:val="0"/>
        <w:numPr>
          <w:ilvl w:val="0"/>
          <w:numId w:val="132"/>
        </w:numPr>
        <w:autoSpaceDE w:val="0"/>
        <w:autoSpaceDN w:val="0"/>
        <w:spacing w:line="276" w:lineRule="auto"/>
        <w:ind w:left="851" w:right="-1" w:hanging="567"/>
        <w:jc w:val="both"/>
        <w:outlineLvl w:val="2"/>
        <w:rPr>
          <w:rFonts w:asciiTheme="minorHAnsi" w:hAnsiTheme="minorHAnsi" w:cstheme="minorHAnsi"/>
          <w:lang w:eastAsia="x-none" w:bidi="fa-IR"/>
        </w:rPr>
      </w:pPr>
      <w:r w:rsidRPr="00631EB6">
        <w:rPr>
          <w:rFonts w:asciiTheme="minorHAnsi" w:eastAsia="Andale Sans UI" w:hAnsiTheme="minorHAnsi" w:cstheme="minorHAnsi"/>
          <w:kern w:val="2"/>
          <w:sz w:val="24"/>
          <w:lang w:eastAsia="ja-JP"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14:paraId="25ECDD5A" w14:textId="01ACD47B" w:rsidR="00D84609" w:rsidRPr="00631EB6" w:rsidRDefault="00D84609" w:rsidP="00350025">
      <w:pPr>
        <w:pStyle w:val="Akapitzlist"/>
        <w:widowControl w:val="0"/>
        <w:numPr>
          <w:ilvl w:val="0"/>
          <w:numId w:val="132"/>
        </w:numPr>
        <w:autoSpaceDE w:val="0"/>
        <w:autoSpaceDN w:val="0"/>
        <w:spacing w:line="276" w:lineRule="auto"/>
        <w:ind w:left="851" w:right="-1" w:hanging="567"/>
        <w:jc w:val="both"/>
        <w:outlineLvl w:val="2"/>
        <w:rPr>
          <w:rFonts w:asciiTheme="minorHAnsi" w:hAnsiTheme="minorHAnsi" w:cstheme="minorHAnsi"/>
          <w:lang w:eastAsia="x-none" w:bidi="fa-IR"/>
        </w:rPr>
      </w:pPr>
      <w:r w:rsidRPr="00631EB6">
        <w:rPr>
          <w:rFonts w:asciiTheme="minorHAnsi" w:eastAsia="Andale Sans UI" w:hAnsiTheme="minorHAnsi" w:cstheme="minorHAnsi"/>
          <w:kern w:val="2"/>
          <w:sz w:val="24"/>
          <w:lang w:eastAsia="ja-JP" w:bidi="fa-IR"/>
        </w:rPr>
        <w:t>Stosownie do treści art. 8 ust. 5 ustawy PZP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31EB6">
        <w:rPr>
          <w:rFonts w:asciiTheme="minorHAnsi" w:eastAsia="Andale Sans UI" w:hAnsiTheme="minorHAnsi" w:cstheme="minorHAnsi"/>
          <w:kern w:val="2"/>
          <w:sz w:val="24"/>
          <w:lang w:eastAsia="ja-JP" w:bidi="fa-IR"/>
        </w:rPr>
        <w:t>Dz.Urz</w:t>
      </w:r>
      <w:proofErr w:type="spellEnd"/>
      <w:r w:rsidRPr="00631EB6">
        <w:rPr>
          <w:rFonts w:asciiTheme="minorHAnsi" w:eastAsia="Andale Sans UI" w:hAnsiTheme="minorHAnsi" w:cstheme="minorHAnsi"/>
          <w:kern w:val="2"/>
          <w:sz w:val="24"/>
          <w:lang w:eastAsia="ja-JP" w:bidi="fa-IR"/>
        </w:rPr>
        <w:t xml:space="preserve">. UE L 119 z 04.05.2016, str. 1, z </w:t>
      </w:r>
      <w:proofErr w:type="spellStart"/>
      <w:r w:rsidRPr="00631EB6">
        <w:rPr>
          <w:rFonts w:asciiTheme="minorHAnsi" w:eastAsia="Andale Sans UI" w:hAnsiTheme="minorHAnsi" w:cstheme="minorHAnsi"/>
          <w:kern w:val="2"/>
          <w:sz w:val="24"/>
          <w:lang w:eastAsia="ja-JP" w:bidi="fa-IR"/>
        </w:rPr>
        <w:t>późn</w:t>
      </w:r>
      <w:proofErr w:type="spellEnd"/>
      <w:r w:rsidRPr="00631EB6">
        <w:rPr>
          <w:rFonts w:asciiTheme="minorHAnsi" w:eastAsia="Andale Sans UI" w:hAnsiTheme="minorHAnsi" w:cstheme="minorHAnsi"/>
          <w:kern w:val="2"/>
          <w:sz w:val="24"/>
          <w:lang w:eastAsia="ja-JP" w:bidi="fa-IR"/>
        </w:rPr>
        <w:t>. zm.), w celu umożliwienia korzystania ze środków ochrony prawnej, o których mowa w dziale VI ustawy PZP, do upływu terminu do ich wniesienia.</w:t>
      </w:r>
    </w:p>
    <w:p w14:paraId="2A1B04F9" w14:textId="77777777" w:rsidR="00375C70" w:rsidRPr="00631EB6" w:rsidRDefault="00375C70" w:rsidP="00350025">
      <w:pPr>
        <w:pStyle w:val="Nowy3"/>
        <w:keepNext w:val="0"/>
        <w:suppressAutoHyphens w:val="0"/>
        <w:rPr>
          <w:noProof/>
        </w:rPr>
      </w:pPr>
    </w:p>
    <w:p w14:paraId="699A8E7C" w14:textId="77777777" w:rsidR="008045E4" w:rsidRPr="00631EB6" w:rsidRDefault="00C33FF5" w:rsidP="00350025">
      <w:pPr>
        <w:pStyle w:val="Nowy2"/>
        <w:keepNext w:val="0"/>
        <w:suppressAutoHyphens w:val="0"/>
        <w:rPr>
          <w:lang w:bidi="fa-IR"/>
        </w:rPr>
      </w:pPr>
      <w:r w:rsidRPr="00631EB6">
        <w:rPr>
          <w:lang w:bidi="fa-IR"/>
        </w:rPr>
        <w:lastRenderedPageBreak/>
        <w:t>Wykaz</w:t>
      </w:r>
      <w:r w:rsidR="00901F1F" w:rsidRPr="00631EB6">
        <w:rPr>
          <w:lang w:bidi="fa-IR"/>
        </w:rPr>
        <w:t xml:space="preserve"> </w:t>
      </w:r>
      <w:r w:rsidRPr="00631EB6">
        <w:rPr>
          <w:lang w:bidi="fa-IR"/>
        </w:rPr>
        <w:t>załączników</w:t>
      </w:r>
      <w:r w:rsidR="00901F1F" w:rsidRPr="00631EB6">
        <w:rPr>
          <w:lang w:bidi="fa-IR"/>
        </w:rPr>
        <w:t xml:space="preserve"> </w:t>
      </w:r>
      <w:r w:rsidRPr="00631EB6">
        <w:rPr>
          <w:lang w:bidi="fa-IR"/>
        </w:rPr>
        <w:t>do</w:t>
      </w:r>
      <w:r w:rsidR="00901F1F" w:rsidRPr="00631EB6">
        <w:rPr>
          <w:lang w:bidi="fa-IR"/>
        </w:rPr>
        <w:t xml:space="preserve"> </w:t>
      </w:r>
      <w:r w:rsidRPr="00631EB6">
        <w:rPr>
          <w:lang w:bidi="fa-IR"/>
        </w:rPr>
        <w:t>niniejszej</w:t>
      </w:r>
      <w:r w:rsidR="00901F1F" w:rsidRPr="00631EB6">
        <w:rPr>
          <w:lang w:bidi="fa-IR"/>
        </w:rPr>
        <w:t xml:space="preserve"> </w:t>
      </w:r>
      <w:r w:rsidRPr="00631EB6">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631EB6" w:rsidRPr="00631EB6" w14:paraId="262E9BE3" w14:textId="77777777" w:rsidTr="00DD0EF5">
        <w:tc>
          <w:tcPr>
            <w:tcW w:w="610" w:type="dxa"/>
          </w:tcPr>
          <w:p w14:paraId="69591691" w14:textId="77777777" w:rsidR="00C33FF5" w:rsidRPr="00631EB6" w:rsidRDefault="00C33FF5" w:rsidP="00350025">
            <w:pPr>
              <w:suppressLineNumbers/>
              <w:spacing w:line="276" w:lineRule="auto"/>
              <w:contextualSpacing/>
              <w:jc w:val="center"/>
              <w:rPr>
                <w:rFonts w:asciiTheme="minorHAnsi" w:hAnsiTheme="minorHAnsi" w:cstheme="minorHAnsi"/>
                <w:b/>
              </w:rPr>
            </w:pPr>
            <w:r w:rsidRPr="00631EB6">
              <w:rPr>
                <w:rFonts w:asciiTheme="minorHAnsi" w:hAnsiTheme="minorHAnsi" w:cstheme="minorHAnsi"/>
                <w:b/>
              </w:rPr>
              <w:t>Lp.</w:t>
            </w:r>
          </w:p>
        </w:tc>
        <w:tc>
          <w:tcPr>
            <w:tcW w:w="2520" w:type="dxa"/>
          </w:tcPr>
          <w:p w14:paraId="19C3AB9E" w14:textId="77777777" w:rsidR="00C33FF5" w:rsidRPr="00631EB6" w:rsidRDefault="00C33FF5" w:rsidP="00350025">
            <w:pPr>
              <w:suppressLineNumbers/>
              <w:spacing w:line="276" w:lineRule="auto"/>
              <w:contextualSpacing/>
              <w:jc w:val="center"/>
              <w:rPr>
                <w:rFonts w:asciiTheme="minorHAnsi" w:hAnsiTheme="minorHAnsi" w:cstheme="minorHAnsi"/>
                <w:b/>
              </w:rPr>
            </w:pPr>
            <w:r w:rsidRPr="00631EB6">
              <w:rPr>
                <w:rFonts w:asciiTheme="minorHAnsi" w:hAnsiTheme="minorHAnsi" w:cstheme="minorHAnsi"/>
                <w:b/>
              </w:rPr>
              <w:t>Oznaczenie</w:t>
            </w:r>
            <w:r w:rsidR="00901F1F" w:rsidRPr="00631EB6">
              <w:rPr>
                <w:rFonts w:asciiTheme="minorHAnsi" w:hAnsiTheme="minorHAnsi" w:cstheme="minorHAnsi"/>
                <w:b/>
              </w:rPr>
              <w:t xml:space="preserve"> </w:t>
            </w:r>
            <w:r w:rsidRPr="00631EB6">
              <w:rPr>
                <w:rFonts w:asciiTheme="minorHAnsi" w:hAnsiTheme="minorHAnsi" w:cstheme="minorHAnsi"/>
                <w:b/>
              </w:rPr>
              <w:t>załącznika</w:t>
            </w:r>
          </w:p>
        </w:tc>
        <w:tc>
          <w:tcPr>
            <w:tcW w:w="6082" w:type="dxa"/>
          </w:tcPr>
          <w:p w14:paraId="029B984E" w14:textId="77777777" w:rsidR="00C33FF5" w:rsidRPr="00631EB6" w:rsidRDefault="00C33FF5" w:rsidP="00350025">
            <w:pPr>
              <w:suppressLineNumbers/>
              <w:spacing w:line="276" w:lineRule="auto"/>
              <w:contextualSpacing/>
              <w:jc w:val="center"/>
              <w:outlineLvl w:val="2"/>
              <w:rPr>
                <w:rFonts w:asciiTheme="minorHAnsi" w:hAnsiTheme="minorHAnsi" w:cstheme="minorHAnsi"/>
                <w:b/>
                <w:bCs/>
              </w:rPr>
            </w:pPr>
            <w:r w:rsidRPr="00631EB6">
              <w:rPr>
                <w:rFonts w:asciiTheme="minorHAnsi" w:hAnsiTheme="minorHAnsi" w:cstheme="minorHAnsi"/>
                <w:b/>
                <w:bCs/>
              </w:rPr>
              <w:t>Nazwa</w:t>
            </w:r>
            <w:r w:rsidR="00901F1F" w:rsidRPr="00631EB6">
              <w:rPr>
                <w:rFonts w:asciiTheme="minorHAnsi" w:hAnsiTheme="minorHAnsi" w:cstheme="minorHAnsi"/>
                <w:b/>
                <w:bCs/>
              </w:rPr>
              <w:t xml:space="preserve"> </w:t>
            </w:r>
            <w:r w:rsidRPr="00631EB6">
              <w:rPr>
                <w:rFonts w:asciiTheme="minorHAnsi" w:hAnsiTheme="minorHAnsi" w:cstheme="minorHAnsi"/>
                <w:b/>
                <w:bCs/>
              </w:rPr>
              <w:t>załącznika</w:t>
            </w:r>
          </w:p>
        </w:tc>
      </w:tr>
      <w:tr w:rsidR="00631EB6" w:rsidRPr="00631EB6" w14:paraId="34240750" w14:textId="77777777" w:rsidTr="00DD0EF5">
        <w:tc>
          <w:tcPr>
            <w:tcW w:w="610" w:type="dxa"/>
          </w:tcPr>
          <w:p w14:paraId="651F2C1B" w14:textId="77777777" w:rsidR="00C33FF5" w:rsidRPr="00631EB6" w:rsidRDefault="00C33FF5" w:rsidP="00350025">
            <w:pPr>
              <w:numPr>
                <w:ilvl w:val="0"/>
                <w:numId w:val="44"/>
              </w:numPr>
              <w:suppressLineNumbers/>
              <w:spacing w:line="276" w:lineRule="auto"/>
              <w:contextualSpacing/>
              <w:jc w:val="both"/>
              <w:rPr>
                <w:rFonts w:asciiTheme="minorHAnsi" w:hAnsiTheme="minorHAnsi" w:cstheme="minorHAnsi"/>
              </w:rPr>
            </w:pPr>
          </w:p>
        </w:tc>
        <w:tc>
          <w:tcPr>
            <w:tcW w:w="2520" w:type="dxa"/>
          </w:tcPr>
          <w:p w14:paraId="77EBF414" w14:textId="77777777" w:rsidR="00C33FF5" w:rsidRPr="00631EB6" w:rsidRDefault="00C33FF5"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Załącznik</w:t>
            </w:r>
            <w:r w:rsidR="00901F1F" w:rsidRPr="00631EB6">
              <w:rPr>
                <w:rFonts w:asciiTheme="minorHAnsi" w:hAnsiTheme="minorHAnsi" w:cstheme="minorHAnsi"/>
              </w:rPr>
              <w:t xml:space="preserve"> </w:t>
            </w:r>
            <w:r w:rsidRPr="00631EB6">
              <w:rPr>
                <w:rFonts w:asciiTheme="minorHAnsi" w:hAnsiTheme="minorHAnsi" w:cstheme="minorHAnsi"/>
              </w:rPr>
              <w:t>nr</w:t>
            </w:r>
            <w:r w:rsidR="00901F1F" w:rsidRPr="00631EB6">
              <w:rPr>
                <w:rFonts w:asciiTheme="minorHAnsi" w:hAnsiTheme="minorHAnsi" w:cstheme="minorHAnsi"/>
              </w:rPr>
              <w:t xml:space="preserve"> </w:t>
            </w:r>
            <w:r w:rsidRPr="00631EB6">
              <w:rPr>
                <w:rFonts w:asciiTheme="minorHAnsi" w:hAnsiTheme="minorHAnsi" w:cstheme="minorHAnsi"/>
              </w:rPr>
              <w:t>1</w:t>
            </w:r>
          </w:p>
        </w:tc>
        <w:tc>
          <w:tcPr>
            <w:tcW w:w="6082" w:type="dxa"/>
          </w:tcPr>
          <w:p w14:paraId="31FF8F2A" w14:textId="77777777" w:rsidR="00C33FF5" w:rsidRPr="00631EB6" w:rsidRDefault="00C33FF5"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Wzór</w:t>
            </w:r>
            <w:r w:rsidR="00901F1F" w:rsidRPr="00631EB6">
              <w:rPr>
                <w:rFonts w:asciiTheme="minorHAnsi" w:hAnsiTheme="minorHAnsi" w:cstheme="minorHAnsi"/>
              </w:rPr>
              <w:t xml:space="preserve"> </w:t>
            </w:r>
            <w:r w:rsidRPr="00631EB6">
              <w:rPr>
                <w:rFonts w:asciiTheme="minorHAnsi" w:hAnsiTheme="minorHAnsi" w:cstheme="minorHAnsi"/>
              </w:rPr>
              <w:t>Formularza</w:t>
            </w:r>
            <w:r w:rsidR="00901F1F" w:rsidRPr="00631EB6">
              <w:rPr>
                <w:rFonts w:asciiTheme="minorHAnsi" w:hAnsiTheme="minorHAnsi" w:cstheme="minorHAnsi"/>
              </w:rPr>
              <w:t xml:space="preserve"> </w:t>
            </w:r>
            <w:r w:rsidRPr="00631EB6">
              <w:rPr>
                <w:rFonts w:asciiTheme="minorHAnsi" w:hAnsiTheme="minorHAnsi" w:cstheme="minorHAnsi"/>
              </w:rPr>
              <w:t>Oferty</w:t>
            </w:r>
          </w:p>
        </w:tc>
      </w:tr>
      <w:tr w:rsidR="00631EB6" w:rsidRPr="00631EB6" w14:paraId="52619774" w14:textId="77777777" w:rsidTr="00DD0EF5">
        <w:tc>
          <w:tcPr>
            <w:tcW w:w="610" w:type="dxa"/>
          </w:tcPr>
          <w:p w14:paraId="653965B9" w14:textId="77777777" w:rsidR="00C33FF5" w:rsidRPr="00631EB6" w:rsidRDefault="00C33FF5" w:rsidP="00350025">
            <w:pPr>
              <w:numPr>
                <w:ilvl w:val="0"/>
                <w:numId w:val="44"/>
              </w:numPr>
              <w:suppressLineNumbers/>
              <w:spacing w:line="276" w:lineRule="auto"/>
              <w:contextualSpacing/>
              <w:jc w:val="both"/>
              <w:rPr>
                <w:rFonts w:asciiTheme="minorHAnsi" w:hAnsiTheme="minorHAnsi" w:cstheme="minorHAnsi"/>
              </w:rPr>
            </w:pPr>
          </w:p>
        </w:tc>
        <w:tc>
          <w:tcPr>
            <w:tcW w:w="2520" w:type="dxa"/>
          </w:tcPr>
          <w:p w14:paraId="660045FE" w14:textId="77777777" w:rsidR="00C33FF5" w:rsidRPr="00631EB6" w:rsidRDefault="00C33FF5"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Załącznik</w:t>
            </w:r>
            <w:r w:rsidR="00901F1F" w:rsidRPr="00631EB6">
              <w:rPr>
                <w:rFonts w:asciiTheme="minorHAnsi" w:hAnsiTheme="minorHAnsi" w:cstheme="minorHAnsi"/>
              </w:rPr>
              <w:t xml:space="preserve"> </w:t>
            </w:r>
            <w:r w:rsidRPr="00631EB6">
              <w:rPr>
                <w:rFonts w:asciiTheme="minorHAnsi" w:hAnsiTheme="minorHAnsi" w:cstheme="minorHAnsi"/>
              </w:rPr>
              <w:t>nr</w:t>
            </w:r>
            <w:r w:rsidR="00901F1F" w:rsidRPr="00631EB6">
              <w:rPr>
                <w:rFonts w:asciiTheme="minorHAnsi" w:hAnsiTheme="minorHAnsi" w:cstheme="minorHAnsi"/>
              </w:rPr>
              <w:t xml:space="preserve"> </w:t>
            </w:r>
            <w:r w:rsidRPr="00631EB6">
              <w:rPr>
                <w:rFonts w:asciiTheme="minorHAnsi" w:hAnsiTheme="minorHAnsi" w:cstheme="minorHAnsi"/>
              </w:rPr>
              <w:t>2</w:t>
            </w:r>
          </w:p>
        </w:tc>
        <w:tc>
          <w:tcPr>
            <w:tcW w:w="6082" w:type="dxa"/>
          </w:tcPr>
          <w:p w14:paraId="338A0EAB" w14:textId="77777777" w:rsidR="00C33FF5" w:rsidRPr="00631EB6" w:rsidRDefault="00C33FF5"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Wzór</w:t>
            </w:r>
            <w:r w:rsidR="00901F1F" w:rsidRPr="00631EB6">
              <w:rPr>
                <w:rFonts w:asciiTheme="minorHAnsi" w:hAnsiTheme="minorHAnsi" w:cstheme="minorHAnsi"/>
              </w:rPr>
              <w:t xml:space="preserve"> </w:t>
            </w:r>
            <w:r w:rsidRPr="00631EB6">
              <w:rPr>
                <w:rFonts w:asciiTheme="minorHAnsi" w:hAnsiTheme="minorHAnsi" w:cstheme="minorHAnsi"/>
              </w:rPr>
              <w:t>oświadczenia</w:t>
            </w:r>
            <w:r w:rsidR="00901F1F" w:rsidRPr="00631EB6">
              <w:rPr>
                <w:rFonts w:asciiTheme="minorHAnsi" w:hAnsiTheme="minorHAnsi" w:cstheme="minorHAnsi"/>
              </w:rPr>
              <w:t xml:space="preserve"> </w:t>
            </w:r>
            <w:r w:rsidRPr="00631EB6">
              <w:rPr>
                <w:rFonts w:asciiTheme="minorHAnsi" w:hAnsiTheme="minorHAnsi" w:cstheme="minorHAnsi"/>
              </w:rPr>
              <w:t>z</w:t>
            </w:r>
            <w:r w:rsidR="00901F1F" w:rsidRPr="00631EB6">
              <w:rPr>
                <w:rFonts w:asciiTheme="minorHAnsi" w:hAnsiTheme="minorHAnsi" w:cstheme="minorHAnsi"/>
              </w:rPr>
              <w:t xml:space="preserve"> </w:t>
            </w:r>
            <w:r w:rsidRPr="00631EB6">
              <w:rPr>
                <w:rFonts w:asciiTheme="minorHAnsi" w:hAnsiTheme="minorHAnsi" w:cstheme="minorHAnsi"/>
              </w:rPr>
              <w:t>art.</w:t>
            </w:r>
            <w:r w:rsidR="00901F1F" w:rsidRPr="00631EB6">
              <w:rPr>
                <w:rFonts w:asciiTheme="minorHAnsi" w:hAnsiTheme="minorHAnsi" w:cstheme="minorHAnsi"/>
              </w:rPr>
              <w:t xml:space="preserve"> </w:t>
            </w:r>
            <w:r w:rsidRPr="00631EB6">
              <w:rPr>
                <w:rFonts w:asciiTheme="minorHAnsi" w:hAnsiTheme="minorHAnsi" w:cstheme="minorHAnsi"/>
              </w:rPr>
              <w:t>25</w:t>
            </w:r>
            <w:r w:rsidR="00901F1F" w:rsidRPr="00631EB6">
              <w:rPr>
                <w:rFonts w:asciiTheme="minorHAnsi" w:hAnsiTheme="minorHAnsi" w:cstheme="minorHAnsi"/>
              </w:rPr>
              <w:t xml:space="preserve"> </w:t>
            </w:r>
            <w:r w:rsidRPr="00631EB6">
              <w:rPr>
                <w:rFonts w:asciiTheme="minorHAnsi" w:hAnsiTheme="minorHAnsi" w:cstheme="minorHAnsi"/>
              </w:rPr>
              <w:t>a</w:t>
            </w:r>
            <w:r w:rsidR="00901F1F" w:rsidRPr="00631EB6">
              <w:rPr>
                <w:rFonts w:asciiTheme="minorHAnsi" w:hAnsiTheme="minorHAnsi" w:cstheme="minorHAnsi"/>
              </w:rPr>
              <w:t xml:space="preserve"> </w:t>
            </w:r>
            <w:r w:rsidRPr="00631EB6">
              <w:rPr>
                <w:rFonts w:asciiTheme="minorHAnsi" w:hAnsiTheme="minorHAnsi" w:cstheme="minorHAnsi"/>
              </w:rPr>
              <w:t>ustawy</w:t>
            </w:r>
          </w:p>
        </w:tc>
      </w:tr>
      <w:tr w:rsidR="00631EB6" w:rsidRPr="00631EB6" w14:paraId="437AF16F" w14:textId="77777777" w:rsidTr="00DD0EF5">
        <w:tc>
          <w:tcPr>
            <w:tcW w:w="610" w:type="dxa"/>
          </w:tcPr>
          <w:p w14:paraId="04FC151C" w14:textId="77777777" w:rsidR="00C33FF5" w:rsidRPr="00631EB6" w:rsidRDefault="00C33FF5" w:rsidP="00350025">
            <w:pPr>
              <w:numPr>
                <w:ilvl w:val="0"/>
                <w:numId w:val="44"/>
              </w:numPr>
              <w:suppressLineNumbers/>
              <w:spacing w:line="276" w:lineRule="auto"/>
              <w:contextualSpacing/>
              <w:jc w:val="both"/>
              <w:rPr>
                <w:rFonts w:asciiTheme="minorHAnsi" w:hAnsiTheme="minorHAnsi" w:cstheme="minorHAnsi"/>
              </w:rPr>
            </w:pPr>
          </w:p>
        </w:tc>
        <w:tc>
          <w:tcPr>
            <w:tcW w:w="2520" w:type="dxa"/>
          </w:tcPr>
          <w:p w14:paraId="55C29016" w14:textId="77777777" w:rsidR="00C33FF5" w:rsidRPr="00631EB6" w:rsidRDefault="00C33FF5"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Załącznik</w:t>
            </w:r>
            <w:r w:rsidR="00901F1F" w:rsidRPr="00631EB6">
              <w:rPr>
                <w:rFonts w:asciiTheme="minorHAnsi" w:hAnsiTheme="minorHAnsi" w:cstheme="minorHAnsi"/>
              </w:rPr>
              <w:t xml:space="preserve"> </w:t>
            </w:r>
            <w:r w:rsidRPr="00631EB6">
              <w:rPr>
                <w:rFonts w:asciiTheme="minorHAnsi" w:hAnsiTheme="minorHAnsi" w:cstheme="minorHAnsi"/>
              </w:rPr>
              <w:t>nr</w:t>
            </w:r>
            <w:r w:rsidR="00901F1F" w:rsidRPr="00631EB6">
              <w:rPr>
                <w:rFonts w:asciiTheme="minorHAnsi" w:hAnsiTheme="minorHAnsi" w:cstheme="minorHAnsi"/>
              </w:rPr>
              <w:t xml:space="preserve"> </w:t>
            </w:r>
            <w:r w:rsidRPr="00631EB6">
              <w:rPr>
                <w:rFonts w:asciiTheme="minorHAnsi" w:hAnsiTheme="minorHAnsi" w:cstheme="minorHAnsi"/>
              </w:rPr>
              <w:t>3</w:t>
            </w:r>
          </w:p>
        </w:tc>
        <w:tc>
          <w:tcPr>
            <w:tcW w:w="6082" w:type="dxa"/>
          </w:tcPr>
          <w:p w14:paraId="241E8FAF" w14:textId="77777777" w:rsidR="00C33FF5" w:rsidRPr="00631EB6" w:rsidRDefault="00C33FF5"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Wzór</w:t>
            </w:r>
            <w:r w:rsidR="00901F1F" w:rsidRPr="00631EB6">
              <w:rPr>
                <w:rFonts w:asciiTheme="minorHAnsi" w:hAnsiTheme="minorHAnsi" w:cstheme="minorHAnsi"/>
              </w:rPr>
              <w:t xml:space="preserve"> </w:t>
            </w:r>
            <w:r w:rsidRPr="00631EB6">
              <w:rPr>
                <w:rFonts w:asciiTheme="minorHAnsi" w:hAnsiTheme="minorHAnsi" w:cstheme="minorHAnsi"/>
              </w:rPr>
              <w:t>wykazu</w:t>
            </w:r>
            <w:r w:rsidR="00901F1F" w:rsidRPr="00631EB6">
              <w:rPr>
                <w:rFonts w:asciiTheme="minorHAnsi" w:hAnsiTheme="minorHAnsi" w:cstheme="minorHAnsi"/>
              </w:rPr>
              <w:t xml:space="preserve"> </w:t>
            </w:r>
            <w:r w:rsidR="00803F0C" w:rsidRPr="00631EB6">
              <w:rPr>
                <w:rFonts w:asciiTheme="minorHAnsi" w:hAnsiTheme="minorHAnsi" w:cstheme="minorHAnsi"/>
              </w:rPr>
              <w:t>wykonanych dostaw</w:t>
            </w:r>
          </w:p>
        </w:tc>
      </w:tr>
      <w:tr w:rsidR="00631EB6" w:rsidRPr="00631EB6" w14:paraId="69ADA1EA" w14:textId="77777777" w:rsidTr="00DD0EF5">
        <w:tc>
          <w:tcPr>
            <w:tcW w:w="610" w:type="dxa"/>
          </w:tcPr>
          <w:p w14:paraId="5E8D0664" w14:textId="77777777" w:rsidR="00C33FF5" w:rsidRPr="00631EB6" w:rsidRDefault="00C33FF5" w:rsidP="00350025">
            <w:pPr>
              <w:numPr>
                <w:ilvl w:val="0"/>
                <w:numId w:val="44"/>
              </w:numPr>
              <w:suppressLineNumbers/>
              <w:spacing w:line="276" w:lineRule="auto"/>
              <w:contextualSpacing/>
              <w:jc w:val="both"/>
              <w:rPr>
                <w:rFonts w:asciiTheme="minorHAnsi" w:hAnsiTheme="minorHAnsi" w:cstheme="minorHAnsi"/>
              </w:rPr>
            </w:pPr>
          </w:p>
        </w:tc>
        <w:tc>
          <w:tcPr>
            <w:tcW w:w="2520" w:type="dxa"/>
          </w:tcPr>
          <w:p w14:paraId="633B06B6" w14:textId="77777777" w:rsidR="00C33FF5" w:rsidRPr="00631EB6" w:rsidRDefault="00C33FF5"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Załącznik</w:t>
            </w:r>
            <w:r w:rsidR="00901F1F" w:rsidRPr="00631EB6">
              <w:rPr>
                <w:rFonts w:asciiTheme="minorHAnsi" w:hAnsiTheme="minorHAnsi" w:cstheme="minorHAnsi"/>
              </w:rPr>
              <w:t xml:space="preserve"> </w:t>
            </w:r>
            <w:r w:rsidRPr="00631EB6">
              <w:rPr>
                <w:rFonts w:asciiTheme="minorHAnsi" w:hAnsiTheme="minorHAnsi" w:cstheme="minorHAnsi"/>
              </w:rPr>
              <w:t>nr</w:t>
            </w:r>
            <w:r w:rsidR="00901F1F" w:rsidRPr="00631EB6">
              <w:rPr>
                <w:rFonts w:asciiTheme="minorHAnsi" w:hAnsiTheme="minorHAnsi" w:cstheme="minorHAnsi"/>
              </w:rPr>
              <w:t xml:space="preserve"> </w:t>
            </w:r>
            <w:r w:rsidRPr="00631EB6">
              <w:rPr>
                <w:rFonts w:asciiTheme="minorHAnsi" w:hAnsiTheme="minorHAnsi" w:cstheme="minorHAnsi"/>
              </w:rPr>
              <w:t>4</w:t>
            </w:r>
          </w:p>
        </w:tc>
        <w:tc>
          <w:tcPr>
            <w:tcW w:w="6082" w:type="dxa"/>
          </w:tcPr>
          <w:p w14:paraId="6A7D72E5" w14:textId="71884FAE" w:rsidR="00C33FF5" w:rsidRPr="00631EB6" w:rsidRDefault="00C33FF5"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Wzór</w:t>
            </w:r>
            <w:r w:rsidR="00901F1F" w:rsidRPr="00631EB6">
              <w:rPr>
                <w:rFonts w:asciiTheme="minorHAnsi" w:hAnsiTheme="minorHAnsi" w:cstheme="minorHAnsi"/>
              </w:rPr>
              <w:t xml:space="preserve"> </w:t>
            </w:r>
            <w:r w:rsidRPr="00631EB6">
              <w:rPr>
                <w:rFonts w:asciiTheme="minorHAnsi" w:hAnsiTheme="minorHAnsi" w:cstheme="minorHAnsi"/>
              </w:rPr>
              <w:t>Oświadczenia</w:t>
            </w:r>
            <w:r w:rsidR="00901F1F" w:rsidRPr="00631EB6">
              <w:rPr>
                <w:rFonts w:asciiTheme="minorHAnsi" w:hAnsiTheme="minorHAnsi" w:cstheme="minorHAnsi"/>
              </w:rPr>
              <w:t xml:space="preserve"> </w:t>
            </w:r>
            <w:r w:rsidRPr="00631EB6">
              <w:rPr>
                <w:rFonts w:asciiTheme="minorHAnsi" w:hAnsiTheme="minorHAnsi" w:cstheme="minorHAnsi"/>
              </w:rPr>
              <w:t>o</w:t>
            </w:r>
            <w:r w:rsidR="00901F1F" w:rsidRPr="00631EB6">
              <w:rPr>
                <w:rFonts w:asciiTheme="minorHAnsi" w:hAnsiTheme="minorHAnsi" w:cstheme="minorHAnsi"/>
              </w:rPr>
              <w:t xml:space="preserve"> </w:t>
            </w:r>
            <w:r w:rsidRPr="00631EB6">
              <w:rPr>
                <w:rFonts w:asciiTheme="minorHAnsi" w:hAnsiTheme="minorHAnsi" w:cstheme="minorHAnsi"/>
              </w:rPr>
              <w:t>przynależności</w:t>
            </w:r>
            <w:r w:rsidR="00901F1F" w:rsidRPr="00631EB6">
              <w:rPr>
                <w:rFonts w:asciiTheme="minorHAnsi" w:hAnsiTheme="minorHAnsi" w:cstheme="minorHAnsi"/>
              </w:rPr>
              <w:t xml:space="preserve"> </w:t>
            </w:r>
            <w:r w:rsidRPr="00631EB6">
              <w:rPr>
                <w:rFonts w:asciiTheme="minorHAnsi" w:hAnsiTheme="minorHAnsi" w:cstheme="minorHAnsi"/>
              </w:rPr>
              <w:t>albo</w:t>
            </w:r>
            <w:r w:rsidR="00901F1F" w:rsidRPr="00631EB6">
              <w:rPr>
                <w:rFonts w:asciiTheme="minorHAnsi" w:hAnsiTheme="minorHAnsi" w:cstheme="minorHAnsi"/>
              </w:rPr>
              <w:t xml:space="preserve"> </w:t>
            </w:r>
            <w:r w:rsidRPr="00631EB6">
              <w:rPr>
                <w:rFonts w:asciiTheme="minorHAnsi" w:hAnsiTheme="minorHAnsi" w:cstheme="minorHAnsi"/>
              </w:rPr>
              <w:t>braku</w:t>
            </w:r>
            <w:r w:rsidR="00901F1F" w:rsidRPr="00631EB6">
              <w:rPr>
                <w:rFonts w:asciiTheme="minorHAnsi" w:hAnsiTheme="minorHAnsi" w:cstheme="minorHAnsi"/>
              </w:rPr>
              <w:t xml:space="preserve"> </w:t>
            </w:r>
            <w:r w:rsidRPr="00631EB6">
              <w:rPr>
                <w:rFonts w:asciiTheme="minorHAnsi" w:hAnsiTheme="minorHAnsi" w:cstheme="minorHAnsi"/>
              </w:rPr>
              <w:t>przynależności</w:t>
            </w:r>
            <w:r w:rsidR="00901F1F" w:rsidRPr="00631EB6">
              <w:rPr>
                <w:rFonts w:asciiTheme="minorHAnsi" w:hAnsiTheme="minorHAnsi" w:cstheme="minorHAnsi"/>
              </w:rPr>
              <w:t xml:space="preserve"> </w:t>
            </w:r>
            <w:r w:rsidRPr="00631EB6">
              <w:rPr>
                <w:rFonts w:asciiTheme="minorHAnsi" w:hAnsiTheme="minorHAnsi" w:cstheme="minorHAnsi"/>
              </w:rPr>
              <w:t>do</w:t>
            </w:r>
            <w:r w:rsidR="00901F1F" w:rsidRPr="00631EB6">
              <w:rPr>
                <w:rFonts w:asciiTheme="minorHAnsi" w:hAnsiTheme="minorHAnsi" w:cstheme="minorHAnsi"/>
              </w:rPr>
              <w:t xml:space="preserve"> </w:t>
            </w:r>
            <w:r w:rsidRPr="00631EB6">
              <w:rPr>
                <w:rFonts w:asciiTheme="minorHAnsi" w:hAnsiTheme="minorHAnsi" w:cstheme="minorHAnsi"/>
              </w:rPr>
              <w:t>tej</w:t>
            </w:r>
            <w:r w:rsidR="00901F1F" w:rsidRPr="00631EB6">
              <w:rPr>
                <w:rFonts w:asciiTheme="minorHAnsi" w:hAnsiTheme="minorHAnsi" w:cstheme="minorHAnsi"/>
              </w:rPr>
              <w:t xml:space="preserve"> </w:t>
            </w:r>
            <w:r w:rsidRPr="00631EB6">
              <w:rPr>
                <w:rFonts w:asciiTheme="minorHAnsi" w:hAnsiTheme="minorHAnsi" w:cstheme="minorHAnsi"/>
              </w:rPr>
              <w:t>samej</w:t>
            </w:r>
            <w:r w:rsidR="00901F1F" w:rsidRPr="00631EB6">
              <w:rPr>
                <w:rFonts w:asciiTheme="minorHAnsi" w:hAnsiTheme="minorHAnsi" w:cstheme="minorHAnsi"/>
              </w:rPr>
              <w:t xml:space="preserve"> </w:t>
            </w:r>
            <w:r w:rsidRPr="00631EB6">
              <w:rPr>
                <w:rFonts w:asciiTheme="minorHAnsi" w:hAnsiTheme="minorHAnsi" w:cstheme="minorHAnsi"/>
              </w:rPr>
              <w:t>grupy</w:t>
            </w:r>
            <w:r w:rsidR="00901F1F" w:rsidRPr="00631EB6">
              <w:rPr>
                <w:rFonts w:asciiTheme="minorHAnsi" w:hAnsiTheme="minorHAnsi" w:cstheme="minorHAnsi"/>
              </w:rPr>
              <w:t xml:space="preserve"> </w:t>
            </w:r>
            <w:r w:rsidRPr="00631EB6">
              <w:rPr>
                <w:rFonts w:asciiTheme="minorHAnsi" w:hAnsiTheme="minorHAnsi" w:cstheme="minorHAnsi"/>
              </w:rPr>
              <w:t>kapitałowej</w:t>
            </w:r>
            <w:r w:rsidR="00901F1F" w:rsidRPr="00631EB6">
              <w:rPr>
                <w:rFonts w:asciiTheme="minorHAnsi" w:hAnsiTheme="minorHAnsi" w:cstheme="minorHAnsi"/>
              </w:rPr>
              <w:t xml:space="preserve"> </w:t>
            </w:r>
            <w:r w:rsidRPr="00631EB6">
              <w:rPr>
                <w:rFonts w:asciiTheme="minorHAnsi" w:hAnsiTheme="minorHAnsi" w:cstheme="minorHAnsi"/>
              </w:rPr>
              <w:t>w</w:t>
            </w:r>
            <w:r w:rsidR="00901F1F" w:rsidRPr="00631EB6">
              <w:rPr>
                <w:rFonts w:asciiTheme="minorHAnsi" w:hAnsiTheme="minorHAnsi" w:cstheme="minorHAnsi"/>
              </w:rPr>
              <w:t xml:space="preserve"> </w:t>
            </w:r>
            <w:r w:rsidRPr="00631EB6">
              <w:rPr>
                <w:rFonts w:asciiTheme="minorHAnsi" w:hAnsiTheme="minorHAnsi" w:cstheme="minorHAnsi"/>
              </w:rPr>
              <w:t>rozumieniu</w:t>
            </w:r>
            <w:r w:rsidR="00901F1F" w:rsidRPr="00631EB6">
              <w:rPr>
                <w:rFonts w:asciiTheme="minorHAnsi" w:hAnsiTheme="minorHAnsi" w:cstheme="minorHAnsi"/>
              </w:rPr>
              <w:t xml:space="preserve"> </w:t>
            </w:r>
            <w:r w:rsidRPr="00631EB6">
              <w:rPr>
                <w:rFonts w:asciiTheme="minorHAnsi" w:hAnsiTheme="minorHAnsi" w:cstheme="minorHAnsi"/>
              </w:rPr>
              <w:t>ustawy</w:t>
            </w:r>
            <w:r w:rsidR="00901F1F" w:rsidRPr="00631EB6">
              <w:rPr>
                <w:rFonts w:asciiTheme="minorHAnsi" w:hAnsiTheme="minorHAnsi" w:cstheme="minorHAnsi"/>
              </w:rPr>
              <w:t xml:space="preserve"> </w:t>
            </w:r>
            <w:r w:rsidRPr="00631EB6">
              <w:rPr>
                <w:rFonts w:asciiTheme="minorHAnsi" w:hAnsiTheme="minorHAnsi" w:cstheme="minorHAnsi"/>
              </w:rPr>
              <w:t>z</w:t>
            </w:r>
            <w:r w:rsidR="00901F1F" w:rsidRPr="00631EB6">
              <w:rPr>
                <w:rFonts w:asciiTheme="minorHAnsi" w:hAnsiTheme="minorHAnsi" w:cstheme="minorHAnsi"/>
              </w:rPr>
              <w:t xml:space="preserve"> </w:t>
            </w:r>
            <w:r w:rsidRPr="00631EB6">
              <w:rPr>
                <w:rFonts w:asciiTheme="minorHAnsi" w:hAnsiTheme="minorHAnsi" w:cstheme="minorHAnsi"/>
              </w:rPr>
              <w:t>dnia</w:t>
            </w:r>
            <w:r w:rsidR="00901F1F" w:rsidRPr="00631EB6">
              <w:rPr>
                <w:rFonts w:asciiTheme="minorHAnsi" w:hAnsiTheme="minorHAnsi" w:cstheme="minorHAnsi"/>
              </w:rPr>
              <w:t xml:space="preserve"> </w:t>
            </w:r>
            <w:r w:rsidRPr="00631EB6">
              <w:rPr>
                <w:rFonts w:asciiTheme="minorHAnsi" w:hAnsiTheme="minorHAnsi" w:cstheme="minorHAnsi"/>
              </w:rPr>
              <w:t>16</w:t>
            </w:r>
            <w:r w:rsidR="00901F1F" w:rsidRPr="00631EB6">
              <w:rPr>
                <w:rFonts w:asciiTheme="minorHAnsi" w:hAnsiTheme="minorHAnsi" w:cstheme="minorHAnsi"/>
              </w:rPr>
              <w:t xml:space="preserve"> </w:t>
            </w:r>
            <w:r w:rsidRPr="00631EB6">
              <w:rPr>
                <w:rFonts w:asciiTheme="minorHAnsi" w:hAnsiTheme="minorHAnsi" w:cstheme="minorHAnsi"/>
              </w:rPr>
              <w:t>lutego</w:t>
            </w:r>
            <w:r w:rsidR="00901F1F" w:rsidRPr="00631EB6">
              <w:rPr>
                <w:rFonts w:asciiTheme="minorHAnsi" w:hAnsiTheme="minorHAnsi" w:cstheme="minorHAnsi"/>
              </w:rPr>
              <w:t xml:space="preserve"> </w:t>
            </w:r>
            <w:r w:rsidRPr="00631EB6">
              <w:rPr>
                <w:rFonts w:asciiTheme="minorHAnsi" w:hAnsiTheme="minorHAnsi" w:cstheme="minorHAnsi"/>
              </w:rPr>
              <w:t>2007</w:t>
            </w:r>
            <w:r w:rsidR="00901F1F" w:rsidRPr="00631EB6">
              <w:rPr>
                <w:rFonts w:asciiTheme="minorHAnsi" w:hAnsiTheme="minorHAnsi" w:cstheme="minorHAnsi"/>
              </w:rPr>
              <w:t xml:space="preserve"> </w:t>
            </w:r>
            <w:r w:rsidRPr="00631EB6">
              <w:rPr>
                <w:rFonts w:asciiTheme="minorHAnsi" w:hAnsiTheme="minorHAnsi" w:cstheme="minorHAnsi"/>
              </w:rPr>
              <w:t>r.</w:t>
            </w:r>
            <w:r w:rsidR="00901F1F" w:rsidRPr="00631EB6">
              <w:rPr>
                <w:rFonts w:asciiTheme="minorHAnsi" w:hAnsiTheme="minorHAnsi" w:cstheme="minorHAnsi"/>
              </w:rPr>
              <w:t xml:space="preserve"> </w:t>
            </w:r>
            <w:r w:rsidRPr="00631EB6">
              <w:rPr>
                <w:rFonts w:asciiTheme="minorHAnsi" w:hAnsiTheme="minorHAnsi" w:cstheme="minorHAnsi"/>
              </w:rPr>
              <w:t>o</w:t>
            </w:r>
            <w:r w:rsidR="00901F1F" w:rsidRPr="00631EB6">
              <w:rPr>
                <w:rFonts w:asciiTheme="minorHAnsi" w:hAnsiTheme="minorHAnsi" w:cstheme="minorHAnsi"/>
              </w:rPr>
              <w:t xml:space="preserve"> </w:t>
            </w:r>
            <w:r w:rsidRPr="00631EB6">
              <w:rPr>
                <w:rFonts w:asciiTheme="minorHAnsi" w:hAnsiTheme="minorHAnsi" w:cstheme="minorHAnsi"/>
              </w:rPr>
              <w:t>ochronie</w:t>
            </w:r>
            <w:r w:rsidR="00901F1F" w:rsidRPr="00631EB6">
              <w:rPr>
                <w:rFonts w:asciiTheme="minorHAnsi" w:hAnsiTheme="minorHAnsi" w:cstheme="minorHAnsi"/>
              </w:rPr>
              <w:t xml:space="preserve"> </w:t>
            </w:r>
            <w:r w:rsidRPr="00631EB6">
              <w:rPr>
                <w:rFonts w:asciiTheme="minorHAnsi" w:hAnsiTheme="minorHAnsi" w:cstheme="minorHAnsi"/>
              </w:rPr>
              <w:t>konkurencji</w:t>
            </w:r>
            <w:r w:rsidR="00901F1F" w:rsidRPr="00631EB6">
              <w:rPr>
                <w:rFonts w:asciiTheme="minorHAnsi" w:hAnsiTheme="minorHAnsi" w:cstheme="minorHAnsi"/>
              </w:rPr>
              <w:t xml:space="preserve"> </w:t>
            </w:r>
            <w:r w:rsidRPr="00631EB6">
              <w:rPr>
                <w:rFonts w:asciiTheme="minorHAnsi" w:hAnsiTheme="minorHAnsi" w:cstheme="minorHAnsi"/>
              </w:rPr>
              <w:t>i</w:t>
            </w:r>
            <w:r w:rsidR="00901F1F" w:rsidRPr="00631EB6">
              <w:rPr>
                <w:rFonts w:asciiTheme="minorHAnsi" w:hAnsiTheme="minorHAnsi" w:cstheme="minorHAnsi"/>
              </w:rPr>
              <w:t xml:space="preserve"> </w:t>
            </w:r>
            <w:r w:rsidRPr="00631EB6">
              <w:rPr>
                <w:rFonts w:asciiTheme="minorHAnsi" w:hAnsiTheme="minorHAnsi" w:cstheme="minorHAnsi"/>
              </w:rPr>
              <w:t>konsumentów</w:t>
            </w:r>
            <w:r w:rsidR="00901F1F" w:rsidRPr="00631EB6">
              <w:rPr>
                <w:rFonts w:asciiTheme="minorHAnsi" w:hAnsiTheme="minorHAnsi" w:cstheme="minorHAnsi"/>
              </w:rPr>
              <w:t xml:space="preserve"> </w:t>
            </w:r>
            <w:r w:rsidRPr="00631EB6">
              <w:rPr>
                <w:rFonts w:asciiTheme="minorHAnsi" w:hAnsiTheme="minorHAnsi" w:cstheme="minorHAnsi"/>
              </w:rPr>
              <w:t>(</w:t>
            </w:r>
            <w:proofErr w:type="spellStart"/>
            <w:r w:rsidRPr="00631EB6">
              <w:rPr>
                <w:rFonts w:asciiTheme="minorHAnsi" w:hAnsiTheme="minorHAnsi" w:cstheme="minorHAnsi"/>
              </w:rPr>
              <w:t>t.j</w:t>
            </w:r>
            <w:proofErr w:type="spellEnd"/>
            <w:r w:rsidRPr="00631EB6">
              <w:rPr>
                <w:rFonts w:asciiTheme="minorHAnsi" w:hAnsiTheme="minorHAnsi" w:cstheme="minorHAnsi"/>
              </w:rPr>
              <w:t>.</w:t>
            </w:r>
            <w:r w:rsidR="00901F1F" w:rsidRPr="00631EB6">
              <w:rPr>
                <w:rFonts w:asciiTheme="minorHAnsi" w:hAnsiTheme="minorHAnsi" w:cstheme="minorHAnsi"/>
              </w:rPr>
              <w:t xml:space="preserve"> </w:t>
            </w:r>
            <w:r w:rsidRPr="00631EB6">
              <w:rPr>
                <w:rFonts w:asciiTheme="minorHAnsi" w:hAnsiTheme="minorHAnsi" w:cstheme="minorHAnsi"/>
              </w:rPr>
              <w:t>Dz.</w:t>
            </w:r>
            <w:r w:rsidR="00901F1F" w:rsidRPr="00631EB6">
              <w:rPr>
                <w:rFonts w:asciiTheme="minorHAnsi" w:hAnsiTheme="minorHAnsi" w:cstheme="minorHAnsi"/>
              </w:rPr>
              <w:t xml:space="preserve"> </w:t>
            </w:r>
            <w:r w:rsidRPr="00631EB6">
              <w:rPr>
                <w:rFonts w:asciiTheme="minorHAnsi" w:hAnsiTheme="minorHAnsi" w:cstheme="minorHAnsi"/>
              </w:rPr>
              <w:t>U.</w:t>
            </w:r>
            <w:r w:rsidR="00901F1F" w:rsidRPr="00631EB6">
              <w:rPr>
                <w:rFonts w:asciiTheme="minorHAnsi" w:hAnsiTheme="minorHAnsi" w:cstheme="minorHAnsi"/>
              </w:rPr>
              <w:t xml:space="preserve"> </w:t>
            </w:r>
            <w:r w:rsidRPr="00631EB6">
              <w:rPr>
                <w:rFonts w:asciiTheme="minorHAnsi" w:hAnsiTheme="minorHAnsi" w:cstheme="minorHAnsi"/>
              </w:rPr>
              <w:t>z</w:t>
            </w:r>
            <w:r w:rsidR="00901F1F" w:rsidRPr="00631EB6">
              <w:rPr>
                <w:rFonts w:asciiTheme="minorHAnsi" w:hAnsiTheme="minorHAnsi" w:cstheme="minorHAnsi"/>
              </w:rPr>
              <w:t xml:space="preserve"> </w:t>
            </w:r>
            <w:r w:rsidRPr="00631EB6">
              <w:rPr>
                <w:rFonts w:asciiTheme="minorHAnsi" w:hAnsiTheme="minorHAnsi" w:cstheme="minorHAnsi"/>
              </w:rPr>
              <w:t>201</w:t>
            </w:r>
            <w:r w:rsidR="00112F72" w:rsidRPr="00631EB6">
              <w:rPr>
                <w:rFonts w:asciiTheme="minorHAnsi" w:hAnsiTheme="minorHAnsi" w:cstheme="minorHAnsi"/>
              </w:rPr>
              <w:t>9</w:t>
            </w:r>
            <w:r w:rsidR="00901F1F" w:rsidRPr="00631EB6">
              <w:rPr>
                <w:rFonts w:asciiTheme="minorHAnsi" w:hAnsiTheme="minorHAnsi" w:cstheme="minorHAnsi"/>
              </w:rPr>
              <w:t xml:space="preserve"> </w:t>
            </w:r>
            <w:r w:rsidRPr="00631EB6">
              <w:rPr>
                <w:rFonts w:asciiTheme="minorHAnsi" w:hAnsiTheme="minorHAnsi" w:cstheme="minorHAnsi"/>
              </w:rPr>
              <w:t>r.,</w:t>
            </w:r>
            <w:r w:rsidR="00901F1F" w:rsidRPr="00631EB6">
              <w:rPr>
                <w:rFonts w:asciiTheme="minorHAnsi" w:hAnsiTheme="minorHAnsi" w:cstheme="minorHAnsi"/>
              </w:rPr>
              <w:t xml:space="preserve"> </w:t>
            </w:r>
            <w:r w:rsidRPr="00631EB6">
              <w:rPr>
                <w:rFonts w:asciiTheme="minorHAnsi" w:hAnsiTheme="minorHAnsi" w:cstheme="minorHAnsi"/>
              </w:rPr>
              <w:t>poz.</w:t>
            </w:r>
            <w:r w:rsidR="00901F1F" w:rsidRPr="00631EB6">
              <w:rPr>
                <w:rFonts w:asciiTheme="minorHAnsi" w:hAnsiTheme="minorHAnsi" w:cstheme="minorHAnsi"/>
              </w:rPr>
              <w:t xml:space="preserve"> </w:t>
            </w:r>
            <w:r w:rsidR="00112F72" w:rsidRPr="00631EB6">
              <w:rPr>
                <w:rFonts w:asciiTheme="minorHAnsi" w:hAnsiTheme="minorHAnsi" w:cstheme="minorHAnsi"/>
              </w:rPr>
              <w:t>1010</w:t>
            </w:r>
            <w:r w:rsidR="00901F1F" w:rsidRPr="00631EB6">
              <w:rPr>
                <w:rFonts w:asciiTheme="minorHAnsi" w:hAnsiTheme="minorHAnsi" w:cstheme="minorHAnsi"/>
              </w:rPr>
              <w:t xml:space="preserve"> </w:t>
            </w:r>
            <w:r w:rsidRPr="00631EB6">
              <w:rPr>
                <w:rFonts w:asciiTheme="minorHAnsi" w:hAnsiTheme="minorHAnsi" w:cstheme="minorHAnsi"/>
              </w:rPr>
              <w:t>ze</w:t>
            </w:r>
            <w:r w:rsidR="00901F1F" w:rsidRPr="00631EB6">
              <w:rPr>
                <w:rFonts w:asciiTheme="minorHAnsi" w:hAnsiTheme="minorHAnsi" w:cstheme="minorHAnsi"/>
              </w:rPr>
              <w:t xml:space="preserve"> </w:t>
            </w:r>
            <w:r w:rsidRPr="00631EB6">
              <w:rPr>
                <w:rFonts w:asciiTheme="minorHAnsi" w:hAnsiTheme="minorHAnsi" w:cstheme="minorHAnsi"/>
              </w:rPr>
              <w:t>zm.)</w:t>
            </w:r>
          </w:p>
        </w:tc>
      </w:tr>
      <w:tr w:rsidR="00631EB6" w:rsidRPr="00631EB6" w14:paraId="1711E5B3" w14:textId="77777777" w:rsidTr="00DD0EF5">
        <w:tc>
          <w:tcPr>
            <w:tcW w:w="610" w:type="dxa"/>
          </w:tcPr>
          <w:p w14:paraId="45298F56" w14:textId="77777777" w:rsidR="00C33FF5" w:rsidRPr="00631EB6" w:rsidRDefault="00C33FF5" w:rsidP="00350025">
            <w:pPr>
              <w:numPr>
                <w:ilvl w:val="0"/>
                <w:numId w:val="44"/>
              </w:numPr>
              <w:suppressLineNumbers/>
              <w:spacing w:line="276" w:lineRule="auto"/>
              <w:contextualSpacing/>
              <w:jc w:val="both"/>
              <w:rPr>
                <w:rFonts w:asciiTheme="minorHAnsi" w:hAnsiTheme="minorHAnsi" w:cstheme="minorHAnsi"/>
              </w:rPr>
            </w:pPr>
          </w:p>
        </w:tc>
        <w:tc>
          <w:tcPr>
            <w:tcW w:w="2520" w:type="dxa"/>
          </w:tcPr>
          <w:p w14:paraId="666C9D59" w14:textId="77777777" w:rsidR="00C33FF5" w:rsidRPr="00631EB6" w:rsidRDefault="00C33FF5"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Załącznik</w:t>
            </w:r>
            <w:r w:rsidR="00901F1F" w:rsidRPr="00631EB6">
              <w:rPr>
                <w:rFonts w:asciiTheme="minorHAnsi" w:hAnsiTheme="minorHAnsi" w:cstheme="minorHAnsi"/>
              </w:rPr>
              <w:t xml:space="preserve"> </w:t>
            </w:r>
            <w:r w:rsidRPr="00631EB6">
              <w:rPr>
                <w:rFonts w:asciiTheme="minorHAnsi" w:hAnsiTheme="minorHAnsi" w:cstheme="minorHAnsi"/>
              </w:rPr>
              <w:t>nr</w:t>
            </w:r>
            <w:r w:rsidR="00901F1F" w:rsidRPr="00631EB6">
              <w:rPr>
                <w:rFonts w:asciiTheme="minorHAnsi" w:hAnsiTheme="minorHAnsi" w:cstheme="minorHAnsi"/>
              </w:rPr>
              <w:t xml:space="preserve"> </w:t>
            </w:r>
            <w:r w:rsidRPr="00631EB6">
              <w:rPr>
                <w:rFonts w:asciiTheme="minorHAnsi" w:hAnsiTheme="minorHAnsi" w:cstheme="minorHAnsi"/>
              </w:rPr>
              <w:t>5</w:t>
            </w:r>
          </w:p>
        </w:tc>
        <w:tc>
          <w:tcPr>
            <w:tcW w:w="6082" w:type="dxa"/>
          </w:tcPr>
          <w:p w14:paraId="6FDD47A1" w14:textId="5CC0E6E0" w:rsidR="00C33FF5" w:rsidRPr="00631EB6" w:rsidRDefault="00C33FF5" w:rsidP="00350025">
            <w:pPr>
              <w:pageBreakBefore/>
              <w:suppressLineNumbers/>
              <w:spacing w:line="276" w:lineRule="auto"/>
              <w:contextualSpacing/>
              <w:jc w:val="both"/>
              <w:outlineLvl w:val="3"/>
              <w:rPr>
                <w:rFonts w:asciiTheme="minorHAnsi" w:hAnsiTheme="minorHAnsi" w:cstheme="minorHAnsi"/>
                <w:bCs/>
              </w:rPr>
            </w:pPr>
            <w:r w:rsidRPr="00631EB6">
              <w:rPr>
                <w:rFonts w:asciiTheme="minorHAnsi" w:hAnsiTheme="minorHAnsi" w:cstheme="minorHAnsi"/>
                <w:bCs/>
              </w:rPr>
              <w:t>Wzór</w:t>
            </w:r>
            <w:r w:rsidR="00901F1F" w:rsidRPr="00631EB6">
              <w:rPr>
                <w:rFonts w:asciiTheme="minorHAnsi" w:hAnsiTheme="minorHAnsi" w:cstheme="minorHAnsi"/>
                <w:bCs/>
              </w:rPr>
              <w:t xml:space="preserve"> </w:t>
            </w:r>
            <w:r w:rsidRPr="00631EB6">
              <w:rPr>
                <w:rFonts w:asciiTheme="minorHAnsi" w:hAnsiTheme="minorHAnsi" w:cstheme="minorHAnsi"/>
                <w:bCs/>
              </w:rPr>
              <w:t>Oświadczenia</w:t>
            </w:r>
            <w:r w:rsidR="00901F1F" w:rsidRPr="00631EB6">
              <w:rPr>
                <w:rFonts w:asciiTheme="minorHAnsi" w:hAnsiTheme="minorHAnsi" w:cstheme="minorHAnsi"/>
                <w:bCs/>
              </w:rPr>
              <w:t xml:space="preserve"> </w:t>
            </w:r>
            <w:r w:rsidRPr="00631EB6">
              <w:rPr>
                <w:rFonts w:asciiTheme="minorHAnsi" w:hAnsiTheme="minorHAnsi" w:cstheme="minorHAnsi"/>
                <w:bCs/>
              </w:rPr>
              <w:t>ustanawiającego</w:t>
            </w:r>
            <w:r w:rsidR="00901F1F" w:rsidRPr="00631EB6">
              <w:rPr>
                <w:rFonts w:asciiTheme="minorHAnsi" w:hAnsiTheme="minorHAnsi" w:cstheme="minorHAnsi"/>
                <w:bCs/>
              </w:rPr>
              <w:t xml:space="preserve"> </w:t>
            </w:r>
            <w:r w:rsidRPr="00631EB6">
              <w:rPr>
                <w:rFonts w:asciiTheme="minorHAnsi" w:hAnsiTheme="minorHAnsi" w:cstheme="minorHAnsi"/>
                <w:bCs/>
              </w:rPr>
              <w:t>pełnomocnika</w:t>
            </w:r>
            <w:r w:rsidR="00901F1F" w:rsidRPr="00631EB6">
              <w:rPr>
                <w:rFonts w:asciiTheme="minorHAnsi" w:hAnsiTheme="minorHAnsi" w:cstheme="minorHAnsi"/>
                <w:bCs/>
              </w:rPr>
              <w:t xml:space="preserve"> </w:t>
            </w:r>
            <w:r w:rsidRPr="00631EB6">
              <w:rPr>
                <w:rFonts w:asciiTheme="minorHAnsi" w:hAnsiTheme="minorHAnsi" w:cstheme="minorHAnsi"/>
                <w:bCs/>
              </w:rPr>
              <w:t>zgodnie</w:t>
            </w:r>
            <w:r w:rsidR="00901F1F" w:rsidRPr="00631EB6">
              <w:rPr>
                <w:rFonts w:asciiTheme="minorHAnsi" w:hAnsiTheme="minorHAnsi" w:cstheme="minorHAnsi"/>
                <w:bCs/>
              </w:rPr>
              <w:t xml:space="preserve"> </w:t>
            </w:r>
            <w:r w:rsidRPr="00631EB6">
              <w:rPr>
                <w:rFonts w:asciiTheme="minorHAnsi" w:hAnsiTheme="minorHAnsi" w:cstheme="minorHAnsi"/>
                <w:bCs/>
              </w:rPr>
              <w:t>z</w:t>
            </w:r>
            <w:r w:rsidR="00901F1F" w:rsidRPr="00631EB6">
              <w:rPr>
                <w:rFonts w:asciiTheme="minorHAnsi" w:hAnsiTheme="minorHAnsi" w:cstheme="minorHAnsi"/>
                <w:bCs/>
              </w:rPr>
              <w:t xml:space="preserve"> </w:t>
            </w:r>
            <w:r w:rsidRPr="00631EB6">
              <w:rPr>
                <w:rFonts w:asciiTheme="minorHAnsi" w:hAnsiTheme="minorHAnsi" w:cstheme="minorHAnsi"/>
                <w:bCs/>
              </w:rPr>
              <w:t>art.</w:t>
            </w:r>
            <w:r w:rsidR="00901F1F" w:rsidRPr="00631EB6">
              <w:rPr>
                <w:rFonts w:asciiTheme="minorHAnsi" w:hAnsiTheme="minorHAnsi" w:cstheme="minorHAnsi"/>
                <w:bCs/>
              </w:rPr>
              <w:t xml:space="preserve"> </w:t>
            </w:r>
            <w:r w:rsidRPr="00631EB6">
              <w:rPr>
                <w:rFonts w:asciiTheme="minorHAnsi" w:hAnsiTheme="minorHAnsi" w:cstheme="minorHAnsi"/>
                <w:bCs/>
              </w:rPr>
              <w:t>23</w:t>
            </w:r>
            <w:r w:rsidR="00901F1F" w:rsidRPr="00631EB6">
              <w:rPr>
                <w:rFonts w:asciiTheme="minorHAnsi" w:hAnsiTheme="minorHAnsi" w:cstheme="minorHAnsi"/>
                <w:bCs/>
              </w:rPr>
              <w:t xml:space="preserve"> </w:t>
            </w:r>
            <w:r w:rsidRPr="00631EB6">
              <w:rPr>
                <w:rFonts w:asciiTheme="minorHAnsi" w:hAnsiTheme="minorHAnsi" w:cstheme="minorHAnsi"/>
                <w:bCs/>
              </w:rPr>
              <w:t>ust.</w:t>
            </w:r>
            <w:r w:rsidR="00901F1F" w:rsidRPr="00631EB6">
              <w:rPr>
                <w:rFonts w:asciiTheme="minorHAnsi" w:hAnsiTheme="minorHAnsi" w:cstheme="minorHAnsi"/>
                <w:bCs/>
              </w:rPr>
              <w:t xml:space="preserve"> </w:t>
            </w:r>
            <w:r w:rsidRPr="00631EB6">
              <w:rPr>
                <w:rFonts w:asciiTheme="minorHAnsi" w:hAnsiTheme="minorHAnsi" w:cstheme="minorHAnsi"/>
                <w:bCs/>
              </w:rPr>
              <w:t>2</w:t>
            </w:r>
            <w:r w:rsidR="00901F1F" w:rsidRPr="00631EB6">
              <w:rPr>
                <w:rFonts w:asciiTheme="minorHAnsi" w:hAnsiTheme="minorHAnsi" w:cstheme="minorHAnsi"/>
                <w:bCs/>
              </w:rPr>
              <w:t xml:space="preserve"> </w:t>
            </w:r>
            <w:r w:rsidRPr="00631EB6">
              <w:rPr>
                <w:rFonts w:asciiTheme="minorHAnsi" w:hAnsiTheme="minorHAnsi" w:cstheme="minorHAnsi"/>
                <w:bCs/>
              </w:rPr>
              <w:t>ustawy</w:t>
            </w:r>
            <w:r w:rsidR="00901F1F" w:rsidRPr="00631EB6">
              <w:rPr>
                <w:rFonts w:asciiTheme="minorHAnsi" w:hAnsiTheme="minorHAnsi" w:cstheme="minorHAnsi"/>
                <w:bCs/>
              </w:rPr>
              <w:t xml:space="preserve"> </w:t>
            </w:r>
            <w:r w:rsidRPr="00631EB6">
              <w:rPr>
                <w:rFonts w:asciiTheme="minorHAnsi" w:hAnsiTheme="minorHAnsi" w:cstheme="minorHAnsi"/>
                <w:bCs/>
              </w:rPr>
              <w:t>z</w:t>
            </w:r>
            <w:r w:rsidR="00901F1F" w:rsidRPr="00631EB6">
              <w:rPr>
                <w:rFonts w:asciiTheme="minorHAnsi" w:hAnsiTheme="minorHAnsi" w:cstheme="minorHAnsi"/>
                <w:bCs/>
              </w:rPr>
              <w:t xml:space="preserve"> </w:t>
            </w:r>
            <w:r w:rsidRPr="00631EB6">
              <w:rPr>
                <w:rFonts w:asciiTheme="minorHAnsi" w:hAnsiTheme="minorHAnsi" w:cstheme="minorHAnsi"/>
                <w:bCs/>
              </w:rPr>
              <w:t>dnia</w:t>
            </w:r>
            <w:r w:rsidR="00901F1F" w:rsidRPr="00631EB6">
              <w:rPr>
                <w:rFonts w:asciiTheme="minorHAnsi" w:hAnsiTheme="minorHAnsi" w:cstheme="minorHAnsi"/>
                <w:bCs/>
              </w:rPr>
              <w:t xml:space="preserve"> </w:t>
            </w:r>
            <w:r w:rsidRPr="00631EB6">
              <w:rPr>
                <w:rFonts w:asciiTheme="minorHAnsi" w:hAnsiTheme="minorHAnsi" w:cstheme="minorHAnsi"/>
                <w:bCs/>
              </w:rPr>
              <w:t>29</w:t>
            </w:r>
            <w:r w:rsidR="00901F1F" w:rsidRPr="00631EB6">
              <w:rPr>
                <w:rFonts w:asciiTheme="minorHAnsi" w:hAnsiTheme="minorHAnsi" w:cstheme="minorHAnsi"/>
                <w:bCs/>
              </w:rPr>
              <w:t xml:space="preserve"> </w:t>
            </w:r>
            <w:r w:rsidRPr="00631EB6">
              <w:rPr>
                <w:rFonts w:asciiTheme="minorHAnsi" w:hAnsiTheme="minorHAnsi" w:cstheme="minorHAnsi"/>
                <w:bCs/>
              </w:rPr>
              <w:t>stycznia</w:t>
            </w:r>
            <w:r w:rsidR="00901F1F" w:rsidRPr="00631EB6">
              <w:rPr>
                <w:rFonts w:asciiTheme="minorHAnsi" w:hAnsiTheme="minorHAnsi" w:cstheme="minorHAnsi"/>
                <w:bCs/>
              </w:rPr>
              <w:t xml:space="preserve"> </w:t>
            </w:r>
            <w:r w:rsidRPr="00631EB6">
              <w:rPr>
                <w:rFonts w:asciiTheme="minorHAnsi" w:hAnsiTheme="minorHAnsi" w:cstheme="minorHAnsi"/>
                <w:bCs/>
              </w:rPr>
              <w:t>2004</w:t>
            </w:r>
            <w:r w:rsidR="00901F1F" w:rsidRPr="00631EB6">
              <w:rPr>
                <w:rFonts w:asciiTheme="minorHAnsi" w:hAnsiTheme="minorHAnsi" w:cstheme="minorHAnsi"/>
                <w:bCs/>
              </w:rPr>
              <w:t xml:space="preserve"> </w:t>
            </w:r>
            <w:r w:rsidRPr="00631EB6">
              <w:rPr>
                <w:rFonts w:asciiTheme="minorHAnsi" w:hAnsiTheme="minorHAnsi" w:cstheme="minorHAnsi"/>
                <w:bCs/>
              </w:rPr>
              <w:t>r.</w:t>
            </w:r>
            <w:r w:rsidR="00901F1F" w:rsidRPr="00631EB6">
              <w:rPr>
                <w:rFonts w:asciiTheme="minorHAnsi" w:hAnsiTheme="minorHAnsi" w:cstheme="minorHAnsi"/>
                <w:bCs/>
              </w:rPr>
              <w:t xml:space="preserve"> </w:t>
            </w:r>
            <w:r w:rsidRPr="00631EB6">
              <w:rPr>
                <w:rFonts w:asciiTheme="minorHAnsi" w:hAnsiTheme="minorHAnsi" w:cstheme="minorHAnsi"/>
                <w:bCs/>
              </w:rPr>
              <w:t>Prawo</w:t>
            </w:r>
            <w:r w:rsidR="00901F1F" w:rsidRPr="00631EB6">
              <w:rPr>
                <w:rFonts w:asciiTheme="minorHAnsi" w:hAnsiTheme="minorHAnsi" w:cstheme="minorHAnsi"/>
                <w:bCs/>
              </w:rPr>
              <w:t xml:space="preserve"> </w:t>
            </w:r>
            <w:r w:rsidRPr="00631EB6">
              <w:rPr>
                <w:rFonts w:asciiTheme="minorHAnsi" w:hAnsiTheme="minorHAnsi" w:cstheme="minorHAnsi"/>
                <w:bCs/>
              </w:rPr>
              <w:t>zamówień</w:t>
            </w:r>
            <w:r w:rsidR="00901F1F" w:rsidRPr="00631EB6">
              <w:rPr>
                <w:rFonts w:asciiTheme="minorHAnsi" w:hAnsiTheme="minorHAnsi" w:cstheme="minorHAnsi"/>
                <w:bCs/>
              </w:rPr>
              <w:t xml:space="preserve"> </w:t>
            </w:r>
            <w:r w:rsidRPr="00631EB6">
              <w:rPr>
                <w:rFonts w:asciiTheme="minorHAnsi" w:hAnsiTheme="minorHAnsi" w:cstheme="minorHAnsi"/>
                <w:bCs/>
              </w:rPr>
              <w:t>publicznych</w:t>
            </w:r>
            <w:r w:rsidR="00901F1F" w:rsidRPr="00631EB6">
              <w:rPr>
                <w:rFonts w:asciiTheme="minorHAnsi" w:hAnsiTheme="minorHAnsi" w:cstheme="minorHAnsi"/>
                <w:bCs/>
              </w:rPr>
              <w:t xml:space="preserve"> </w:t>
            </w:r>
            <w:r w:rsidRPr="00631EB6">
              <w:rPr>
                <w:rFonts w:asciiTheme="minorHAnsi" w:hAnsiTheme="minorHAnsi" w:cstheme="minorHAnsi"/>
                <w:bCs/>
              </w:rPr>
              <w:t>(</w:t>
            </w:r>
            <w:proofErr w:type="spellStart"/>
            <w:r w:rsidRPr="00631EB6">
              <w:rPr>
                <w:rFonts w:asciiTheme="minorHAnsi" w:hAnsiTheme="minorHAnsi" w:cstheme="minorHAnsi"/>
                <w:bCs/>
              </w:rPr>
              <w:t>t.j</w:t>
            </w:r>
            <w:proofErr w:type="spellEnd"/>
            <w:r w:rsidRPr="00631EB6">
              <w:rPr>
                <w:rFonts w:asciiTheme="minorHAnsi" w:hAnsiTheme="minorHAnsi" w:cstheme="minorHAnsi"/>
                <w:bCs/>
              </w:rPr>
              <w:t>.</w:t>
            </w:r>
            <w:r w:rsidR="00901F1F" w:rsidRPr="00631EB6">
              <w:rPr>
                <w:rFonts w:asciiTheme="minorHAnsi" w:hAnsiTheme="minorHAnsi" w:cstheme="minorHAnsi"/>
                <w:bCs/>
              </w:rPr>
              <w:t xml:space="preserve"> </w:t>
            </w:r>
            <w:r w:rsidRPr="00631EB6">
              <w:rPr>
                <w:rFonts w:asciiTheme="minorHAnsi" w:hAnsiTheme="minorHAnsi" w:cstheme="minorHAnsi"/>
                <w:bCs/>
              </w:rPr>
              <w:t>Dz.</w:t>
            </w:r>
            <w:r w:rsidR="00901F1F" w:rsidRPr="00631EB6">
              <w:rPr>
                <w:rFonts w:asciiTheme="minorHAnsi" w:hAnsiTheme="minorHAnsi" w:cstheme="minorHAnsi"/>
                <w:bCs/>
              </w:rPr>
              <w:t xml:space="preserve"> </w:t>
            </w:r>
            <w:r w:rsidRPr="00631EB6">
              <w:rPr>
                <w:rFonts w:asciiTheme="minorHAnsi" w:hAnsiTheme="minorHAnsi" w:cstheme="minorHAnsi"/>
                <w:bCs/>
              </w:rPr>
              <w:t>U.</w:t>
            </w:r>
            <w:r w:rsidR="00901F1F" w:rsidRPr="00631EB6">
              <w:rPr>
                <w:rFonts w:asciiTheme="minorHAnsi" w:hAnsiTheme="minorHAnsi" w:cstheme="minorHAnsi"/>
                <w:bCs/>
              </w:rPr>
              <w:t xml:space="preserve"> </w:t>
            </w:r>
            <w:r w:rsidRPr="00631EB6">
              <w:rPr>
                <w:rFonts w:asciiTheme="minorHAnsi" w:hAnsiTheme="minorHAnsi" w:cstheme="minorHAnsi"/>
                <w:bCs/>
              </w:rPr>
              <w:t>z</w:t>
            </w:r>
            <w:r w:rsidR="00901F1F" w:rsidRPr="00631EB6">
              <w:rPr>
                <w:rFonts w:asciiTheme="minorHAnsi" w:hAnsiTheme="minorHAnsi" w:cstheme="minorHAnsi"/>
                <w:bCs/>
              </w:rPr>
              <w:t xml:space="preserve"> </w:t>
            </w:r>
            <w:r w:rsidR="00045DA2" w:rsidRPr="00631EB6">
              <w:rPr>
                <w:rFonts w:asciiTheme="minorHAnsi" w:hAnsiTheme="minorHAnsi" w:cstheme="minorHAnsi"/>
                <w:bCs/>
              </w:rPr>
              <w:t>201</w:t>
            </w:r>
            <w:r w:rsidR="00112F72" w:rsidRPr="00631EB6">
              <w:rPr>
                <w:rFonts w:asciiTheme="minorHAnsi" w:hAnsiTheme="minorHAnsi" w:cstheme="minorHAnsi"/>
                <w:bCs/>
              </w:rPr>
              <w:t>9</w:t>
            </w:r>
            <w:r w:rsidR="00901F1F" w:rsidRPr="00631EB6">
              <w:rPr>
                <w:rFonts w:asciiTheme="minorHAnsi" w:hAnsiTheme="minorHAnsi" w:cstheme="minorHAnsi"/>
                <w:bCs/>
              </w:rPr>
              <w:t xml:space="preserve"> </w:t>
            </w:r>
            <w:r w:rsidRPr="00631EB6">
              <w:rPr>
                <w:rFonts w:asciiTheme="minorHAnsi" w:hAnsiTheme="minorHAnsi" w:cstheme="minorHAnsi"/>
                <w:bCs/>
              </w:rPr>
              <w:t>r.,</w:t>
            </w:r>
            <w:r w:rsidR="00901F1F" w:rsidRPr="00631EB6">
              <w:rPr>
                <w:rFonts w:asciiTheme="minorHAnsi" w:hAnsiTheme="minorHAnsi" w:cstheme="minorHAnsi"/>
                <w:bCs/>
              </w:rPr>
              <w:t xml:space="preserve"> </w:t>
            </w:r>
            <w:r w:rsidRPr="00631EB6">
              <w:rPr>
                <w:rFonts w:asciiTheme="minorHAnsi" w:hAnsiTheme="minorHAnsi" w:cstheme="minorHAnsi"/>
                <w:bCs/>
              </w:rPr>
              <w:t>poz.</w:t>
            </w:r>
            <w:r w:rsidR="00901F1F" w:rsidRPr="00631EB6">
              <w:rPr>
                <w:rFonts w:asciiTheme="minorHAnsi" w:hAnsiTheme="minorHAnsi" w:cstheme="minorHAnsi"/>
                <w:bCs/>
              </w:rPr>
              <w:t xml:space="preserve"> </w:t>
            </w:r>
            <w:r w:rsidR="00045DA2" w:rsidRPr="00631EB6">
              <w:rPr>
                <w:rFonts w:asciiTheme="minorHAnsi" w:hAnsiTheme="minorHAnsi" w:cstheme="minorHAnsi"/>
                <w:bCs/>
              </w:rPr>
              <w:t>1</w:t>
            </w:r>
            <w:r w:rsidR="00112F72" w:rsidRPr="00631EB6">
              <w:rPr>
                <w:rFonts w:asciiTheme="minorHAnsi" w:hAnsiTheme="minorHAnsi" w:cstheme="minorHAnsi"/>
                <w:bCs/>
              </w:rPr>
              <w:t>843</w:t>
            </w:r>
            <w:r w:rsidRPr="00631EB6">
              <w:rPr>
                <w:rFonts w:asciiTheme="minorHAnsi" w:hAnsiTheme="minorHAnsi" w:cstheme="minorHAnsi"/>
                <w:bCs/>
              </w:rPr>
              <w:t>)</w:t>
            </w:r>
            <w:r w:rsidR="00901F1F" w:rsidRPr="00631EB6">
              <w:rPr>
                <w:rFonts w:asciiTheme="minorHAnsi" w:hAnsiTheme="minorHAnsi" w:cstheme="minorHAnsi"/>
                <w:bCs/>
              </w:rPr>
              <w:t xml:space="preserve"> </w:t>
            </w:r>
            <w:r w:rsidRPr="00631EB6">
              <w:rPr>
                <w:rFonts w:asciiTheme="minorHAnsi" w:hAnsiTheme="minorHAnsi" w:cstheme="minorHAnsi"/>
                <w:bCs/>
              </w:rPr>
              <w:t>(dotyczy</w:t>
            </w:r>
            <w:r w:rsidR="00901F1F" w:rsidRPr="00631EB6">
              <w:rPr>
                <w:rFonts w:asciiTheme="minorHAnsi" w:hAnsiTheme="minorHAnsi" w:cstheme="minorHAnsi"/>
                <w:bCs/>
              </w:rPr>
              <w:t xml:space="preserve"> </w:t>
            </w:r>
            <w:r w:rsidRPr="00631EB6">
              <w:rPr>
                <w:rFonts w:asciiTheme="minorHAnsi" w:hAnsiTheme="minorHAnsi" w:cstheme="minorHAnsi"/>
                <w:bCs/>
              </w:rPr>
              <w:t>konsorcjów,</w:t>
            </w:r>
            <w:r w:rsidR="00901F1F" w:rsidRPr="00631EB6">
              <w:rPr>
                <w:rFonts w:asciiTheme="minorHAnsi" w:hAnsiTheme="minorHAnsi" w:cstheme="minorHAnsi"/>
                <w:bCs/>
              </w:rPr>
              <w:t xml:space="preserve"> </w:t>
            </w:r>
            <w:r w:rsidRPr="00631EB6">
              <w:rPr>
                <w:rFonts w:asciiTheme="minorHAnsi" w:hAnsiTheme="minorHAnsi" w:cstheme="minorHAnsi"/>
                <w:bCs/>
              </w:rPr>
              <w:t>spółek</w:t>
            </w:r>
            <w:r w:rsidR="00901F1F" w:rsidRPr="00631EB6">
              <w:rPr>
                <w:rFonts w:asciiTheme="minorHAnsi" w:hAnsiTheme="minorHAnsi" w:cstheme="minorHAnsi"/>
                <w:bCs/>
              </w:rPr>
              <w:t xml:space="preserve"> </w:t>
            </w:r>
            <w:r w:rsidRPr="00631EB6">
              <w:rPr>
                <w:rFonts w:asciiTheme="minorHAnsi" w:hAnsiTheme="minorHAnsi" w:cstheme="minorHAnsi"/>
                <w:bCs/>
              </w:rPr>
              <w:t>cywilnych)</w:t>
            </w:r>
            <w:r w:rsidR="00901F1F" w:rsidRPr="00631EB6">
              <w:rPr>
                <w:rFonts w:asciiTheme="minorHAnsi" w:hAnsiTheme="minorHAnsi" w:cstheme="minorHAnsi"/>
                <w:bCs/>
                <w:lang w:eastAsia="zh-CN"/>
              </w:rPr>
              <w:t xml:space="preserve"> </w:t>
            </w:r>
            <w:r w:rsidRPr="00631EB6">
              <w:rPr>
                <w:rFonts w:asciiTheme="minorHAnsi" w:hAnsiTheme="minorHAnsi" w:cstheme="minorHAnsi"/>
                <w:bCs/>
                <w:lang w:eastAsia="zh-CN"/>
              </w:rPr>
              <w:t>–</w:t>
            </w:r>
            <w:r w:rsidR="00901F1F" w:rsidRPr="00631EB6">
              <w:rPr>
                <w:rFonts w:asciiTheme="minorHAnsi" w:hAnsiTheme="minorHAnsi" w:cstheme="minorHAnsi"/>
                <w:bCs/>
                <w:lang w:eastAsia="zh-CN"/>
              </w:rPr>
              <w:t xml:space="preserve"> </w:t>
            </w:r>
            <w:r w:rsidRPr="00631EB6">
              <w:rPr>
                <w:rFonts w:asciiTheme="minorHAnsi" w:hAnsiTheme="minorHAnsi" w:cstheme="minorHAnsi"/>
                <w:bCs/>
                <w:lang w:eastAsia="zh-CN"/>
              </w:rPr>
              <w:t>załączony</w:t>
            </w:r>
            <w:r w:rsidR="00901F1F" w:rsidRPr="00631EB6">
              <w:rPr>
                <w:rFonts w:asciiTheme="minorHAnsi" w:hAnsiTheme="minorHAnsi" w:cstheme="minorHAnsi"/>
                <w:bCs/>
                <w:lang w:eastAsia="zh-CN"/>
              </w:rPr>
              <w:t xml:space="preserve"> </w:t>
            </w:r>
            <w:r w:rsidRPr="00631EB6">
              <w:rPr>
                <w:rFonts w:asciiTheme="minorHAnsi" w:hAnsiTheme="minorHAnsi" w:cstheme="minorHAnsi"/>
                <w:bCs/>
                <w:lang w:eastAsia="zh-CN"/>
              </w:rPr>
              <w:t>pomocniczo</w:t>
            </w:r>
          </w:p>
        </w:tc>
      </w:tr>
      <w:tr w:rsidR="00631EB6" w:rsidRPr="00631EB6" w14:paraId="0372F3E4" w14:textId="77777777" w:rsidTr="00DD0EF5">
        <w:tc>
          <w:tcPr>
            <w:tcW w:w="610" w:type="dxa"/>
          </w:tcPr>
          <w:p w14:paraId="24A5C165" w14:textId="77777777" w:rsidR="00955B39" w:rsidRPr="00631EB6" w:rsidRDefault="00955B39" w:rsidP="00350025">
            <w:pPr>
              <w:numPr>
                <w:ilvl w:val="0"/>
                <w:numId w:val="44"/>
              </w:numPr>
              <w:suppressLineNumbers/>
              <w:spacing w:line="276" w:lineRule="auto"/>
              <w:contextualSpacing/>
              <w:jc w:val="both"/>
              <w:rPr>
                <w:rFonts w:asciiTheme="minorHAnsi" w:hAnsiTheme="minorHAnsi" w:cstheme="minorHAnsi"/>
              </w:rPr>
            </w:pPr>
          </w:p>
        </w:tc>
        <w:tc>
          <w:tcPr>
            <w:tcW w:w="2520" w:type="dxa"/>
          </w:tcPr>
          <w:p w14:paraId="05F91078" w14:textId="77777777" w:rsidR="00955B39" w:rsidRPr="00631EB6" w:rsidRDefault="008045E4"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Załącznik nr 6</w:t>
            </w:r>
          </w:p>
        </w:tc>
        <w:tc>
          <w:tcPr>
            <w:tcW w:w="6082" w:type="dxa"/>
          </w:tcPr>
          <w:p w14:paraId="3EF977BA" w14:textId="77777777" w:rsidR="00955B39" w:rsidRPr="00631EB6" w:rsidRDefault="00955B39" w:rsidP="00350025">
            <w:pPr>
              <w:suppressLineNumbers/>
              <w:rPr>
                <w:rFonts w:asciiTheme="minorHAnsi" w:hAnsiTheme="minorHAnsi" w:cstheme="minorHAnsi"/>
              </w:rPr>
            </w:pPr>
            <w:r w:rsidRPr="00631EB6">
              <w:rPr>
                <w:rFonts w:asciiTheme="minorHAnsi" w:hAnsiTheme="minorHAnsi" w:cstheme="minorHAnsi"/>
              </w:rPr>
              <w:t>Wzór Oświadczenia Wykonawcy o braku wydania wobec niego prawomocnego wyroku sądu lub ostatecznej decyzji administracyjnej o zaleganiu z uiszczaniem podatków, opłat lub składek na ubezpieczenia społeczne lub zdrowotne</w:t>
            </w:r>
          </w:p>
        </w:tc>
      </w:tr>
      <w:tr w:rsidR="00631EB6" w:rsidRPr="00631EB6" w14:paraId="1CC3F395" w14:textId="77777777" w:rsidTr="00DD0EF5">
        <w:tc>
          <w:tcPr>
            <w:tcW w:w="610" w:type="dxa"/>
          </w:tcPr>
          <w:p w14:paraId="6C0312B8" w14:textId="77777777" w:rsidR="00955B39" w:rsidRPr="00631EB6" w:rsidRDefault="00955B39" w:rsidP="00350025">
            <w:pPr>
              <w:numPr>
                <w:ilvl w:val="0"/>
                <w:numId w:val="44"/>
              </w:numPr>
              <w:suppressLineNumbers/>
              <w:spacing w:line="276" w:lineRule="auto"/>
              <w:contextualSpacing/>
              <w:jc w:val="both"/>
              <w:rPr>
                <w:rFonts w:asciiTheme="minorHAnsi" w:hAnsiTheme="minorHAnsi" w:cstheme="minorHAnsi"/>
              </w:rPr>
            </w:pPr>
          </w:p>
        </w:tc>
        <w:tc>
          <w:tcPr>
            <w:tcW w:w="2520" w:type="dxa"/>
          </w:tcPr>
          <w:p w14:paraId="4CF21315" w14:textId="77777777" w:rsidR="00955B39" w:rsidRPr="00631EB6" w:rsidRDefault="008045E4" w:rsidP="00350025">
            <w:pPr>
              <w:suppressLineNumbers/>
              <w:spacing w:line="276" w:lineRule="auto"/>
              <w:contextualSpacing/>
              <w:jc w:val="both"/>
              <w:rPr>
                <w:rFonts w:asciiTheme="minorHAnsi" w:hAnsiTheme="minorHAnsi" w:cstheme="minorHAnsi"/>
              </w:rPr>
            </w:pPr>
            <w:r w:rsidRPr="00631EB6">
              <w:rPr>
                <w:rFonts w:asciiTheme="minorHAnsi" w:hAnsiTheme="minorHAnsi" w:cstheme="minorHAnsi"/>
              </w:rPr>
              <w:t>Załącznik nr 7</w:t>
            </w:r>
          </w:p>
        </w:tc>
        <w:tc>
          <w:tcPr>
            <w:tcW w:w="6082" w:type="dxa"/>
          </w:tcPr>
          <w:p w14:paraId="7DD2D861" w14:textId="77777777" w:rsidR="00955B39" w:rsidRPr="00631EB6" w:rsidRDefault="00955B39" w:rsidP="00350025">
            <w:pPr>
              <w:suppressLineNumbers/>
              <w:rPr>
                <w:rFonts w:asciiTheme="minorHAnsi" w:hAnsiTheme="minorHAnsi" w:cstheme="minorHAnsi"/>
              </w:rPr>
            </w:pPr>
            <w:r w:rsidRPr="00631EB6">
              <w:rPr>
                <w:rFonts w:asciiTheme="minorHAnsi" w:hAnsiTheme="minorHAnsi" w:cstheme="minorHAnsi"/>
              </w:rPr>
              <w:t>Wzór Oświadczenia Wykonawcy o braku orzeczenia wobec niego tytułem środka zapobiegawczego zakazu ubiegania się o zamówienia publiczne</w:t>
            </w:r>
          </w:p>
        </w:tc>
      </w:tr>
      <w:bookmarkEnd w:id="17"/>
      <w:bookmarkEnd w:id="18"/>
    </w:tbl>
    <w:p w14:paraId="246455CD" w14:textId="77777777" w:rsidR="00F17938" w:rsidRPr="00631EB6" w:rsidRDefault="00F17938" w:rsidP="00350025">
      <w:pPr>
        <w:suppressLineNumbers/>
        <w:spacing w:line="276" w:lineRule="auto"/>
        <w:contextualSpacing/>
        <w:jc w:val="center"/>
        <w:rPr>
          <w:rFonts w:asciiTheme="minorHAnsi" w:hAnsiTheme="minorHAnsi" w:cstheme="minorHAnsi"/>
          <w:lang w:eastAsia="x-none"/>
        </w:rPr>
        <w:sectPr w:rsidR="00F17938" w:rsidRPr="00631EB6" w:rsidSect="003A52C9">
          <w:headerReference w:type="default" r:id="rId18"/>
          <w:footerReference w:type="default" r:id="rId19"/>
          <w:pgSz w:w="11910" w:h="16840"/>
          <w:pgMar w:top="1134" w:right="1418" w:bottom="1134" w:left="1418" w:header="709" w:footer="737" w:gutter="0"/>
          <w:cols w:space="708"/>
        </w:sectPr>
      </w:pPr>
    </w:p>
    <w:p w14:paraId="383C5591" w14:textId="77777777" w:rsidR="00A629C0" w:rsidRPr="00631EB6" w:rsidRDefault="00A629C0" w:rsidP="00350025">
      <w:pPr>
        <w:suppressLineNumbers/>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lastRenderedPageBreak/>
        <w:t xml:space="preserve">Załącznik nr 1 – Wzór Formularza Oferty </w:t>
      </w:r>
    </w:p>
    <w:p w14:paraId="7DAB6913" w14:textId="77777777" w:rsidR="00A629C0" w:rsidRPr="00631EB6" w:rsidRDefault="00A629C0" w:rsidP="00350025">
      <w:pPr>
        <w:suppressLineNumbers/>
        <w:rPr>
          <w:rFonts w:asciiTheme="minorHAnsi" w:eastAsia="Times New Roman" w:hAnsiTheme="minorHAnsi" w:cstheme="minorHAnsi"/>
          <w:b/>
          <w:lang w:eastAsia="ar-SA"/>
        </w:rPr>
      </w:pPr>
    </w:p>
    <w:p w14:paraId="33EAF018" w14:textId="77777777" w:rsidR="00A629C0" w:rsidRPr="00631EB6" w:rsidRDefault="00A629C0" w:rsidP="00350025">
      <w:pPr>
        <w:numPr>
          <w:ilvl w:val="4"/>
          <w:numId w:val="0"/>
        </w:numPr>
        <w:suppressLineNumbers/>
        <w:tabs>
          <w:tab w:val="num" w:pos="1008"/>
        </w:tabs>
        <w:spacing w:before="240" w:after="60"/>
        <w:ind w:left="1008" w:hanging="1008"/>
        <w:jc w:val="center"/>
        <w:outlineLvl w:val="4"/>
        <w:rPr>
          <w:rFonts w:asciiTheme="minorHAnsi" w:eastAsia="Times New Roman" w:hAnsiTheme="minorHAnsi" w:cstheme="minorHAnsi"/>
          <w:b/>
          <w:bCs/>
          <w:iCs/>
          <w:lang w:eastAsia="ar-SA"/>
        </w:rPr>
      </w:pPr>
      <w:r w:rsidRPr="00631EB6">
        <w:rPr>
          <w:rFonts w:asciiTheme="minorHAnsi" w:eastAsia="Times New Roman" w:hAnsiTheme="minorHAnsi" w:cstheme="minorHAnsi"/>
          <w:b/>
          <w:bCs/>
          <w:iCs/>
          <w:lang w:eastAsia="ar-SA"/>
        </w:rPr>
        <w:t>FORMULARZ OFERTY</w:t>
      </w:r>
    </w:p>
    <w:p w14:paraId="57099BAA" w14:textId="77777777" w:rsidR="00A629C0" w:rsidRPr="00631EB6" w:rsidRDefault="00A629C0" w:rsidP="00350025">
      <w:pPr>
        <w:numPr>
          <w:ilvl w:val="4"/>
          <w:numId w:val="0"/>
        </w:numPr>
        <w:suppressLineNumbers/>
        <w:tabs>
          <w:tab w:val="num" w:pos="1008"/>
        </w:tabs>
        <w:spacing w:before="240" w:after="60"/>
        <w:ind w:left="1008" w:hanging="1008"/>
        <w:jc w:val="center"/>
        <w:outlineLvl w:val="4"/>
        <w:rPr>
          <w:rFonts w:asciiTheme="minorHAnsi" w:eastAsia="Times New Roman" w:hAnsiTheme="minorHAnsi" w:cstheme="minorHAnsi"/>
          <w:b/>
          <w:bCs/>
          <w:iCs/>
          <w:lang w:eastAsia="ar-SA"/>
        </w:rPr>
      </w:pPr>
      <w:r w:rsidRPr="00631EB6">
        <w:rPr>
          <w:rFonts w:asciiTheme="minorHAnsi" w:eastAsia="Times New Roman" w:hAnsiTheme="minorHAnsi" w:cstheme="minorHAnsi"/>
          <w:b/>
          <w:bCs/>
          <w:iCs/>
          <w:lang w:eastAsia="ar-SA"/>
        </w:rPr>
        <w:t>DLA PRZETARGU NIEOGRANICZONEGO</w:t>
      </w:r>
    </w:p>
    <w:p w14:paraId="26A5A585" w14:textId="77777777" w:rsidR="00A629C0" w:rsidRPr="00631EB6" w:rsidRDefault="00A629C0" w:rsidP="00350025">
      <w:pPr>
        <w:suppressLineNumbers/>
        <w:rPr>
          <w:rFonts w:asciiTheme="minorHAnsi" w:eastAsia="Times New Roman" w:hAnsiTheme="minorHAnsi" w:cstheme="minorHAnsi"/>
          <w:lang w:eastAsia="ar-SA"/>
        </w:rPr>
      </w:pPr>
    </w:p>
    <w:p w14:paraId="3BCBB436" w14:textId="77777777" w:rsidR="00A629C0" w:rsidRPr="00631EB6" w:rsidRDefault="00A629C0" w:rsidP="00350025">
      <w:pPr>
        <w:suppressLineNumbers/>
        <w:jc w:val="both"/>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na:</w:t>
      </w:r>
      <w:r w:rsidRPr="00631EB6">
        <w:rPr>
          <w:rFonts w:asciiTheme="minorHAnsi" w:eastAsia="Times New Roman" w:hAnsiTheme="minorHAnsi" w:cstheme="minorHAnsi"/>
          <w:lang w:eastAsia="ar-SA"/>
        </w:rPr>
        <w:t xml:space="preserve"> </w:t>
      </w:r>
      <w:r w:rsidRPr="00631EB6">
        <w:rPr>
          <w:rFonts w:asciiTheme="minorHAnsi" w:eastAsia="Times New Roman" w:hAnsiTheme="minorHAnsi" w:cstheme="minorHAnsi"/>
          <w:b/>
          <w:lang w:eastAsia="ar-SA"/>
        </w:rPr>
        <w:t xml:space="preserve">„Dostawę i sukcesywne wymiany ogumienia w sprzęcie transportowym należącym do Związku Komunalnego Gmin „Czyste Miasto, Czysta Gmina” z podziałem na Zadanie nr 1 </w:t>
      </w:r>
      <w:r w:rsidRPr="00631EB6">
        <w:rPr>
          <w:rFonts w:asciiTheme="minorHAnsi" w:eastAsia="Times New Roman" w:hAnsiTheme="minorHAnsi" w:cstheme="minorHAnsi"/>
          <w:b/>
          <w:lang w:eastAsia="ar-SA"/>
        </w:rPr>
        <w:br/>
        <w:t xml:space="preserve">i Zadanie nr </w:t>
      </w:r>
      <w:smartTag w:uri="urn:schemas-microsoft-com:office:smarttags" w:element="metricconverter">
        <w:smartTagPr>
          <w:attr w:name="ProductID" w:val="2”"/>
        </w:smartTagPr>
        <w:r w:rsidRPr="00631EB6">
          <w:rPr>
            <w:rFonts w:asciiTheme="minorHAnsi" w:eastAsia="Times New Roman" w:hAnsiTheme="minorHAnsi" w:cstheme="minorHAnsi"/>
            <w:b/>
            <w:lang w:eastAsia="ar-SA"/>
          </w:rPr>
          <w:t>2”</w:t>
        </w:r>
      </w:smartTag>
    </w:p>
    <w:p w14:paraId="10CD4DBE" w14:textId="77777777" w:rsidR="00A629C0" w:rsidRPr="00631EB6" w:rsidRDefault="00A629C0" w:rsidP="00350025">
      <w:pPr>
        <w:suppressLineNumbers/>
        <w:rPr>
          <w:rFonts w:asciiTheme="minorHAnsi" w:eastAsia="Times New Roman" w:hAnsiTheme="minorHAnsi" w:cstheme="minorHAnsi"/>
          <w:lang w:eastAsia="ar-SA"/>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A629C0" w:rsidRPr="00631EB6" w14:paraId="2BC27F36" w14:textId="77777777" w:rsidTr="00C16DB4">
        <w:tc>
          <w:tcPr>
            <w:tcW w:w="6550" w:type="dxa"/>
          </w:tcPr>
          <w:p w14:paraId="2F2C287F" w14:textId="77777777" w:rsidR="00A629C0" w:rsidRPr="00631EB6" w:rsidRDefault="00A629C0" w:rsidP="00350025">
            <w:pPr>
              <w:suppressLineNumbers/>
              <w:spacing w:before="240" w:after="60"/>
              <w:outlineLvl w:val="5"/>
              <w:rPr>
                <w:rFonts w:asciiTheme="minorHAnsi" w:eastAsia="Times New Roman" w:hAnsiTheme="minorHAnsi" w:cstheme="minorHAnsi"/>
                <w:b/>
                <w:bCs/>
                <w:lang w:eastAsia="ar-SA"/>
              </w:rPr>
            </w:pPr>
            <w:r w:rsidRPr="00631EB6">
              <w:rPr>
                <w:rFonts w:asciiTheme="minorHAnsi" w:eastAsia="Times New Roman" w:hAnsiTheme="minorHAnsi" w:cstheme="minorHAnsi"/>
                <w:b/>
                <w:bCs/>
                <w:lang w:eastAsia="ar-SA"/>
              </w:rPr>
              <w:t xml:space="preserve">Nr referencyjny nadany sprawie przez Zamawiającego </w:t>
            </w:r>
          </w:p>
        </w:tc>
        <w:tc>
          <w:tcPr>
            <w:tcW w:w="2520" w:type="dxa"/>
          </w:tcPr>
          <w:p w14:paraId="4C1A6C00" w14:textId="77777777" w:rsidR="00A629C0" w:rsidRPr="00631EB6" w:rsidRDefault="00A629C0" w:rsidP="00350025">
            <w:pPr>
              <w:suppressLineNumbers/>
              <w:jc w:val="right"/>
              <w:rPr>
                <w:rFonts w:asciiTheme="minorHAnsi" w:eastAsia="Times New Roman" w:hAnsiTheme="minorHAnsi" w:cstheme="minorHAnsi"/>
                <w:b/>
                <w:lang w:eastAsia="ar-SA"/>
              </w:rPr>
            </w:pPr>
          </w:p>
          <w:p w14:paraId="2CAE0A00" w14:textId="6F66160F" w:rsidR="00A629C0" w:rsidRPr="00631EB6" w:rsidRDefault="00D768C5" w:rsidP="00350025">
            <w:pPr>
              <w:suppressLineNumbers/>
              <w:jc w:val="right"/>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UA</w:t>
            </w:r>
            <w:r w:rsidR="004733AC" w:rsidRPr="00631EB6">
              <w:rPr>
                <w:rFonts w:asciiTheme="minorHAnsi" w:eastAsia="Times New Roman" w:hAnsiTheme="minorHAnsi" w:cstheme="minorHAnsi"/>
                <w:b/>
                <w:lang w:eastAsia="ar-SA"/>
              </w:rPr>
              <w:t>.271.1.1</w:t>
            </w:r>
            <w:r w:rsidRPr="00631EB6">
              <w:rPr>
                <w:rFonts w:asciiTheme="minorHAnsi" w:eastAsia="Times New Roman" w:hAnsiTheme="minorHAnsi" w:cstheme="minorHAnsi"/>
                <w:b/>
                <w:lang w:eastAsia="ar-SA"/>
              </w:rPr>
              <w:t>.20</w:t>
            </w:r>
            <w:r w:rsidR="00112F72" w:rsidRPr="00631EB6">
              <w:rPr>
                <w:rFonts w:asciiTheme="minorHAnsi" w:eastAsia="Times New Roman" w:hAnsiTheme="minorHAnsi" w:cstheme="minorHAnsi"/>
                <w:b/>
                <w:lang w:eastAsia="ar-SA"/>
              </w:rPr>
              <w:t>20</w:t>
            </w:r>
          </w:p>
        </w:tc>
      </w:tr>
    </w:tbl>
    <w:p w14:paraId="5F9712F5" w14:textId="77777777" w:rsidR="00A629C0" w:rsidRPr="00631EB6" w:rsidRDefault="00A629C0" w:rsidP="00350025">
      <w:pPr>
        <w:suppressLineNumbers/>
        <w:rPr>
          <w:rFonts w:asciiTheme="minorHAnsi" w:eastAsia="Times New Roman" w:hAnsiTheme="minorHAnsi" w:cstheme="minorHAnsi"/>
          <w:b/>
          <w:lang w:eastAsia="ar-SA"/>
        </w:rPr>
      </w:pPr>
    </w:p>
    <w:p w14:paraId="41BF20C3" w14:textId="77777777" w:rsidR="00A629C0" w:rsidRPr="00631EB6" w:rsidRDefault="00A629C0" w:rsidP="00350025">
      <w:pPr>
        <w:suppressLineNumbers/>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 ZAMAWIAJĄCY:</w:t>
      </w:r>
    </w:p>
    <w:p w14:paraId="5C58B7EC" w14:textId="77777777" w:rsidR="00A629C0" w:rsidRPr="00631EB6" w:rsidRDefault="00A629C0" w:rsidP="00350025">
      <w:pPr>
        <w:suppressLineNumbers/>
        <w:rPr>
          <w:rFonts w:asciiTheme="minorHAnsi" w:eastAsia="Times New Roman" w:hAnsiTheme="minorHAnsi" w:cstheme="minorHAnsi"/>
          <w:b/>
          <w:lang w:eastAsia="ar-SA"/>
        </w:rPr>
      </w:pPr>
    </w:p>
    <w:p w14:paraId="5294C5D4" w14:textId="77777777" w:rsidR="00A629C0" w:rsidRPr="00631EB6" w:rsidRDefault="00A629C0" w:rsidP="00350025">
      <w:pPr>
        <w:suppressLineNumbers/>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Związek Komunalny Gmin „Czyste Miasto, Czysta Gmina”</w:t>
      </w:r>
    </w:p>
    <w:p w14:paraId="307641D7" w14:textId="77777777" w:rsidR="00A629C0" w:rsidRPr="00631EB6" w:rsidRDefault="00A629C0" w:rsidP="00350025">
      <w:pPr>
        <w:suppressLineNumbers/>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Pl. Św. Józefa 5, 62 – 800 Kalisz</w:t>
      </w:r>
    </w:p>
    <w:p w14:paraId="43C89731" w14:textId="77777777" w:rsidR="00A629C0" w:rsidRPr="00631EB6" w:rsidRDefault="00A629C0" w:rsidP="00350025">
      <w:pPr>
        <w:suppressLineNumbers/>
        <w:rPr>
          <w:rFonts w:asciiTheme="minorHAnsi" w:eastAsia="Times New Roman" w:hAnsiTheme="minorHAnsi" w:cstheme="minorHAnsi"/>
          <w:b/>
          <w:i/>
          <w:u w:val="single"/>
          <w:lang w:eastAsia="ar-SA"/>
        </w:rPr>
      </w:pPr>
      <w:r w:rsidRPr="00631EB6">
        <w:rPr>
          <w:rFonts w:asciiTheme="minorHAnsi" w:eastAsia="Times New Roman" w:hAnsiTheme="minorHAnsi" w:cstheme="minorHAnsi"/>
          <w:b/>
          <w:i/>
          <w:u w:val="single"/>
          <w:lang w:eastAsia="ar-SA"/>
        </w:rPr>
        <w:t>Adres do korespondencji:</w:t>
      </w:r>
    </w:p>
    <w:p w14:paraId="015D1496" w14:textId="77777777" w:rsidR="00A629C0" w:rsidRPr="00631EB6" w:rsidRDefault="00A629C0" w:rsidP="00350025">
      <w:pPr>
        <w:suppressLineNumbers/>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Zakład Unieszkodliwiania Odpadów Komunalnych „Orli Staw”</w:t>
      </w:r>
    </w:p>
    <w:p w14:paraId="6AEB738A" w14:textId="77777777" w:rsidR="00A629C0" w:rsidRPr="00631EB6" w:rsidRDefault="00A629C0" w:rsidP="00350025">
      <w:pPr>
        <w:suppressLineNumbers/>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Orli Staw 2, 62 – 834 Ceków</w:t>
      </w:r>
    </w:p>
    <w:p w14:paraId="65BC660D" w14:textId="77777777" w:rsidR="00A629C0" w:rsidRPr="00631EB6" w:rsidRDefault="00A629C0" w:rsidP="00350025">
      <w:pPr>
        <w:suppressLineNumbers/>
        <w:jc w:val="right"/>
        <w:rPr>
          <w:rFonts w:asciiTheme="minorHAnsi" w:eastAsia="Times New Roman" w:hAnsiTheme="minorHAnsi" w:cstheme="minorHAnsi"/>
          <w:b/>
          <w:lang w:eastAsia="ar-SA"/>
        </w:rPr>
      </w:pPr>
    </w:p>
    <w:p w14:paraId="669DA01F" w14:textId="77777777" w:rsidR="004733AC" w:rsidRPr="00631EB6" w:rsidRDefault="00A629C0" w:rsidP="00350025">
      <w:pPr>
        <w:suppressLineNumbers/>
        <w:spacing w:after="120"/>
        <w:rPr>
          <w:rFonts w:asciiTheme="minorHAnsi" w:eastAsia="Times New Roman" w:hAnsiTheme="minorHAnsi" w:cstheme="minorHAnsi"/>
          <w:b/>
          <w:lang w:eastAsia="ar-SA"/>
        </w:rPr>
      </w:pPr>
      <w:r w:rsidRPr="00631EB6">
        <w:rPr>
          <w:rFonts w:asciiTheme="minorHAnsi" w:eastAsia="Times New Roman" w:hAnsiTheme="minorHAnsi" w:cstheme="minorHAnsi"/>
          <w:b/>
          <w:lang w:val="x-none" w:eastAsia="ar-SA"/>
        </w:rPr>
        <w:t>2. WYKONAWCA:</w:t>
      </w:r>
    </w:p>
    <w:p w14:paraId="343855A8" w14:textId="4814C3E4" w:rsidR="00A629C0" w:rsidRPr="00631EB6" w:rsidRDefault="00A629C0" w:rsidP="00350025">
      <w:pPr>
        <w:suppressLineNumbers/>
        <w:spacing w:after="120"/>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xml:space="preserve">Niniejsza oferta zostaje złożona przez: </w:t>
      </w:r>
      <w:r w:rsidRPr="00631EB6">
        <w:rPr>
          <w:rFonts w:asciiTheme="minorHAnsi" w:eastAsia="Times New Roman" w:hAnsiTheme="minorHAnsi" w:cstheme="minorHAnsi"/>
          <w:b/>
          <w:lang w:eastAsia="ar-SA"/>
        </w:rPr>
        <w:tab/>
      </w:r>
      <w:r w:rsidRPr="00631EB6">
        <w:rPr>
          <w:rFonts w:asciiTheme="minorHAnsi" w:eastAsia="Times New Roman" w:hAnsiTheme="minorHAnsi" w:cstheme="minorHAnsi"/>
          <w:b/>
          <w:lang w:eastAsia="ar-SA"/>
        </w:rPr>
        <w:tab/>
      </w:r>
      <w:r w:rsidRPr="00631EB6">
        <w:rPr>
          <w:rFonts w:asciiTheme="minorHAnsi" w:eastAsia="Times New Roman" w:hAnsiTheme="minorHAnsi" w:cstheme="minorHAnsi"/>
          <w:b/>
          <w:lang w:eastAsia="ar-SA"/>
        </w:rPr>
        <w:tab/>
      </w:r>
      <w:r w:rsidRPr="00631EB6">
        <w:rPr>
          <w:rFonts w:asciiTheme="minorHAnsi" w:eastAsia="Times New Roman" w:hAnsiTheme="minorHAnsi" w:cstheme="minorHAnsi"/>
          <w:b/>
          <w:lang w:eastAsia="ar-SA"/>
        </w:rPr>
        <w:tab/>
      </w:r>
      <w:r w:rsidRPr="00631EB6">
        <w:rPr>
          <w:rFonts w:asciiTheme="minorHAnsi" w:eastAsia="Times New Roman" w:hAnsiTheme="minorHAnsi" w:cstheme="minorHAnsi"/>
          <w:b/>
          <w:lang w:eastAsia="ar-SA"/>
        </w:rPr>
        <w:tab/>
      </w:r>
      <w:r w:rsidRPr="00631EB6">
        <w:rPr>
          <w:rFonts w:asciiTheme="minorHAnsi" w:eastAsia="Times New Roman" w:hAnsiTheme="minorHAnsi" w:cstheme="minorHAnsi"/>
          <w:b/>
          <w:lang w:eastAsia="ar-SA"/>
        </w:rPr>
        <w:tab/>
      </w:r>
    </w:p>
    <w:p w14:paraId="703AE9F7" w14:textId="77777777" w:rsidR="00A629C0" w:rsidRPr="00631EB6" w:rsidRDefault="00A629C0" w:rsidP="00350025">
      <w:pPr>
        <w:suppressLineNumbers/>
        <w:jc w:val="both"/>
        <w:rPr>
          <w:rFonts w:asciiTheme="minorHAnsi" w:eastAsia="Times New Roman" w:hAnsiTheme="minorHAnsi" w:cstheme="minorHAns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31EB6" w:rsidRPr="00631EB6" w14:paraId="5D3AB6DE" w14:textId="77777777" w:rsidTr="00C16DB4">
        <w:trPr>
          <w:cantSplit/>
        </w:trPr>
        <w:tc>
          <w:tcPr>
            <w:tcW w:w="610" w:type="dxa"/>
          </w:tcPr>
          <w:p w14:paraId="1F2EA411" w14:textId="77777777" w:rsidR="00A629C0" w:rsidRPr="00631EB6" w:rsidRDefault="00A629C0" w:rsidP="00350025">
            <w:pPr>
              <w:suppressLineNumbers/>
              <w:jc w:val="both"/>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L.p.</w:t>
            </w:r>
          </w:p>
        </w:tc>
        <w:tc>
          <w:tcPr>
            <w:tcW w:w="6120" w:type="dxa"/>
          </w:tcPr>
          <w:p w14:paraId="5B58D30D" w14:textId="77777777" w:rsidR="00A629C0" w:rsidRPr="00631EB6" w:rsidRDefault="00A629C0" w:rsidP="00350025">
            <w:pPr>
              <w:suppressLineNumbers/>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Nazwa(y) Wykonawcy(ów)</w:t>
            </w:r>
          </w:p>
        </w:tc>
        <w:tc>
          <w:tcPr>
            <w:tcW w:w="2482" w:type="dxa"/>
          </w:tcPr>
          <w:p w14:paraId="79A5805F" w14:textId="77777777" w:rsidR="00A629C0" w:rsidRPr="00631EB6" w:rsidRDefault="00A629C0" w:rsidP="00350025">
            <w:pPr>
              <w:suppressLineNumbers/>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Adres(y) Wykonawcy(ów)</w:t>
            </w:r>
          </w:p>
        </w:tc>
      </w:tr>
      <w:tr w:rsidR="00631EB6" w:rsidRPr="00631EB6" w14:paraId="77E0B285" w14:textId="77777777" w:rsidTr="00C16DB4">
        <w:trPr>
          <w:cantSplit/>
        </w:trPr>
        <w:tc>
          <w:tcPr>
            <w:tcW w:w="610" w:type="dxa"/>
          </w:tcPr>
          <w:p w14:paraId="30865451" w14:textId="77777777" w:rsidR="00A629C0" w:rsidRPr="00631EB6" w:rsidRDefault="00A629C0" w:rsidP="00350025">
            <w:pPr>
              <w:suppressLineNumbers/>
              <w:jc w:val="both"/>
              <w:rPr>
                <w:rFonts w:asciiTheme="minorHAnsi" w:eastAsia="Times New Roman" w:hAnsiTheme="minorHAnsi" w:cstheme="minorHAnsi"/>
                <w:b/>
                <w:lang w:val="de-DE" w:eastAsia="ar-SA"/>
              </w:rPr>
            </w:pPr>
          </w:p>
        </w:tc>
        <w:tc>
          <w:tcPr>
            <w:tcW w:w="6120" w:type="dxa"/>
          </w:tcPr>
          <w:p w14:paraId="2C5D6FF5" w14:textId="77777777" w:rsidR="00A629C0" w:rsidRPr="00631EB6" w:rsidRDefault="00A629C0" w:rsidP="00350025">
            <w:pPr>
              <w:suppressLineNumbers/>
              <w:jc w:val="both"/>
              <w:rPr>
                <w:rFonts w:asciiTheme="minorHAnsi" w:eastAsia="Times New Roman" w:hAnsiTheme="minorHAnsi" w:cstheme="minorHAnsi"/>
                <w:b/>
                <w:lang w:val="de-DE" w:eastAsia="ar-SA"/>
              </w:rPr>
            </w:pPr>
          </w:p>
        </w:tc>
        <w:tc>
          <w:tcPr>
            <w:tcW w:w="2482" w:type="dxa"/>
          </w:tcPr>
          <w:p w14:paraId="179CDD41" w14:textId="77777777" w:rsidR="00A629C0" w:rsidRPr="00631EB6" w:rsidRDefault="00A629C0" w:rsidP="00350025">
            <w:pPr>
              <w:suppressLineNumbers/>
              <w:jc w:val="both"/>
              <w:rPr>
                <w:rFonts w:asciiTheme="minorHAnsi" w:eastAsia="Times New Roman" w:hAnsiTheme="minorHAnsi" w:cstheme="minorHAnsi"/>
                <w:b/>
                <w:lang w:val="de-DE" w:eastAsia="ar-SA"/>
              </w:rPr>
            </w:pPr>
          </w:p>
        </w:tc>
      </w:tr>
      <w:tr w:rsidR="00A629C0" w:rsidRPr="00631EB6" w14:paraId="30DD051A" w14:textId="77777777" w:rsidTr="00C16DB4">
        <w:trPr>
          <w:cantSplit/>
        </w:trPr>
        <w:tc>
          <w:tcPr>
            <w:tcW w:w="610" w:type="dxa"/>
          </w:tcPr>
          <w:p w14:paraId="022D8318" w14:textId="77777777" w:rsidR="00A629C0" w:rsidRPr="00631EB6" w:rsidRDefault="00A629C0" w:rsidP="00350025">
            <w:pPr>
              <w:suppressLineNumbers/>
              <w:jc w:val="both"/>
              <w:rPr>
                <w:rFonts w:asciiTheme="minorHAnsi" w:eastAsia="Times New Roman" w:hAnsiTheme="minorHAnsi" w:cstheme="minorHAnsi"/>
                <w:b/>
                <w:lang w:val="de-DE" w:eastAsia="ar-SA"/>
              </w:rPr>
            </w:pPr>
          </w:p>
        </w:tc>
        <w:tc>
          <w:tcPr>
            <w:tcW w:w="6120" w:type="dxa"/>
          </w:tcPr>
          <w:p w14:paraId="270ADD0D" w14:textId="77777777" w:rsidR="00A629C0" w:rsidRPr="00631EB6" w:rsidRDefault="00A629C0" w:rsidP="00350025">
            <w:pPr>
              <w:suppressLineNumbers/>
              <w:jc w:val="both"/>
              <w:rPr>
                <w:rFonts w:asciiTheme="minorHAnsi" w:eastAsia="Times New Roman" w:hAnsiTheme="minorHAnsi" w:cstheme="minorHAnsi"/>
                <w:b/>
                <w:lang w:val="de-DE" w:eastAsia="ar-SA"/>
              </w:rPr>
            </w:pPr>
          </w:p>
        </w:tc>
        <w:tc>
          <w:tcPr>
            <w:tcW w:w="2482" w:type="dxa"/>
          </w:tcPr>
          <w:p w14:paraId="66CF1171" w14:textId="77777777" w:rsidR="00A629C0" w:rsidRPr="00631EB6" w:rsidRDefault="00A629C0" w:rsidP="00350025">
            <w:pPr>
              <w:suppressLineNumbers/>
              <w:jc w:val="both"/>
              <w:rPr>
                <w:rFonts w:asciiTheme="minorHAnsi" w:eastAsia="Times New Roman" w:hAnsiTheme="minorHAnsi" w:cstheme="minorHAnsi"/>
                <w:b/>
                <w:lang w:val="de-DE" w:eastAsia="ar-SA"/>
              </w:rPr>
            </w:pPr>
          </w:p>
        </w:tc>
      </w:tr>
    </w:tbl>
    <w:p w14:paraId="2A198340" w14:textId="77777777" w:rsidR="00A629C0" w:rsidRPr="00631EB6" w:rsidRDefault="00A629C0" w:rsidP="00350025">
      <w:pPr>
        <w:suppressLineNumbers/>
        <w:jc w:val="both"/>
        <w:rPr>
          <w:rFonts w:asciiTheme="minorHAnsi" w:eastAsia="Times New Roman" w:hAnsiTheme="minorHAnsi" w:cstheme="minorHAnsi"/>
          <w:b/>
          <w:lang w:val="de-DE" w:eastAsia="ar-SA"/>
        </w:rPr>
      </w:pPr>
    </w:p>
    <w:p w14:paraId="6307C237" w14:textId="6F7A3A5A" w:rsidR="00A629C0" w:rsidRPr="00631EB6" w:rsidRDefault="00A629C0" w:rsidP="00350025">
      <w:pPr>
        <w:numPr>
          <w:ilvl w:val="0"/>
          <w:numId w:val="2"/>
        </w:numPr>
        <w:suppressLineNumbers/>
        <w:tabs>
          <w:tab w:val="num" w:pos="360"/>
          <w:tab w:val="num" w:pos="2340"/>
        </w:tabs>
        <w:ind w:left="360" w:hanging="283"/>
        <w:jc w:val="both"/>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631EB6" w:rsidRPr="00631EB6" w14:paraId="0218AADF" w14:textId="77777777" w:rsidTr="00C16DB4">
        <w:tc>
          <w:tcPr>
            <w:tcW w:w="2590" w:type="dxa"/>
          </w:tcPr>
          <w:p w14:paraId="3BB291BF" w14:textId="77777777" w:rsidR="00A629C0" w:rsidRPr="00631EB6" w:rsidRDefault="00A629C0" w:rsidP="00350025">
            <w:pPr>
              <w:suppressLineNumbers/>
              <w:jc w:val="both"/>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Imię i nazwisko</w:t>
            </w:r>
          </w:p>
        </w:tc>
        <w:tc>
          <w:tcPr>
            <w:tcW w:w="5992" w:type="dxa"/>
          </w:tcPr>
          <w:p w14:paraId="4C8E1717" w14:textId="77777777" w:rsidR="00A629C0" w:rsidRPr="00631EB6" w:rsidRDefault="00A629C0" w:rsidP="00350025">
            <w:pPr>
              <w:suppressLineNumbers/>
              <w:jc w:val="both"/>
              <w:rPr>
                <w:rFonts w:asciiTheme="minorHAnsi" w:eastAsia="Times New Roman" w:hAnsiTheme="minorHAnsi" w:cstheme="minorHAnsi"/>
                <w:b/>
                <w:lang w:eastAsia="ar-SA"/>
              </w:rPr>
            </w:pPr>
          </w:p>
        </w:tc>
      </w:tr>
      <w:tr w:rsidR="00631EB6" w:rsidRPr="00631EB6" w14:paraId="6B190081" w14:textId="77777777" w:rsidTr="00C16DB4">
        <w:tc>
          <w:tcPr>
            <w:tcW w:w="2590" w:type="dxa"/>
          </w:tcPr>
          <w:p w14:paraId="075FD481" w14:textId="77777777" w:rsidR="00A629C0" w:rsidRPr="00631EB6" w:rsidRDefault="00A629C0" w:rsidP="00350025">
            <w:pPr>
              <w:suppressLineNumbers/>
              <w:jc w:val="both"/>
              <w:rPr>
                <w:rFonts w:asciiTheme="minorHAnsi" w:eastAsia="Times New Roman" w:hAnsiTheme="minorHAnsi" w:cstheme="minorHAnsi"/>
                <w:b/>
                <w:lang w:val="de-DE" w:eastAsia="ar-SA"/>
              </w:rPr>
            </w:pPr>
            <w:proofErr w:type="spellStart"/>
            <w:r w:rsidRPr="00631EB6">
              <w:rPr>
                <w:rFonts w:asciiTheme="minorHAnsi" w:eastAsia="Times New Roman" w:hAnsiTheme="minorHAnsi" w:cstheme="minorHAnsi"/>
                <w:b/>
                <w:lang w:val="de-DE" w:eastAsia="ar-SA"/>
              </w:rPr>
              <w:t>Adres</w:t>
            </w:r>
            <w:proofErr w:type="spellEnd"/>
          </w:p>
        </w:tc>
        <w:tc>
          <w:tcPr>
            <w:tcW w:w="5992" w:type="dxa"/>
          </w:tcPr>
          <w:p w14:paraId="026801C8" w14:textId="77777777" w:rsidR="00A629C0" w:rsidRPr="00631EB6" w:rsidRDefault="00A629C0" w:rsidP="00350025">
            <w:pPr>
              <w:suppressLineNumbers/>
              <w:jc w:val="both"/>
              <w:rPr>
                <w:rFonts w:asciiTheme="minorHAnsi" w:eastAsia="Times New Roman" w:hAnsiTheme="minorHAnsi" w:cstheme="minorHAnsi"/>
                <w:b/>
                <w:lang w:val="de-DE" w:eastAsia="ar-SA"/>
              </w:rPr>
            </w:pPr>
          </w:p>
        </w:tc>
      </w:tr>
      <w:tr w:rsidR="00631EB6" w:rsidRPr="00631EB6" w14:paraId="53971C12" w14:textId="77777777" w:rsidTr="00C16DB4">
        <w:tc>
          <w:tcPr>
            <w:tcW w:w="2590" w:type="dxa"/>
          </w:tcPr>
          <w:p w14:paraId="393541EA" w14:textId="77777777" w:rsidR="00A629C0" w:rsidRPr="00631EB6" w:rsidRDefault="00A629C0" w:rsidP="00350025">
            <w:pPr>
              <w:suppressLineNumbers/>
              <w:jc w:val="both"/>
              <w:rPr>
                <w:rFonts w:asciiTheme="minorHAnsi" w:eastAsia="Times New Roman" w:hAnsiTheme="minorHAnsi" w:cstheme="minorHAnsi"/>
                <w:b/>
                <w:lang w:val="de-DE" w:eastAsia="ar-SA"/>
              </w:rPr>
            </w:pPr>
            <w:proofErr w:type="spellStart"/>
            <w:r w:rsidRPr="00631EB6">
              <w:rPr>
                <w:rFonts w:asciiTheme="minorHAnsi" w:eastAsia="Times New Roman" w:hAnsiTheme="minorHAnsi" w:cstheme="minorHAnsi"/>
                <w:b/>
                <w:lang w:val="de-DE" w:eastAsia="ar-SA"/>
              </w:rPr>
              <w:t>Nr</w:t>
            </w:r>
            <w:proofErr w:type="spellEnd"/>
            <w:r w:rsidRPr="00631EB6">
              <w:rPr>
                <w:rFonts w:asciiTheme="minorHAnsi" w:eastAsia="Times New Roman" w:hAnsiTheme="minorHAnsi" w:cstheme="minorHAnsi"/>
                <w:b/>
                <w:lang w:val="de-DE" w:eastAsia="ar-SA"/>
              </w:rPr>
              <w:t xml:space="preserve"> </w:t>
            </w:r>
            <w:proofErr w:type="spellStart"/>
            <w:r w:rsidRPr="00631EB6">
              <w:rPr>
                <w:rFonts w:asciiTheme="minorHAnsi" w:eastAsia="Times New Roman" w:hAnsiTheme="minorHAnsi" w:cstheme="minorHAnsi"/>
                <w:b/>
                <w:lang w:val="de-DE" w:eastAsia="ar-SA"/>
              </w:rPr>
              <w:t>telefonu</w:t>
            </w:r>
            <w:proofErr w:type="spellEnd"/>
          </w:p>
        </w:tc>
        <w:tc>
          <w:tcPr>
            <w:tcW w:w="5992" w:type="dxa"/>
          </w:tcPr>
          <w:p w14:paraId="4B2E8AFE" w14:textId="77777777" w:rsidR="00A629C0" w:rsidRPr="00631EB6" w:rsidRDefault="00A629C0" w:rsidP="00350025">
            <w:pPr>
              <w:suppressLineNumbers/>
              <w:jc w:val="both"/>
              <w:rPr>
                <w:rFonts w:asciiTheme="minorHAnsi" w:eastAsia="Times New Roman" w:hAnsiTheme="minorHAnsi" w:cstheme="minorHAnsi"/>
                <w:b/>
                <w:lang w:val="de-DE" w:eastAsia="ar-SA"/>
              </w:rPr>
            </w:pPr>
          </w:p>
        </w:tc>
      </w:tr>
      <w:tr w:rsidR="00631EB6" w:rsidRPr="00631EB6" w14:paraId="0FFCDB5C" w14:textId="77777777" w:rsidTr="00C16DB4">
        <w:tc>
          <w:tcPr>
            <w:tcW w:w="2590" w:type="dxa"/>
          </w:tcPr>
          <w:p w14:paraId="671CCAA9" w14:textId="77777777" w:rsidR="00A629C0" w:rsidRPr="00631EB6" w:rsidRDefault="00A629C0" w:rsidP="00350025">
            <w:pPr>
              <w:suppressLineNumbers/>
              <w:jc w:val="both"/>
              <w:rPr>
                <w:rFonts w:asciiTheme="minorHAnsi" w:eastAsia="Times New Roman" w:hAnsiTheme="minorHAnsi" w:cstheme="minorHAnsi"/>
                <w:b/>
                <w:lang w:val="de-DE" w:eastAsia="ar-SA"/>
              </w:rPr>
            </w:pPr>
            <w:proofErr w:type="spellStart"/>
            <w:r w:rsidRPr="00631EB6">
              <w:rPr>
                <w:rFonts w:asciiTheme="minorHAnsi" w:eastAsia="Times New Roman" w:hAnsiTheme="minorHAnsi" w:cstheme="minorHAnsi"/>
                <w:b/>
                <w:lang w:val="de-DE" w:eastAsia="ar-SA"/>
              </w:rPr>
              <w:t>Nr</w:t>
            </w:r>
            <w:proofErr w:type="spellEnd"/>
            <w:r w:rsidRPr="00631EB6">
              <w:rPr>
                <w:rFonts w:asciiTheme="minorHAnsi" w:eastAsia="Times New Roman" w:hAnsiTheme="minorHAnsi" w:cstheme="minorHAnsi"/>
                <w:b/>
                <w:lang w:val="de-DE" w:eastAsia="ar-SA"/>
              </w:rPr>
              <w:t xml:space="preserve"> </w:t>
            </w:r>
            <w:proofErr w:type="spellStart"/>
            <w:r w:rsidRPr="00631EB6">
              <w:rPr>
                <w:rFonts w:asciiTheme="minorHAnsi" w:eastAsia="Times New Roman" w:hAnsiTheme="minorHAnsi" w:cstheme="minorHAnsi"/>
                <w:b/>
                <w:lang w:val="de-DE" w:eastAsia="ar-SA"/>
              </w:rPr>
              <w:t>faksu</w:t>
            </w:r>
            <w:proofErr w:type="spellEnd"/>
          </w:p>
        </w:tc>
        <w:tc>
          <w:tcPr>
            <w:tcW w:w="5992" w:type="dxa"/>
          </w:tcPr>
          <w:p w14:paraId="5697935B" w14:textId="77777777" w:rsidR="00A629C0" w:rsidRPr="00631EB6" w:rsidRDefault="00A629C0" w:rsidP="00350025">
            <w:pPr>
              <w:suppressLineNumbers/>
              <w:jc w:val="both"/>
              <w:rPr>
                <w:rFonts w:asciiTheme="minorHAnsi" w:eastAsia="Times New Roman" w:hAnsiTheme="minorHAnsi" w:cstheme="minorHAnsi"/>
                <w:b/>
                <w:lang w:val="de-DE" w:eastAsia="ar-SA"/>
              </w:rPr>
            </w:pPr>
          </w:p>
        </w:tc>
      </w:tr>
      <w:tr w:rsidR="00A629C0" w:rsidRPr="00631EB6" w14:paraId="5EBFA80D" w14:textId="77777777" w:rsidTr="00C16DB4">
        <w:tc>
          <w:tcPr>
            <w:tcW w:w="2590" w:type="dxa"/>
          </w:tcPr>
          <w:p w14:paraId="72780EF8" w14:textId="77777777" w:rsidR="00A629C0" w:rsidRPr="00631EB6" w:rsidRDefault="00A629C0" w:rsidP="00350025">
            <w:pPr>
              <w:suppressLineNumbers/>
              <w:jc w:val="both"/>
              <w:rPr>
                <w:rFonts w:asciiTheme="minorHAnsi" w:eastAsia="Times New Roman" w:hAnsiTheme="minorHAnsi" w:cstheme="minorHAnsi"/>
                <w:b/>
                <w:lang w:val="de-DE" w:eastAsia="ar-SA"/>
              </w:rPr>
            </w:pPr>
            <w:proofErr w:type="spellStart"/>
            <w:r w:rsidRPr="00631EB6">
              <w:rPr>
                <w:rFonts w:asciiTheme="minorHAnsi" w:eastAsia="Times New Roman" w:hAnsiTheme="minorHAnsi" w:cstheme="minorHAnsi"/>
                <w:b/>
                <w:lang w:val="de-DE" w:eastAsia="ar-SA"/>
              </w:rPr>
              <w:t>Adres</w:t>
            </w:r>
            <w:proofErr w:type="spellEnd"/>
            <w:r w:rsidRPr="00631EB6">
              <w:rPr>
                <w:rFonts w:asciiTheme="minorHAnsi" w:eastAsia="Times New Roman" w:hAnsiTheme="minorHAnsi" w:cstheme="minorHAnsi"/>
                <w:b/>
                <w:lang w:val="de-DE" w:eastAsia="ar-SA"/>
              </w:rPr>
              <w:t xml:space="preserve"> </w:t>
            </w:r>
            <w:proofErr w:type="spellStart"/>
            <w:r w:rsidRPr="00631EB6">
              <w:rPr>
                <w:rFonts w:asciiTheme="minorHAnsi" w:eastAsia="Times New Roman" w:hAnsiTheme="minorHAnsi" w:cstheme="minorHAnsi"/>
                <w:b/>
                <w:lang w:val="de-DE" w:eastAsia="ar-SA"/>
              </w:rPr>
              <w:t>e-mail</w:t>
            </w:r>
            <w:proofErr w:type="spellEnd"/>
          </w:p>
        </w:tc>
        <w:tc>
          <w:tcPr>
            <w:tcW w:w="5992" w:type="dxa"/>
          </w:tcPr>
          <w:p w14:paraId="02E322EE" w14:textId="77777777" w:rsidR="00A629C0" w:rsidRPr="00631EB6" w:rsidRDefault="00A629C0" w:rsidP="00350025">
            <w:pPr>
              <w:suppressLineNumbers/>
              <w:jc w:val="both"/>
              <w:rPr>
                <w:rFonts w:asciiTheme="minorHAnsi" w:eastAsia="Times New Roman" w:hAnsiTheme="minorHAnsi" w:cstheme="minorHAnsi"/>
                <w:b/>
                <w:lang w:val="de-DE" w:eastAsia="ar-SA"/>
              </w:rPr>
            </w:pPr>
          </w:p>
        </w:tc>
      </w:tr>
    </w:tbl>
    <w:p w14:paraId="799EDF47" w14:textId="77777777" w:rsidR="00A629C0" w:rsidRPr="00631EB6" w:rsidRDefault="00A629C0" w:rsidP="00350025">
      <w:pPr>
        <w:suppressLineNumbers/>
        <w:jc w:val="both"/>
        <w:rPr>
          <w:rFonts w:asciiTheme="minorHAnsi" w:eastAsia="Times New Roman" w:hAnsiTheme="minorHAnsi" w:cstheme="minorHAnsi"/>
          <w:b/>
          <w:lang w:val="de-DE" w:eastAsia="ar-SA"/>
        </w:rPr>
      </w:pPr>
    </w:p>
    <w:p w14:paraId="5EE88E7E" w14:textId="77777777" w:rsidR="00A629C0" w:rsidRPr="00631EB6" w:rsidRDefault="00A629C0" w:rsidP="00350025">
      <w:pPr>
        <w:numPr>
          <w:ilvl w:val="0"/>
          <w:numId w:val="2"/>
        </w:numPr>
        <w:suppressLineNumbers/>
        <w:tabs>
          <w:tab w:val="num" w:pos="360"/>
          <w:tab w:val="num" w:pos="2340"/>
        </w:tabs>
        <w:ind w:left="360" w:hanging="283"/>
        <w:jc w:val="both"/>
        <w:rPr>
          <w:rFonts w:asciiTheme="minorHAnsi" w:eastAsia="Times New Roman" w:hAnsiTheme="minorHAnsi" w:cstheme="minorHAnsi"/>
          <w:lang w:eastAsia="ar-SA"/>
        </w:rPr>
      </w:pPr>
      <w:r w:rsidRPr="00631EB6">
        <w:rPr>
          <w:rFonts w:asciiTheme="minorHAnsi" w:eastAsia="Times New Roman" w:hAnsiTheme="minorHAnsi" w:cstheme="minorHAnsi"/>
          <w:b/>
          <w:lang w:eastAsia="ar-SA"/>
        </w:rPr>
        <w:t>Ja (my) niżej podpisany(i) oświadczam(y), że:</w:t>
      </w:r>
    </w:p>
    <w:p w14:paraId="1AAF609A" w14:textId="77777777" w:rsidR="00A629C0" w:rsidRPr="00631EB6" w:rsidRDefault="00A629C0" w:rsidP="00350025">
      <w:pPr>
        <w:numPr>
          <w:ilvl w:val="1"/>
          <w:numId w:val="2"/>
        </w:numPr>
        <w:suppressLineNumbers/>
        <w:tabs>
          <w:tab w:val="num" w:pos="720"/>
        </w:tabs>
        <w:ind w:left="720" w:hanging="436"/>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zapoznałem się z treścią SIWZ dla niniejszego zamówienia i przyjmuję(przyjmujemy) ją bez zastrzeżeń,</w:t>
      </w:r>
    </w:p>
    <w:p w14:paraId="5519ABD7" w14:textId="77777777" w:rsidR="00A629C0" w:rsidRPr="00631EB6" w:rsidRDefault="00A629C0" w:rsidP="00350025">
      <w:pPr>
        <w:numPr>
          <w:ilvl w:val="1"/>
          <w:numId w:val="2"/>
        </w:numPr>
        <w:suppressLineNumbers/>
        <w:tabs>
          <w:tab w:val="num" w:pos="720"/>
        </w:tabs>
        <w:ind w:left="720" w:hanging="436"/>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gwarantuję wykonanie niniejszego zamówienia</w:t>
      </w:r>
      <w:r w:rsidR="00000EE3" w:rsidRPr="00631EB6">
        <w:rPr>
          <w:rFonts w:asciiTheme="minorHAnsi" w:eastAsia="Times New Roman" w:hAnsiTheme="minorHAnsi" w:cstheme="minorHAnsi"/>
          <w:lang w:eastAsia="ar-SA"/>
        </w:rPr>
        <w:t xml:space="preserve"> - Zadania nr …………………….</w:t>
      </w:r>
      <w:r w:rsidR="00000EE3" w:rsidRPr="00631EB6">
        <w:rPr>
          <w:rStyle w:val="Odwoanieprzypisudolnego"/>
          <w:rFonts w:asciiTheme="minorHAnsi" w:eastAsia="Times New Roman" w:hAnsiTheme="minorHAnsi" w:cstheme="minorHAnsi"/>
          <w:lang w:eastAsia="ar-SA"/>
        </w:rPr>
        <w:footnoteReference w:id="1"/>
      </w:r>
      <w:r w:rsidRPr="00631EB6">
        <w:rPr>
          <w:rFonts w:asciiTheme="minorHAnsi" w:eastAsia="Times New Roman" w:hAnsiTheme="minorHAnsi" w:cstheme="minorHAnsi"/>
          <w:lang w:eastAsia="ar-SA"/>
        </w:rPr>
        <w:t xml:space="preserve"> zgodnie z treścią: SIWZ, wyjaśnień do SIWZ oraz jej modyfikacji, </w:t>
      </w:r>
    </w:p>
    <w:p w14:paraId="54E24446" w14:textId="77777777" w:rsidR="00A629C0" w:rsidRPr="00631EB6" w:rsidRDefault="00A629C0" w:rsidP="00350025">
      <w:pPr>
        <w:numPr>
          <w:ilvl w:val="1"/>
          <w:numId w:val="2"/>
        </w:numPr>
        <w:suppressLineNumbers/>
        <w:tabs>
          <w:tab w:val="num" w:pos="720"/>
        </w:tabs>
        <w:ind w:left="36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cenę mojej (naszej) oferty zawarłem (zawarliśmy) w poniższych tabelach </w:t>
      </w:r>
    </w:p>
    <w:p w14:paraId="07622439" w14:textId="77777777" w:rsidR="00A629C0" w:rsidRPr="00631EB6" w:rsidRDefault="00A629C0" w:rsidP="00350025">
      <w:pPr>
        <w:suppressLineNumbers/>
        <w:ind w:left="36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 </w:t>
      </w:r>
      <w:r w:rsidR="00000EE3" w:rsidRPr="00631EB6">
        <w:rPr>
          <w:rFonts w:asciiTheme="minorHAnsi" w:eastAsia="Times New Roman" w:hAnsiTheme="minorHAnsi" w:cstheme="minorHAnsi"/>
          <w:lang w:eastAsia="ar-SA"/>
        </w:rPr>
        <w:t xml:space="preserve">     odpowiednio w ramach wybranego</w:t>
      </w:r>
      <w:r w:rsidRPr="00631EB6">
        <w:rPr>
          <w:rFonts w:asciiTheme="minorHAnsi" w:eastAsia="Times New Roman" w:hAnsiTheme="minorHAnsi" w:cstheme="minorHAnsi"/>
          <w:lang w:eastAsia="ar-SA"/>
        </w:rPr>
        <w:t xml:space="preserve"> Zadania/Zadań:</w:t>
      </w:r>
    </w:p>
    <w:p w14:paraId="5B145CAC" w14:textId="77777777" w:rsidR="00A629C0" w:rsidRPr="00631EB6" w:rsidRDefault="00A629C0" w:rsidP="00350025">
      <w:pPr>
        <w:suppressLineNumbers/>
        <w:snapToGrid w:val="0"/>
        <w:rPr>
          <w:rFonts w:asciiTheme="minorHAnsi" w:eastAsia="Times New Roman" w:hAnsiTheme="minorHAnsi" w:cstheme="minorHAnsi"/>
          <w:lang w:eastAsia="ar-SA"/>
        </w:rPr>
        <w:sectPr w:rsidR="00A629C0" w:rsidRPr="00631EB6" w:rsidSect="00C16DB4">
          <w:footerReference w:type="default" r:id="rId20"/>
          <w:pgSz w:w="11905" w:h="16837"/>
          <w:pgMar w:top="1418" w:right="1418" w:bottom="1418" w:left="1418" w:header="709" w:footer="709" w:gutter="0"/>
          <w:cols w:space="708"/>
          <w:docGrid w:linePitch="360"/>
        </w:sectPr>
      </w:pPr>
    </w:p>
    <w:p w14:paraId="373414A4" w14:textId="77777777" w:rsidR="00A629C0" w:rsidRPr="00631EB6" w:rsidRDefault="00A629C0" w:rsidP="00350025">
      <w:pPr>
        <w:suppressLineNumbers/>
        <w:spacing w:after="120"/>
        <w:jc w:val="center"/>
        <w:rPr>
          <w:rFonts w:asciiTheme="minorHAnsi" w:eastAsia="Times New Roman" w:hAnsiTheme="minorHAnsi" w:cstheme="minorHAnsi"/>
          <w:b/>
          <w:vertAlign w:val="superscript"/>
          <w:lang w:eastAsia="ar-SA"/>
        </w:rPr>
      </w:pPr>
      <w:r w:rsidRPr="00631EB6">
        <w:rPr>
          <w:rFonts w:asciiTheme="minorHAnsi" w:eastAsia="Times New Roman" w:hAnsiTheme="minorHAnsi" w:cstheme="minorHAnsi"/>
          <w:b/>
          <w:lang w:eastAsia="ar-SA"/>
        </w:rPr>
        <w:lastRenderedPageBreak/>
        <w:t>Zadanie nr 1- dostawa i sukcesywne wymiany ogumienia w sprzęcie transportowym należącym do Związku Komunalnego Gmin „Czyste Miasto, Czysta Gmina”</w:t>
      </w:r>
      <w:r w:rsidRPr="00631EB6">
        <w:rPr>
          <w:rFonts w:asciiTheme="minorHAnsi" w:eastAsia="Times New Roman" w:hAnsiTheme="minorHAnsi" w:cstheme="minorHAnsi"/>
          <w:b/>
          <w:vertAlign w:val="superscript"/>
          <w:lang w:eastAsia="ar-SA"/>
        </w:rPr>
        <w:t xml:space="preserve"> (</w:t>
      </w:r>
      <w:r w:rsidRPr="00631EB6">
        <w:rPr>
          <w:rFonts w:asciiTheme="minorHAnsi" w:eastAsia="Times New Roman" w:hAnsiTheme="minorHAnsi" w:cstheme="minorHAnsi"/>
          <w:b/>
          <w:lang w:eastAsia="ar-SA"/>
        </w:rPr>
        <w:t>*</w:t>
      </w:r>
      <w:r w:rsidRPr="00631EB6">
        <w:rPr>
          <w:rFonts w:asciiTheme="minorHAnsi" w:eastAsia="Times New Roman" w:hAnsiTheme="minorHAnsi" w:cstheme="minorHAnsi"/>
          <w:b/>
          <w:vertAlign w:val="superscript"/>
          <w:lang w:eastAsia="ar-SA"/>
        </w:rPr>
        <w:t>)</w:t>
      </w:r>
    </w:p>
    <w:tbl>
      <w:tblPr>
        <w:tblW w:w="14597" w:type="dxa"/>
        <w:tblInd w:w="-597" w:type="dxa"/>
        <w:tblLayout w:type="fixed"/>
        <w:tblLook w:val="0000" w:firstRow="0" w:lastRow="0" w:firstColumn="0" w:lastColumn="0" w:noHBand="0" w:noVBand="0"/>
      </w:tblPr>
      <w:tblGrid>
        <w:gridCol w:w="552"/>
        <w:gridCol w:w="1641"/>
        <w:gridCol w:w="497"/>
        <w:gridCol w:w="567"/>
        <w:gridCol w:w="1134"/>
        <w:gridCol w:w="1134"/>
        <w:gridCol w:w="1134"/>
        <w:gridCol w:w="1134"/>
        <w:gridCol w:w="992"/>
        <w:gridCol w:w="992"/>
        <w:gridCol w:w="1134"/>
        <w:gridCol w:w="851"/>
        <w:gridCol w:w="1276"/>
        <w:gridCol w:w="1559"/>
      </w:tblGrid>
      <w:tr w:rsidR="00631EB6" w:rsidRPr="00631EB6" w14:paraId="0DADCE62" w14:textId="77777777" w:rsidTr="0003628A">
        <w:trPr>
          <w:trHeight w:val="174"/>
        </w:trPr>
        <w:tc>
          <w:tcPr>
            <w:tcW w:w="552" w:type="dxa"/>
            <w:vMerge w:val="restart"/>
            <w:tcBorders>
              <w:top w:val="single" w:sz="4" w:space="0" w:color="000000"/>
              <w:left w:val="single" w:sz="4" w:space="0" w:color="000000"/>
            </w:tcBorders>
            <w:vAlign w:val="center"/>
          </w:tcPr>
          <w:p w14:paraId="6408AF78"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Lp.</w:t>
            </w:r>
          </w:p>
        </w:tc>
        <w:tc>
          <w:tcPr>
            <w:tcW w:w="1641" w:type="dxa"/>
            <w:vMerge w:val="restart"/>
            <w:tcBorders>
              <w:top w:val="single" w:sz="4" w:space="0" w:color="000000"/>
              <w:left w:val="single" w:sz="4" w:space="0" w:color="000000"/>
            </w:tcBorders>
            <w:vAlign w:val="center"/>
          </w:tcPr>
          <w:p w14:paraId="3C406AE8"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Nazwa</w:t>
            </w:r>
          </w:p>
          <w:p w14:paraId="0E5217BB"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Ogumienia/ Producent (P) (**),  Model (M) (**)</w:t>
            </w:r>
          </w:p>
        </w:tc>
        <w:tc>
          <w:tcPr>
            <w:tcW w:w="497" w:type="dxa"/>
            <w:vMerge w:val="restart"/>
            <w:tcBorders>
              <w:top w:val="single" w:sz="4" w:space="0" w:color="000000"/>
              <w:left w:val="single" w:sz="4" w:space="0" w:color="000000"/>
            </w:tcBorders>
            <w:vAlign w:val="center"/>
          </w:tcPr>
          <w:p w14:paraId="7E65256A"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Jednostka</w:t>
            </w:r>
          </w:p>
        </w:tc>
        <w:tc>
          <w:tcPr>
            <w:tcW w:w="567" w:type="dxa"/>
            <w:vMerge w:val="restart"/>
            <w:tcBorders>
              <w:top w:val="single" w:sz="4" w:space="0" w:color="000000"/>
              <w:left w:val="single" w:sz="4" w:space="0" w:color="000000"/>
            </w:tcBorders>
            <w:vAlign w:val="center"/>
          </w:tcPr>
          <w:p w14:paraId="0959547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Ilość</w:t>
            </w:r>
          </w:p>
        </w:tc>
        <w:tc>
          <w:tcPr>
            <w:tcW w:w="1134" w:type="dxa"/>
            <w:vMerge w:val="restart"/>
            <w:tcBorders>
              <w:top w:val="single" w:sz="4" w:space="0" w:color="000000"/>
              <w:left w:val="single" w:sz="4" w:space="0" w:color="000000"/>
            </w:tcBorders>
            <w:vAlign w:val="center"/>
          </w:tcPr>
          <w:p w14:paraId="4309FD92"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7151A78C"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jednostkowa netto</w:t>
            </w:r>
          </w:p>
          <w:p w14:paraId="64959A12"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ogumienia</w:t>
            </w:r>
          </w:p>
          <w:p w14:paraId="5A449A40"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 PLN</w:t>
            </w:r>
          </w:p>
        </w:tc>
        <w:tc>
          <w:tcPr>
            <w:tcW w:w="1134" w:type="dxa"/>
            <w:vMerge w:val="restart"/>
            <w:tcBorders>
              <w:top w:val="single" w:sz="4" w:space="0" w:color="000000"/>
              <w:left w:val="single" w:sz="4" w:space="0" w:color="000000"/>
            </w:tcBorders>
            <w:vAlign w:val="center"/>
          </w:tcPr>
          <w:p w14:paraId="14DE70C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349A435D"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Cena netto ogumienia w PLN (wynagrodzenie netto za ogumienie </w:t>
            </w:r>
            <w:proofErr w:type="spellStart"/>
            <w:r w:rsidRPr="0003628A">
              <w:rPr>
                <w:rFonts w:asciiTheme="minorHAnsi" w:eastAsia="Times New Roman" w:hAnsiTheme="minorHAnsi" w:cstheme="minorHAnsi"/>
                <w:b/>
                <w:sz w:val="18"/>
                <w:szCs w:val="18"/>
                <w:lang w:eastAsia="ar-SA"/>
              </w:rPr>
              <w:t>DxE</w:t>
            </w:r>
            <w:proofErr w:type="spellEnd"/>
            <w:r w:rsidRPr="0003628A">
              <w:rPr>
                <w:rFonts w:asciiTheme="minorHAnsi" w:eastAsia="Times New Roman" w:hAnsiTheme="minorHAnsi" w:cstheme="minorHAnsi"/>
                <w:b/>
                <w:sz w:val="18"/>
                <w:szCs w:val="18"/>
                <w:lang w:eastAsia="ar-SA"/>
              </w:rPr>
              <w:t>)</w:t>
            </w:r>
          </w:p>
        </w:tc>
        <w:tc>
          <w:tcPr>
            <w:tcW w:w="2268" w:type="dxa"/>
            <w:gridSpan w:val="2"/>
            <w:tcBorders>
              <w:top w:val="single" w:sz="4" w:space="0" w:color="000000"/>
              <w:left w:val="single" w:sz="4" w:space="0" w:color="000000"/>
              <w:bottom w:val="single" w:sz="4" w:space="0" w:color="auto"/>
            </w:tcBorders>
            <w:vAlign w:val="center"/>
          </w:tcPr>
          <w:p w14:paraId="1D1706E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17717829"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Podatek VAT</w:t>
            </w:r>
          </w:p>
        </w:tc>
        <w:tc>
          <w:tcPr>
            <w:tcW w:w="992" w:type="dxa"/>
            <w:vMerge w:val="restart"/>
            <w:tcBorders>
              <w:top w:val="single" w:sz="4" w:space="0" w:color="000000"/>
              <w:left w:val="single" w:sz="4" w:space="0" w:color="000000"/>
            </w:tcBorders>
            <w:vAlign w:val="center"/>
          </w:tcPr>
          <w:p w14:paraId="771B6A00"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71BE692C"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brutto w PLN za wszystkie sztuki ogumienia</w:t>
            </w:r>
          </w:p>
          <w:p w14:paraId="30D5C1D5"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(F+H)</w:t>
            </w:r>
          </w:p>
        </w:tc>
        <w:tc>
          <w:tcPr>
            <w:tcW w:w="992" w:type="dxa"/>
            <w:vMerge w:val="restart"/>
            <w:tcBorders>
              <w:top w:val="single" w:sz="4" w:space="0" w:color="000000"/>
              <w:left w:val="single" w:sz="4" w:space="0" w:color="000000"/>
              <w:right w:val="single" w:sz="4" w:space="0" w:color="auto"/>
            </w:tcBorders>
            <w:vAlign w:val="center"/>
          </w:tcPr>
          <w:p w14:paraId="1379E42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46330CA7"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jednostkowa netto wymiany ogumienia</w:t>
            </w:r>
          </w:p>
          <w:p w14:paraId="2F794400"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 PLN</w:t>
            </w:r>
          </w:p>
        </w:tc>
        <w:tc>
          <w:tcPr>
            <w:tcW w:w="1134" w:type="dxa"/>
            <w:vMerge w:val="restart"/>
            <w:tcBorders>
              <w:top w:val="single" w:sz="4" w:space="0" w:color="000000"/>
              <w:left w:val="single" w:sz="4" w:space="0" w:color="auto"/>
            </w:tcBorders>
            <w:vAlign w:val="center"/>
          </w:tcPr>
          <w:p w14:paraId="5A328BF7"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netto wymiany ogumienia w PLN (wynagrodzenie netto wymiany ogumienia (</w:t>
            </w:r>
            <w:proofErr w:type="spellStart"/>
            <w:r w:rsidRPr="0003628A">
              <w:rPr>
                <w:rFonts w:asciiTheme="minorHAnsi" w:eastAsia="Times New Roman" w:hAnsiTheme="minorHAnsi" w:cstheme="minorHAnsi"/>
                <w:b/>
                <w:sz w:val="18"/>
                <w:szCs w:val="18"/>
                <w:lang w:eastAsia="ar-SA"/>
              </w:rPr>
              <w:t>DxJ</w:t>
            </w:r>
            <w:proofErr w:type="spellEnd"/>
            <w:r w:rsidRPr="0003628A">
              <w:rPr>
                <w:rFonts w:asciiTheme="minorHAnsi" w:eastAsia="Times New Roman" w:hAnsiTheme="minorHAnsi" w:cstheme="minorHAnsi"/>
                <w:b/>
                <w:sz w:val="18"/>
                <w:szCs w:val="18"/>
                <w:lang w:eastAsia="ar-SA"/>
              </w:rPr>
              <w:t>)</w:t>
            </w:r>
          </w:p>
        </w:tc>
        <w:tc>
          <w:tcPr>
            <w:tcW w:w="2127" w:type="dxa"/>
            <w:gridSpan w:val="2"/>
            <w:tcBorders>
              <w:top w:val="single" w:sz="4" w:space="0" w:color="000000"/>
              <w:left w:val="single" w:sz="4" w:space="0" w:color="000000"/>
              <w:bottom w:val="single" w:sz="4" w:space="0" w:color="auto"/>
            </w:tcBorders>
            <w:vAlign w:val="center"/>
          </w:tcPr>
          <w:p w14:paraId="60306602"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3BC64E6B"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Podatek VAT</w:t>
            </w:r>
          </w:p>
        </w:tc>
        <w:tc>
          <w:tcPr>
            <w:tcW w:w="1559" w:type="dxa"/>
            <w:vMerge w:val="restart"/>
            <w:tcBorders>
              <w:top w:val="single" w:sz="4" w:space="0" w:color="000000"/>
              <w:left w:val="single" w:sz="4" w:space="0" w:color="000000"/>
              <w:right w:val="single" w:sz="4" w:space="0" w:color="000000"/>
            </w:tcBorders>
            <w:vAlign w:val="center"/>
          </w:tcPr>
          <w:p w14:paraId="41BB23B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43569400"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brutto wymiany  wszystkich sztuk ogumienia (K+M)</w:t>
            </w:r>
          </w:p>
          <w:p w14:paraId="6B78A062"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 PLN</w:t>
            </w:r>
          </w:p>
        </w:tc>
      </w:tr>
      <w:tr w:rsidR="00631EB6" w:rsidRPr="00631EB6" w14:paraId="5D0DFFA4" w14:textId="77777777" w:rsidTr="0003628A">
        <w:trPr>
          <w:trHeight w:val="777"/>
        </w:trPr>
        <w:tc>
          <w:tcPr>
            <w:tcW w:w="552" w:type="dxa"/>
            <w:vMerge/>
            <w:tcBorders>
              <w:left w:val="single" w:sz="4" w:space="0" w:color="000000"/>
              <w:bottom w:val="single" w:sz="4" w:space="0" w:color="000000"/>
            </w:tcBorders>
            <w:vAlign w:val="center"/>
          </w:tcPr>
          <w:p w14:paraId="5FD345F7"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p>
        </w:tc>
        <w:tc>
          <w:tcPr>
            <w:tcW w:w="1641" w:type="dxa"/>
            <w:vMerge/>
            <w:tcBorders>
              <w:left w:val="single" w:sz="4" w:space="0" w:color="000000"/>
              <w:bottom w:val="single" w:sz="4" w:space="0" w:color="000000"/>
            </w:tcBorders>
            <w:vAlign w:val="center"/>
          </w:tcPr>
          <w:p w14:paraId="472FEFB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497" w:type="dxa"/>
            <w:vMerge/>
            <w:tcBorders>
              <w:left w:val="single" w:sz="4" w:space="0" w:color="000000"/>
              <w:bottom w:val="single" w:sz="4" w:space="0" w:color="000000"/>
            </w:tcBorders>
            <w:vAlign w:val="center"/>
          </w:tcPr>
          <w:p w14:paraId="150B46C6"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567" w:type="dxa"/>
            <w:vMerge/>
            <w:tcBorders>
              <w:left w:val="single" w:sz="4" w:space="0" w:color="000000"/>
              <w:bottom w:val="single" w:sz="4" w:space="0" w:color="000000"/>
            </w:tcBorders>
            <w:vAlign w:val="center"/>
          </w:tcPr>
          <w:p w14:paraId="6CA6DBD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134" w:type="dxa"/>
            <w:vMerge/>
            <w:tcBorders>
              <w:left w:val="single" w:sz="4" w:space="0" w:color="000000"/>
              <w:bottom w:val="single" w:sz="4" w:space="0" w:color="000000"/>
            </w:tcBorders>
            <w:vAlign w:val="center"/>
          </w:tcPr>
          <w:p w14:paraId="584DA77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134" w:type="dxa"/>
            <w:vMerge/>
            <w:tcBorders>
              <w:left w:val="single" w:sz="4" w:space="0" w:color="000000"/>
              <w:bottom w:val="single" w:sz="4" w:space="0" w:color="000000"/>
            </w:tcBorders>
            <w:vAlign w:val="center"/>
          </w:tcPr>
          <w:p w14:paraId="361F708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auto"/>
              <w:left w:val="single" w:sz="4" w:space="0" w:color="000000"/>
              <w:bottom w:val="single" w:sz="4" w:space="0" w:color="000000"/>
            </w:tcBorders>
            <w:vAlign w:val="center"/>
          </w:tcPr>
          <w:p w14:paraId="6F2BD5A2"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p>
          <w:p w14:paraId="7FAFA0B5"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Stawka</w:t>
            </w:r>
          </w:p>
        </w:tc>
        <w:tc>
          <w:tcPr>
            <w:tcW w:w="1134" w:type="dxa"/>
            <w:tcBorders>
              <w:top w:val="single" w:sz="4" w:space="0" w:color="auto"/>
              <w:left w:val="single" w:sz="4" w:space="0" w:color="000000"/>
              <w:bottom w:val="single" w:sz="4" w:space="0" w:color="000000"/>
            </w:tcBorders>
            <w:vAlign w:val="center"/>
          </w:tcPr>
          <w:p w14:paraId="0FB53F83"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Kwota VAT w PLN liczona  od ceny netto ogumienia (</w:t>
            </w:r>
            <w:proofErr w:type="spellStart"/>
            <w:r w:rsidRPr="0003628A">
              <w:rPr>
                <w:rFonts w:asciiTheme="minorHAnsi" w:eastAsia="Times New Roman" w:hAnsiTheme="minorHAnsi" w:cstheme="minorHAnsi"/>
                <w:b/>
                <w:sz w:val="18"/>
                <w:szCs w:val="18"/>
                <w:lang w:eastAsia="ar-SA"/>
              </w:rPr>
              <w:t>FxG</w:t>
            </w:r>
            <w:proofErr w:type="spellEnd"/>
            <w:r w:rsidRPr="0003628A">
              <w:rPr>
                <w:rFonts w:asciiTheme="minorHAnsi" w:eastAsia="Times New Roman" w:hAnsiTheme="minorHAnsi" w:cstheme="minorHAnsi"/>
                <w:b/>
                <w:sz w:val="18"/>
                <w:szCs w:val="18"/>
                <w:lang w:eastAsia="ar-SA"/>
              </w:rPr>
              <w:t>)</w:t>
            </w:r>
          </w:p>
        </w:tc>
        <w:tc>
          <w:tcPr>
            <w:tcW w:w="992" w:type="dxa"/>
            <w:vMerge/>
            <w:tcBorders>
              <w:left w:val="single" w:sz="4" w:space="0" w:color="000000"/>
              <w:bottom w:val="single" w:sz="4" w:space="0" w:color="000000"/>
            </w:tcBorders>
            <w:vAlign w:val="center"/>
          </w:tcPr>
          <w:p w14:paraId="37522C8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992" w:type="dxa"/>
            <w:vMerge/>
            <w:tcBorders>
              <w:left w:val="single" w:sz="4" w:space="0" w:color="000000"/>
              <w:bottom w:val="single" w:sz="4" w:space="0" w:color="000000"/>
              <w:right w:val="single" w:sz="4" w:space="0" w:color="auto"/>
            </w:tcBorders>
            <w:vAlign w:val="center"/>
          </w:tcPr>
          <w:p w14:paraId="668309C3"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134" w:type="dxa"/>
            <w:vMerge/>
            <w:tcBorders>
              <w:left w:val="single" w:sz="4" w:space="0" w:color="auto"/>
              <w:bottom w:val="single" w:sz="4" w:space="0" w:color="000000"/>
            </w:tcBorders>
            <w:vAlign w:val="center"/>
          </w:tcPr>
          <w:p w14:paraId="4C1A6C0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851" w:type="dxa"/>
            <w:tcBorders>
              <w:top w:val="single" w:sz="4" w:space="0" w:color="auto"/>
              <w:left w:val="single" w:sz="4" w:space="0" w:color="000000"/>
              <w:bottom w:val="single" w:sz="4" w:space="0" w:color="000000"/>
            </w:tcBorders>
            <w:vAlign w:val="center"/>
          </w:tcPr>
          <w:p w14:paraId="2CB05CB5"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Stawka</w:t>
            </w:r>
          </w:p>
        </w:tc>
        <w:tc>
          <w:tcPr>
            <w:tcW w:w="1276" w:type="dxa"/>
            <w:tcBorders>
              <w:top w:val="single" w:sz="4" w:space="0" w:color="auto"/>
              <w:left w:val="single" w:sz="4" w:space="0" w:color="000000"/>
              <w:bottom w:val="single" w:sz="4" w:space="0" w:color="000000"/>
            </w:tcBorders>
            <w:vAlign w:val="center"/>
          </w:tcPr>
          <w:p w14:paraId="04E15CC1"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Kwota</w:t>
            </w:r>
          </w:p>
          <w:p w14:paraId="54B01926"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VAT w PLN liczona  od ceny netto wymiany ogumienia (</w:t>
            </w:r>
            <w:proofErr w:type="spellStart"/>
            <w:r w:rsidRPr="0003628A">
              <w:rPr>
                <w:rFonts w:asciiTheme="minorHAnsi" w:eastAsia="Times New Roman" w:hAnsiTheme="minorHAnsi" w:cstheme="minorHAnsi"/>
                <w:b/>
                <w:sz w:val="18"/>
                <w:szCs w:val="18"/>
                <w:lang w:eastAsia="ar-SA"/>
              </w:rPr>
              <w:t>KxL</w:t>
            </w:r>
            <w:proofErr w:type="spellEnd"/>
            <w:r w:rsidRPr="0003628A">
              <w:rPr>
                <w:rFonts w:asciiTheme="minorHAnsi" w:eastAsia="Times New Roman" w:hAnsiTheme="minorHAnsi" w:cstheme="minorHAnsi"/>
                <w:b/>
                <w:sz w:val="18"/>
                <w:szCs w:val="18"/>
                <w:lang w:eastAsia="ar-SA"/>
              </w:rPr>
              <w:t>)</w:t>
            </w:r>
          </w:p>
        </w:tc>
        <w:tc>
          <w:tcPr>
            <w:tcW w:w="1559" w:type="dxa"/>
            <w:vMerge/>
            <w:tcBorders>
              <w:left w:val="single" w:sz="4" w:space="0" w:color="000000"/>
              <w:bottom w:val="single" w:sz="4" w:space="0" w:color="000000"/>
              <w:right w:val="single" w:sz="4" w:space="0" w:color="000000"/>
            </w:tcBorders>
            <w:vAlign w:val="center"/>
          </w:tcPr>
          <w:p w14:paraId="02C1BA20"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r>
      <w:tr w:rsidR="00631EB6" w:rsidRPr="00631EB6" w14:paraId="27987A48" w14:textId="77777777" w:rsidTr="0003628A">
        <w:trPr>
          <w:trHeight w:val="214"/>
        </w:trPr>
        <w:tc>
          <w:tcPr>
            <w:tcW w:w="552" w:type="dxa"/>
            <w:tcBorders>
              <w:top w:val="single" w:sz="4" w:space="0" w:color="000000"/>
              <w:left w:val="single" w:sz="4" w:space="0" w:color="000000"/>
              <w:bottom w:val="single" w:sz="4" w:space="0" w:color="000000"/>
            </w:tcBorders>
            <w:vAlign w:val="center"/>
          </w:tcPr>
          <w:p w14:paraId="7D152240"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br w:type="page"/>
            </w:r>
            <w:r w:rsidRPr="00631EB6">
              <w:rPr>
                <w:rFonts w:asciiTheme="minorHAnsi" w:eastAsia="Times New Roman" w:hAnsiTheme="minorHAnsi" w:cstheme="minorHAnsi"/>
                <w:b/>
                <w:lang w:eastAsia="ar-SA"/>
              </w:rPr>
              <w:br w:type="page"/>
            </w:r>
            <w:r w:rsidRPr="00631EB6">
              <w:rPr>
                <w:rFonts w:asciiTheme="minorHAnsi" w:eastAsia="Times New Roman" w:hAnsiTheme="minorHAnsi" w:cstheme="minorHAnsi"/>
                <w:b/>
                <w:lang w:eastAsia="ar-SA"/>
              </w:rPr>
              <w:br w:type="page"/>
              <w:t>A</w:t>
            </w:r>
          </w:p>
        </w:tc>
        <w:tc>
          <w:tcPr>
            <w:tcW w:w="1641" w:type="dxa"/>
            <w:tcBorders>
              <w:top w:val="single" w:sz="4" w:space="0" w:color="000000"/>
              <w:left w:val="single" w:sz="4" w:space="0" w:color="000000"/>
              <w:bottom w:val="single" w:sz="4" w:space="0" w:color="000000"/>
            </w:tcBorders>
            <w:vAlign w:val="center"/>
          </w:tcPr>
          <w:p w14:paraId="2ECFE2C5"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B</w:t>
            </w:r>
          </w:p>
        </w:tc>
        <w:tc>
          <w:tcPr>
            <w:tcW w:w="497" w:type="dxa"/>
            <w:tcBorders>
              <w:top w:val="single" w:sz="4" w:space="0" w:color="000000"/>
              <w:left w:val="single" w:sz="4" w:space="0" w:color="000000"/>
              <w:bottom w:val="single" w:sz="4" w:space="0" w:color="000000"/>
            </w:tcBorders>
            <w:vAlign w:val="center"/>
          </w:tcPr>
          <w:p w14:paraId="783B5A3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w:t>
            </w:r>
          </w:p>
        </w:tc>
        <w:tc>
          <w:tcPr>
            <w:tcW w:w="567" w:type="dxa"/>
            <w:tcBorders>
              <w:top w:val="single" w:sz="4" w:space="0" w:color="000000"/>
              <w:left w:val="single" w:sz="4" w:space="0" w:color="000000"/>
              <w:bottom w:val="single" w:sz="4" w:space="0" w:color="000000"/>
            </w:tcBorders>
            <w:vAlign w:val="center"/>
          </w:tcPr>
          <w:p w14:paraId="1801924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D</w:t>
            </w:r>
          </w:p>
        </w:tc>
        <w:tc>
          <w:tcPr>
            <w:tcW w:w="1134" w:type="dxa"/>
            <w:tcBorders>
              <w:top w:val="single" w:sz="4" w:space="0" w:color="000000"/>
              <w:left w:val="single" w:sz="4" w:space="0" w:color="000000"/>
              <w:bottom w:val="single" w:sz="4" w:space="0" w:color="000000"/>
            </w:tcBorders>
            <w:vAlign w:val="center"/>
          </w:tcPr>
          <w:p w14:paraId="0F54952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E</w:t>
            </w:r>
          </w:p>
        </w:tc>
        <w:tc>
          <w:tcPr>
            <w:tcW w:w="1134" w:type="dxa"/>
            <w:tcBorders>
              <w:top w:val="single" w:sz="4" w:space="0" w:color="000000"/>
              <w:left w:val="single" w:sz="4" w:space="0" w:color="000000"/>
              <w:bottom w:val="single" w:sz="4" w:space="0" w:color="000000"/>
            </w:tcBorders>
            <w:vAlign w:val="center"/>
          </w:tcPr>
          <w:p w14:paraId="3AEB4606"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F</w:t>
            </w:r>
          </w:p>
        </w:tc>
        <w:tc>
          <w:tcPr>
            <w:tcW w:w="1134" w:type="dxa"/>
            <w:tcBorders>
              <w:top w:val="single" w:sz="4" w:space="0" w:color="000000"/>
              <w:left w:val="single" w:sz="4" w:space="0" w:color="000000"/>
              <w:bottom w:val="single" w:sz="4" w:space="0" w:color="000000"/>
            </w:tcBorders>
            <w:vAlign w:val="center"/>
          </w:tcPr>
          <w:p w14:paraId="6EEA1EE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G</w:t>
            </w:r>
          </w:p>
        </w:tc>
        <w:tc>
          <w:tcPr>
            <w:tcW w:w="1134" w:type="dxa"/>
            <w:tcBorders>
              <w:top w:val="single" w:sz="4" w:space="0" w:color="000000"/>
              <w:left w:val="single" w:sz="4" w:space="0" w:color="000000"/>
              <w:bottom w:val="single" w:sz="4" w:space="0" w:color="000000"/>
            </w:tcBorders>
            <w:vAlign w:val="center"/>
          </w:tcPr>
          <w:p w14:paraId="26AFA19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H</w:t>
            </w:r>
          </w:p>
        </w:tc>
        <w:tc>
          <w:tcPr>
            <w:tcW w:w="992" w:type="dxa"/>
            <w:tcBorders>
              <w:top w:val="single" w:sz="4" w:space="0" w:color="000000"/>
              <w:left w:val="single" w:sz="4" w:space="0" w:color="000000"/>
              <w:bottom w:val="single" w:sz="4" w:space="0" w:color="000000"/>
            </w:tcBorders>
            <w:vAlign w:val="center"/>
          </w:tcPr>
          <w:p w14:paraId="3AD7D1E3"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I</w:t>
            </w:r>
          </w:p>
        </w:tc>
        <w:tc>
          <w:tcPr>
            <w:tcW w:w="992" w:type="dxa"/>
            <w:tcBorders>
              <w:top w:val="single" w:sz="4" w:space="0" w:color="000000"/>
              <w:left w:val="single" w:sz="4" w:space="0" w:color="000000"/>
              <w:bottom w:val="single" w:sz="4" w:space="0" w:color="000000"/>
              <w:right w:val="single" w:sz="4" w:space="0" w:color="auto"/>
            </w:tcBorders>
            <w:vAlign w:val="center"/>
          </w:tcPr>
          <w:p w14:paraId="049BC0B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J</w:t>
            </w:r>
          </w:p>
        </w:tc>
        <w:tc>
          <w:tcPr>
            <w:tcW w:w="1134" w:type="dxa"/>
            <w:tcBorders>
              <w:top w:val="single" w:sz="4" w:space="0" w:color="000000"/>
              <w:left w:val="single" w:sz="4" w:space="0" w:color="auto"/>
              <w:bottom w:val="single" w:sz="4" w:space="0" w:color="000000"/>
            </w:tcBorders>
            <w:vAlign w:val="center"/>
          </w:tcPr>
          <w:p w14:paraId="663DF33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K</w:t>
            </w:r>
          </w:p>
        </w:tc>
        <w:tc>
          <w:tcPr>
            <w:tcW w:w="851" w:type="dxa"/>
            <w:tcBorders>
              <w:top w:val="single" w:sz="4" w:space="0" w:color="000000"/>
              <w:left w:val="single" w:sz="4" w:space="0" w:color="000000"/>
              <w:bottom w:val="single" w:sz="4" w:space="0" w:color="000000"/>
            </w:tcBorders>
            <w:vAlign w:val="center"/>
          </w:tcPr>
          <w:p w14:paraId="71A97088"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L</w:t>
            </w:r>
          </w:p>
        </w:tc>
        <w:tc>
          <w:tcPr>
            <w:tcW w:w="1276" w:type="dxa"/>
            <w:tcBorders>
              <w:top w:val="single" w:sz="4" w:space="0" w:color="000000"/>
              <w:left w:val="single" w:sz="4" w:space="0" w:color="000000"/>
              <w:bottom w:val="single" w:sz="4" w:space="0" w:color="000000"/>
            </w:tcBorders>
            <w:vAlign w:val="center"/>
          </w:tcPr>
          <w:p w14:paraId="0C4EF789"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M</w:t>
            </w:r>
          </w:p>
        </w:tc>
        <w:tc>
          <w:tcPr>
            <w:tcW w:w="1559" w:type="dxa"/>
            <w:tcBorders>
              <w:top w:val="single" w:sz="4" w:space="0" w:color="000000"/>
              <w:left w:val="single" w:sz="4" w:space="0" w:color="000000"/>
              <w:bottom w:val="single" w:sz="4" w:space="0" w:color="000000"/>
              <w:right w:val="single" w:sz="4" w:space="0" w:color="000000"/>
            </w:tcBorders>
            <w:vAlign w:val="center"/>
          </w:tcPr>
          <w:p w14:paraId="4C7B0C6C"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N</w:t>
            </w:r>
          </w:p>
        </w:tc>
      </w:tr>
      <w:tr w:rsidR="00631EB6" w:rsidRPr="00631EB6" w14:paraId="6F76B7CC" w14:textId="77777777" w:rsidTr="0003628A">
        <w:trPr>
          <w:trHeight w:val="308"/>
        </w:trPr>
        <w:tc>
          <w:tcPr>
            <w:tcW w:w="552" w:type="dxa"/>
            <w:tcBorders>
              <w:top w:val="single" w:sz="4" w:space="0" w:color="000000"/>
              <w:left w:val="single" w:sz="4" w:space="0" w:color="000000"/>
              <w:bottom w:val="single" w:sz="4" w:space="0" w:color="000000"/>
            </w:tcBorders>
            <w:vAlign w:val="center"/>
          </w:tcPr>
          <w:p w14:paraId="1F97D6FA"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w:t>
            </w:r>
          </w:p>
        </w:tc>
        <w:tc>
          <w:tcPr>
            <w:tcW w:w="1641" w:type="dxa"/>
            <w:tcBorders>
              <w:top w:val="single" w:sz="4" w:space="0" w:color="000000"/>
              <w:left w:val="single" w:sz="4" w:space="0" w:color="000000"/>
              <w:bottom w:val="single" w:sz="4" w:space="0" w:color="000000"/>
            </w:tcBorders>
            <w:vAlign w:val="center"/>
          </w:tcPr>
          <w:p w14:paraId="0C178DA4" w14:textId="6EFE9B03" w:rsidR="00A629C0" w:rsidRPr="0003628A" w:rsidRDefault="001903D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Wymiana opon </w:t>
            </w:r>
            <w:proofErr w:type="spellStart"/>
            <w:r w:rsidRPr="0003628A">
              <w:rPr>
                <w:rFonts w:asciiTheme="minorHAnsi" w:eastAsia="Times New Roman" w:hAnsiTheme="minorHAnsi" w:cstheme="minorHAnsi"/>
                <w:b/>
                <w:sz w:val="18"/>
                <w:szCs w:val="18"/>
                <w:lang w:eastAsia="ar-SA"/>
              </w:rPr>
              <w:t>pełnch</w:t>
            </w:r>
            <w:proofErr w:type="spellEnd"/>
            <w:r w:rsidRPr="0003628A">
              <w:rPr>
                <w:rFonts w:asciiTheme="minorHAnsi" w:eastAsia="Times New Roman" w:hAnsiTheme="minorHAnsi" w:cstheme="minorHAnsi"/>
                <w:b/>
                <w:sz w:val="18"/>
                <w:szCs w:val="18"/>
                <w:lang w:eastAsia="ar-SA"/>
              </w:rPr>
              <w:t xml:space="preserve"> 6.5-10,</w:t>
            </w:r>
            <w:r w:rsidR="00A629C0" w:rsidRPr="0003628A">
              <w:rPr>
                <w:rFonts w:asciiTheme="minorHAnsi" w:eastAsia="Times New Roman" w:hAnsiTheme="minorHAnsi" w:cstheme="minorHAnsi"/>
                <w:b/>
                <w:sz w:val="18"/>
                <w:szCs w:val="18"/>
                <w:lang w:eastAsia="ar-SA"/>
              </w:rPr>
              <w:t xml:space="preserve"> </w:t>
            </w:r>
            <w:r w:rsidRPr="0003628A">
              <w:rPr>
                <w:rFonts w:asciiTheme="minorHAnsi" w:eastAsia="Times New Roman" w:hAnsiTheme="minorHAnsi" w:cstheme="minorHAnsi"/>
                <w:b/>
                <w:sz w:val="18"/>
                <w:szCs w:val="18"/>
                <w:lang w:eastAsia="ar-SA"/>
              </w:rPr>
              <w:t xml:space="preserve">wózka widłowego  Linde H25 T </w:t>
            </w:r>
          </w:p>
        </w:tc>
        <w:tc>
          <w:tcPr>
            <w:tcW w:w="497" w:type="dxa"/>
            <w:tcBorders>
              <w:top w:val="single" w:sz="4" w:space="0" w:color="000000"/>
              <w:left w:val="single" w:sz="4" w:space="0" w:color="000000"/>
              <w:bottom w:val="single" w:sz="4" w:space="0" w:color="000000"/>
            </w:tcBorders>
            <w:vAlign w:val="center"/>
          </w:tcPr>
          <w:p w14:paraId="7EA1721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12A3D9C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w:t>
            </w:r>
          </w:p>
        </w:tc>
        <w:tc>
          <w:tcPr>
            <w:tcW w:w="1134" w:type="dxa"/>
            <w:tcBorders>
              <w:top w:val="single" w:sz="4" w:space="0" w:color="000000"/>
              <w:left w:val="single" w:sz="4" w:space="0" w:color="000000"/>
              <w:bottom w:val="single" w:sz="4" w:space="0" w:color="000000"/>
            </w:tcBorders>
            <w:vAlign w:val="center"/>
          </w:tcPr>
          <w:p w14:paraId="32E79A90" w14:textId="388DA42C"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7A216146" w14:textId="2CDFFCFC"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6D9DA7E6" w14:textId="18FE1772"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543F0AEE" w14:textId="27F91096"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1193275A" w14:textId="66D638CB"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555967D5"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61F142CC"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7F9C85F0"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32CB55BA"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3DA49F0E"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5429B38B" w14:textId="77777777" w:rsidTr="0003628A">
        <w:trPr>
          <w:trHeight w:val="293"/>
        </w:trPr>
        <w:tc>
          <w:tcPr>
            <w:tcW w:w="552" w:type="dxa"/>
            <w:tcBorders>
              <w:top w:val="single" w:sz="4" w:space="0" w:color="000000"/>
              <w:left w:val="single" w:sz="4" w:space="0" w:color="000000"/>
              <w:bottom w:val="single" w:sz="4" w:space="0" w:color="000000"/>
            </w:tcBorders>
            <w:vAlign w:val="center"/>
          </w:tcPr>
          <w:p w14:paraId="3875F38A"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2.</w:t>
            </w:r>
          </w:p>
        </w:tc>
        <w:tc>
          <w:tcPr>
            <w:tcW w:w="1641" w:type="dxa"/>
            <w:tcBorders>
              <w:top w:val="single" w:sz="4" w:space="0" w:color="000000"/>
              <w:left w:val="single" w:sz="4" w:space="0" w:color="000000"/>
              <w:bottom w:val="single" w:sz="4" w:space="0" w:color="000000"/>
            </w:tcBorders>
            <w:vAlign w:val="center"/>
          </w:tcPr>
          <w:p w14:paraId="638CA24D" w14:textId="25F90B82" w:rsidR="00A629C0" w:rsidRPr="0003628A" w:rsidRDefault="001903D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Wymiana opon pełnych 23x9-10, wózka widłowego Linde H25 T</w:t>
            </w:r>
          </w:p>
        </w:tc>
        <w:tc>
          <w:tcPr>
            <w:tcW w:w="497" w:type="dxa"/>
            <w:tcBorders>
              <w:top w:val="single" w:sz="4" w:space="0" w:color="000000"/>
              <w:left w:val="single" w:sz="4" w:space="0" w:color="000000"/>
              <w:bottom w:val="single" w:sz="4" w:space="0" w:color="000000"/>
            </w:tcBorders>
            <w:vAlign w:val="center"/>
          </w:tcPr>
          <w:p w14:paraId="253B4648"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6E03F79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w:t>
            </w:r>
          </w:p>
        </w:tc>
        <w:tc>
          <w:tcPr>
            <w:tcW w:w="1134" w:type="dxa"/>
            <w:tcBorders>
              <w:top w:val="single" w:sz="4" w:space="0" w:color="000000"/>
              <w:left w:val="single" w:sz="4" w:space="0" w:color="000000"/>
              <w:bottom w:val="single" w:sz="4" w:space="0" w:color="000000"/>
            </w:tcBorders>
            <w:vAlign w:val="center"/>
          </w:tcPr>
          <w:p w14:paraId="293F62D5" w14:textId="5E3B4D2C"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7FBF57B9" w14:textId="240C6DBF"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6A9545F2" w14:textId="0BDB0D49"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7BA94AEC" w14:textId="6D995546"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28AC4329" w14:textId="2E6961A1"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73994672"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5A30795A"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10AC47F1"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3C509EA6"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7BE325AF"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5C49D584" w14:textId="77777777" w:rsidTr="0003628A">
        <w:trPr>
          <w:trHeight w:val="302"/>
        </w:trPr>
        <w:tc>
          <w:tcPr>
            <w:tcW w:w="552" w:type="dxa"/>
            <w:tcBorders>
              <w:top w:val="single" w:sz="4" w:space="0" w:color="000000"/>
              <w:left w:val="single" w:sz="4" w:space="0" w:color="000000"/>
              <w:bottom w:val="single" w:sz="4" w:space="0" w:color="000000"/>
            </w:tcBorders>
            <w:vAlign w:val="center"/>
          </w:tcPr>
          <w:p w14:paraId="5ED9B6D5"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3.</w:t>
            </w:r>
          </w:p>
        </w:tc>
        <w:tc>
          <w:tcPr>
            <w:tcW w:w="1641" w:type="dxa"/>
            <w:tcBorders>
              <w:top w:val="single" w:sz="4" w:space="0" w:color="000000"/>
              <w:left w:val="single" w:sz="4" w:space="0" w:color="000000"/>
              <w:bottom w:val="single" w:sz="4" w:space="0" w:color="000000"/>
            </w:tcBorders>
            <w:vAlign w:val="center"/>
          </w:tcPr>
          <w:p w14:paraId="05F13A57" w14:textId="10BB6695" w:rsidR="00A629C0" w:rsidRPr="0003628A" w:rsidRDefault="001903D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Wymiana opon pełnych 18x7-8, wózka widłowego Linde EP-16</w:t>
            </w:r>
          </w:p>
        </w:tc>
        <w:tc>
          <w:tcPr>
            <w:tcW w:w="497" w:type="dxa"/>
            <w:tcBorders>
              <w:top w:val="single" w:sz="4" w:space="0" w:color="000000"/>
              <w:left w:val="single" w:sz="4" w:space="0" w:color="000000"/>
              <w:bottom w:val="single" w:sz="4" w:space="0" w:color="000000"/>
            </w:tcBorders>
            <w:vAlign w:val="center"/>
          </w:tcPr>
          <w:p w14:paraId="1257C74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4C8537C0"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w:t>
            </w:r>
          </w:p>
        </w:tc>
        <w:tc>
          <w:tcPr>
            <w:tcW w:w="1134" w:type="dxa"/>
            <w:tcBorders>
              <w:top w:val="single" w:sz="4" w:space="0" w:color="000000"/>
              <w:left w:val="single" w:sz="4" w:space="0" w:color="000000"/>
              <w:bottom w:val="single" w:sz="4" w:space="0" w:color="000000"/>
            </w:tcBorders>
            <w:vAlign w:val="center"/>
          </w:tcPr>
          <w:p w14:paraId="2DB8A0BC" w14:textId="005B2B1D"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1EFB19ED" w14:textId="4491A7DD"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221E5378" w14:textId="22E1A932"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0074E92E" w14:textId="4624B835"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2022413C" w14:textId="09BBA951"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5D2D6520"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318D6929"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190814AD"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660DEEF6"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3F954376"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31AD13F1" w14:textId="77777777" w:rsidTr="0003628A">
        <w:trPr>
          <w:trHeight w:val="452"/>
        </w:trPr>
        <w:tc>
          <w:tcPr>
            <w:tcW w:w="552" w:type="dxa"/>
            <w:tcBorders>
              <w:top w:val="single" w:sz="4" w:space="0" w:color="000000"/>
              <w:left w:val="single" w:sz="4" w:space="0" w:color="000000"/>
              <w:bottom w:val="single" w:sz="4" w:space="0" w:color="000000"/>
            </w:tcBorders>
            <w:vAlign w:val="center"/>
          </w:tcPr>
          <w:p w14:paraId="17910604"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4.</w:t>
            </w:r>
          </w:p>
        </w:tc>
        <w:tc>
          <w:tcPr>
            <w:tcW w:w="1641" w:type="dxa"/>
            <w:tcBorders>
              <w:top w:val="single" w:sz="4" w:space="0" w:color="000000"/>
              <w:left w:val="single" w:sz="4" w:space="0" w:color="000000"/>
              <w:bottom w:val="single" w:sz="4" w:space="0" w:color="000000"/>
            </w:tcBorders>
            <w:vAlign w:val="center"/>
          </w:tcPr>
          <w:p w14:paraId="75535A48" w14:textId="2D08CB27" w:rsidR="00A629C0" w:rsidRPr="0003628A" w:rsidRDefault="001903D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Wymiana opon pełnych</w:t>
            </w:r>
            <w:r w:rsidR="00A629C0" w:rsidRPr="0003628A">
              <w:rPr>
                <w:rFonts w:asciiTheme="minorHAnsi" w:eastAsia="Times New Roman" w:hAnsiTheme="minorHAnsi" w:cstheme="minorHAnsi"/>
                <w:b/>
                <w:sz w:val="18"/>
                <w:szCs w:val="18"/>
                <w:lang w:eastAsia="ar-SA"/>
              </w:rPr>
              <w:t xml:space="preserve"> 16x6-8</w:t>
            </w:r>
            <w:r w:rsidRPr="0003628A">
              <w:rPr>
                <w:rFonts w:asciiTheme="minorHAnsi" w:eastAsia="Times New Roman" w:hAnsiTheme="minorHAnsi" w:cstheme="minorHAnsi"/>
                <w:b/>
                <w:sz w:val="18"/>
                <w:szCs w:val="18"/>
                <w:lang w:eastAsia="ar-SA"/>
              </w:rPr>
              <w:t>, wózka widłowego Linde EP-16</w:t>
            </w:r>
          </w:p>
        </w:tc>
        <w:tc>
          <w:tcPr>
            <w:tcW w:w="497" w:type="dxa"/>
            <w:tcBorders>
              <w:top w:val="single" w:sz="4" w:space="0" w:color="000000"/>
              <w:left w:val="single" w:sz="4" w:space="0" w:color="000000"/>
              <w:bottom w:val="single" w:sz="4" w:space="0" w:color="000000"/>
            </w:tcBorders>
            <w:vAlign w:val="center"/>
          </w:tcPr>
          <w:p w14:paraId="19BB705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46D2BBDC"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w:t>
            </w:r>
          </w:p>
        </w:tc>
        <w:tc>
          <w:tcPr>
            <w:tcW w:w="1134" w:type="dxa"/>
            <w:tcBorders>
              <w:top w:val="single" w:sz="4" w:space="0" w:color="000000"/>
              <w:left w:val="single" w:sz="4" w:space="0" w:color="000000"/>
              <w:bottom w:val="single" w:sz="4" w:space="0" w:color="000000"/>
            </w:tcBorders>
            <w:vAlign w:val="center"/>
          </w:tcPr>
          <w:p w14:paraId="1D7DCE7A" w14:textId="45667487"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7E66D2D7" w14:textId="06914553"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49B38EF8" w14:textId="0E1D324F"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0880AC85" w14:textId="111FBA2C"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4B67176C" w14:textId="0935E9AD"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4CFA7169"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3EDDA78E"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5871C754"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1FF8CC11"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26B966E5"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051DDEEA" w14:textId="77777777" w:rsidTr="0003628A">
        <w:trPr>
          <w:trHeight w:val="452"/>
        </w:trPr>
        <w:tc>
          <w:tcPr>
            <w:tcW w:w="552" w:type="dxa"/>
            <w:tcBorders>
              <w:top w:val="single" w:sz="4" w:space="0" w:color="000000"/>
              <w:left w:val="single" w:sz="4" w:space="0" w:color="000000"/>
              <w:bottom w:val="single" w:sz="4" w:space="0" w:color="000000"/>
            </w:tcBorders>
            <w:vAlign w:val="center"/>
          </w:tcPr>
          <w:p w14:paraId="57E2D998"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5.</w:t>
            </w:r>
          </w:p>
        </w:tc>
        <w:tc>
          <w:tcPr>
            <w:tcW w:w="1641" w:type="dxa"/>
            <w:tcBorders>
              <w:top w:val="single" w:sz="4" w:space="0" w:color="000000"/>
              <w:left w:val="single" w:sz="4" w:space="0" w:color="000000"/>
              <w:bottom w:val="single" w:sz="4" w:space="0" w:color="000000"/>
            </w:tcBorders>
            <w:vAlign w:val="center"/>
          </w:tcPr>
          <w:p w14:paraId="34C27C47"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Wymiana   opon pełnych 7.00-12 do wózka widłowego </w:t>
            </w:r>
            <w:proofErr w:type="spellStart"/>
            <w:r w:rsidRPr="0003628A">
              <w:rPr>
                <w:rFonts w:asciiTheme="minorHAnsi" w:eastAsia="Times New Roman" w:hAnsiTheme="minorHAnsi" w:cstheme="minorHAnsi"/>
                <w:b/>
                <w:sz w:val="18"/>
                <w:szCs w:val="18"/>
                <w:lang w:eastAsia="ar-SA"/>
              </w:rPr>
              <w:t>Jungheinrich</w:t>
            </w:r>
            <w:proofErr w:type="spellEnd"/>
            <w:r w:rsidRPr="0003628A">
              <w:rPr>
                <w:rFonts w:asciiTheme="minorHAnsi" w:eastAsia="Times New Roman" w:hAnsiTheme="minorHAnsi" w:cstheme="minorHAnsi"/>
                <w:b/>
                <w:sz w:val="18"/>
                <w:szCs w:val="18"/>
                <w:lang w:eastAsia="ar-SA"/>
              </w:rPr>
              <w:t xml:space="preserve"> TFG 425s</w:t>
            </w:r>
          </w:p>
        </w:tc>
        <w:tc>
          <w:tcPr>
            <w:tcW w:w="497" w:type="dxa"/>
            <w:tcBorders>
              <w:top w:val="single" w:sz="4" w:space="0" w:color="000000"/>
              <w:left w:val="single" w:sz="4" w:space="0" w:color="000000"/>
              <w:bottom w:val="single" w:sz="4" w:space="0" w:color="000000"/>
            </w:tcBorders>
            <w:vAlign w:val="center"/>
          </w:tcPr>
          <w:p w14:paraId="2426846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74B1A693"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4</w:t>
            </w:r>
          </w:p>
        </w:tc>
        <w:tc>
          <w:tcPr>
            <w:tcW w:w="1134" w:type="dxa"/>
            <w:tcBorders>
              <w:top w:val="single" w:sz="4" w:space="0" w:color="000000"/>
              <w:left w:val="single" w:sz="4" w:space="0" w:color="000000"/>
              <w:bottom w:val="single" w:sz="4" w:space="0" w:color="000000"/>
            </w:tcBorders>
            <w:vAlign w:val="center"/>
          </w:tcPr>
          <w:p w14:paraId="5E5042B9"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481C8DA5"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0A72D600"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7288766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7833DE7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vAlign w:val="center"/>
          </w:tcPr>
          <w:p w14:paraId="78EA0472"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auto"/>
              <w:bottom w:val="single" w:sz="4" w:space="0" w:color="000000"/>
            </w:tcBorders>
            <w:vAlign w:val="center"/>
          </w:tcPr>
          <w:p w14:paraId="44B9707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851" w:type="dxa"/>
            <w:tcBorders>
              <w:top w:val="single" w:sz="4" w:space="0" w:color="000000"/>
              <w:left w:val="single" w:sz="4" w:space="0" w:color="000000"/>
              <w:bottom w:val="single" w:sz="4" w:space="0" w:color="000000"/>
            </w:tcBorders>
            <w:vAlign w:val="center"/>
          </w:tcPr>
          <w:p w14:paraId="191B6F9A"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276" w:type="dxa"/>
            <w:tcBorders>
              <w:top w:val="single" w:sz="4" w:space="0" w:color="000000"/>
              <w:left w:val="single" w:sz="4" w:space="0" w:color="000000"/>
              <w:bottom w:val="single" w:sz="4" w:space="0" w:color="000000"/>
            </w:tcBorders>
            <w:vAlign w:val="center"/>
          </w:tcPr>
          <w:p w14:paraId="4C952489"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A78173"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r>
      <w:tr w:rsidR="00631EB6" w:rsidRPr="00631EB6" w14:paraId="7EAF0F63" w14:textId="77777777" w:rsidTr="0003628A">
        <w:trPr>
          <w:trHeight w:val="452"/>
        </w:trPr>
        <w:tc>
          <w:tcPr>
            <w:tcW w:w="552" w:type="dxa"/>
            <w:tcBorders>
              <w:top w:val="single" w:sz="4" w:space="0" w:color="000000"/>
              <w:left w:val="single" w:sz="4" w:space="0" w:color="000000"/>
              <w:bottom w:val="single" w:sz="4" w:space="0" w:color="000000"/>
            </w:tcBorders>
            <w:vAlign w:val="center"/>
          </w:tcPr>
          <w:p w14:paraId="65FD6B15"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6.</w:t>
            </w:r>
          </w:p>
        </w:tc>
        <w:tc>
          <w:tcPr>
            <w:tcW w:w="1641" w:type="dxa"/>
            <w:tcBorders>
              <w:top w:val="single" w:sz="4" w:space="0" w:color="000000"/>
              <w:left w:val="single" w:sz="4" w:space="0" w:color="000000"/>
              <w:bottom w:val="single" w:sz="4" w:space="0" w:color="000000"/>
            </w:tcBorders>
            <w:vAlign w:val="center"/>
          </w:tcPr>
          <w:p w14:paraId="4601E7AF"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Wymiana opon pełnych 6.50-10 do wózka widłowego </w:t>
            </w:r>
            <w:proofErr w:type="spellStart"/>
            <w:r w:rsidRPr="0003628A">
              <w:rPr>
                <w:rFonts w:asciiTheme="minorHAnsi" w:eastAsia="Times New Roman" w:hAnsiTheme="minorHAnsi" w:cstheme="minorHAnsi"/>
                <w:b/>
                <w:sz w:val="18"/>
                <w:szCs w:val="18"/>
                <w:lang w:eastAsia="ar-SA"/>
              </w:rPr>
              <w:t>Jungheinrich</w:t>
            </w:r>
            <w:proofErr w:type="spellEnd"/>
            <w:r w:rsidRPr="0003628A">
              <w:rPr>
                <w:rFonts w:asciiTheme="minorHAnsi" w:eastAsia="Times New Roman" w:hAnsiTheme="minorHAnsi" w:cstheme="minorHAnsi"/>
                <w:b/>
                <w:sz w:val="18"/>
                <w:szCs w:val="18"/>
                <w:lang w:eastAsia="ar-SA"/>
              </w:rPr>
              <w:t xml:space="preserve"> TFG 425s</w:t>
            </w:r>
          </w:p>
        </w:tc>
        <w:tc>
          <w:tcPr>
            <w:tcW w:w="497" w:type="dxa"/>
            <w:tcBorders>
              <w:top w:val="single" w:sz="4" w:space="0" w:color="000000"/>
              <w:left w:val="single" w:sz="4" w:space="0" w:color="000000"/>
              <w:bottom w:val="single" w:sz="4" w:space="0" w:color="000000"/>
            </w:tcBorders>
            <w:vAlign w:val="center"/>
          </w:tcPr>
          <w:p w14:paraId="5222035C"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7DE7B1A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4</w:t>
            </w:r>
          </w:p>
        </w:tc>
        <w:tc>
          <w:tcPr>
            <w:tcW w:w="1134" w:type="dxa"/>
            <w:tcBorders>
              <w:top w:val="single" w:sz="4" w:space="0" w:color="000000"/>
              <w:left w:val="single" w:sz="4" w:space="0" w:color="000000"/>
              <w:bottom w:val="single" w:sz="4" w:space="0" w:color="000000"/>
            </w:tcBorders>
            <w:vAlign w:val="center"/>
          </w:tcPr>
          <w:p w14:paraId="3C96DCE2"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02A4B122"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032C0F7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4C59FED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3392F1F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vAlign w:val="center"/>
          </w:tcPr>
          <w:p w14:paraId="275A78B0"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auto"/>
              <w:bottom w:val="single" w:sz="4" w:space="0" w:color="000000"/>
            </w:tcBorders>
            <w:vAlign w:val="center"/>
          </w:tcPr>
          <w:p w14:paraId="54D4C27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851" w:type="dxa"/>
            <w:tcBorders>
              <w:top w:val="single" w:sz="4" w:space="0" w:color="000000"/>
              <w:left w:val="single" w:sz="4" w:space="0" w:color="000000"/>
              <w:bottom w:val="single" w:sz="4" w:space="0" w:color="000000"/>
            </w:tcBorders>
            <w:vAlign w:val="center"/>
          </w:tcPr>
          <w:p w14:paraId="01362B5A"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276" w:type="dxa"/>
            <w:tcBorders>
              <w:top w:val="single" w:sz="4" w:space="0" w:color="000000"/>
              <w:left w:val="single" w:sz="4" w:space="0" w:color="000000"/>
              <w:bottom w:val="single" w:sz="4" w:space="0" w:color="000000"/>
            </w:tcBorders>
            <w:vAlign w:val="center"/>
          </w:tcPr>
          <w:p w14:paraId="1629CB6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6DE31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r>
      <w:tr w:rsidR="00631EB6" w:rsidRPr="00631EB6" w14:paraId="57A74F0D"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1CEE3982"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lastRenderedPageBreak/>
              <w:t>7.</w:t>
            </w:r>
          </w:p>
        </w:tc>
        <w:tc>
          <w:tcPr>
            <w:tcW w:w="1641" w:type="dxa"/>
            <w:tcBorders>
              <w:top w:val="single" w:sz="4" w:space="0" w:color="000000"/>
              <w:left w:val="single" w:sz="4" w:space="0" w:color="000000"/>
              <w:bottom w:val="single" w:sz="4" w:space="0" w:color="000000"/>
            </w:tcBorders>
            <w:vAlign w:val="center"/>
          </w:tcPr>
          <w:p w14:paraId="7A210378"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Wymiana opon 13R22.5 w samochodzie ciężarowym Iveco </w:t>
            </w:r>
            <w:proofErr w:type="spellStart"/>
            <w:r w:rsidRPr="0003628A">
              <w:rPr>
                <w:rFonts w:asciiTheme="minorHAnsi" w:eastAsia="Times New Roman" w:hAnsiTheme="minorHAnsi" w:cstheme="minorHAnsi"/>
                <w:b/>
                <w:sz w:val="18"/>
                <w:szCs w:val="18"/>
                <w:lang w:eastAsia="ar-SA"/>
              </w:rPr>
              <w:t>Eurotrakker</w:t>
            </w:r>
            <w:proofErr w:type="spellEnd"/>
          </w:p>
          <w:p w14:paraId="5F8F0B3A"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p>
        </w:tc>
        <w:tc>
          <w:tcPr>
            <w:tcW w:w="497" w:type="dxa"/>
            <w:tcBorders>
              <w:top w:val="single" w:sz="4" w:space="0" w:color="000000"/>
              <w:left w:val="single" w:sz="4" w:space="0" w:color="000000"/>
              <w:bottom w:val="single" w:sz="4" w:space="0" w:color="000000"/>
            </w:tcBorders>
            <w:vAlign w:val="center"/>
          </w:tcPr>
          <w:p w14:paraId="0DAE9AF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7E7CE3D4" w14:textId="157EF8B4" w:rsidR="00A629C0" w:rsidRPr="0003628A" w:rsidRDefault="001903D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10</w:t>
            </w:r>
          </w:p>
        </w:tc>
        <w:tc>
          <w:tcPr>
            <w:tcW w:w="1134" w:type="dxa"/>
            <w:tcBorders>
              <w:top w:val="single" w:sz="4" w:space="0" w:color="000000"/>
              <w:left w:val="single" w:sz="4" w:space="0" w:color="000000"/>
              <w:bottom w:val="single" w:sz="4" w:space="0" w:color="000000"/>
            </w:tcBorders>
            <w:vAlign w:val="center"/>
          </w:tcPr>
          <w:p w14:paraId="183D28E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7D56637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763254E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03F0BE46"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45C0437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7BEA1E39"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5F966EA9"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29203046"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52E8AFF7"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43B37BF5"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3291CDFC"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5BFC6A60" w14:textId="62BCA722" w:rsidR="000F6D82"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8.</w:t>
            </w:r>
          </w:p>
        </w:tc>
        <w:tc>
          <w:tcPr>
            <w:tcW w:w="1641" w:type="dxa"/>
            <w:tcBorders>
              <w:top w:val="single" w:sz="4" w:space="0" w:color="000000"/>
              <w:left w:val="single" w:sz="4" w:space="0" w:color="000000"/>
              <w:bottom w:val="single" w:sz="4" w:space="0" w:color="000000"/>
            </w:tcBorders>
            <w:vAlign w:val="center"/>
          </w:tcPr>
          <w:p w14:paraId="3A0FBDD2" w14:textId="77777777" w:rsidR="00D14930" w:rsidRPr="0003628A" w:rsidRDefault="000F6D8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Opona prowadząca</w:t>
            </w:r>
          </w:p>
          <w:p w14:paraId="0483E504" w14:textId="08F1F31D" w:rsidR="000F6D82" w:rsidRPr="0003628A" w:rsidRDefault="000F6D8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13 R22.5 do samochodu ciężarowego IVECO </w:t>
            </w:r>
            <w:proofErr w:type="spellStart"/>
            <w:r w:rsidRPr="0003628A">
              <w:rPr>
                <w:rFonts w:asciiTheme="minorHAnsi" w:eastAsia="Times New Roman" w:hAnsiTheme="minorHAnsi" w:cstheme="minorHAnsi"/>
                <w:b/>
                <w:sz w:val="18"/>
                <w:szCs w:val="18"/>
                <w:lang w:eastAsia="ar-SA"/>
              </w:rPr>
              <w:t>Eurotrakker</w:t>
            </w:r>
            <w:proofErr w:type="spellEnd"/>
          </w:p>
          <w:p w14:paraId="52F56C9F" w14:textId="6BBAE38F" w:rsidR="000F6D82" w:rsidRPr="0003628A" w:rsidRDefault="000F6D8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P: ………………..</w:t>
            </w:r>
            <w:r w:rsidR="00280D61" w:rsidRPr="0003628A">
              <w:rPr>
                <w:rFonts w:asciiTheme="minorHAnsi" w:eastAsia="Times New Roman" w:hAnsiTheme="minorHAnsi" w:cstheme="minorHAnsi"/>
                <w:b/>
                <w:sz w:val="18"/>
                <w:szCs w:val="18"/>
                <w:lang w:eastAsia="ar-SA"/>
              </w:rPr>
              <w:t>**</w:t>
            </w:r>
          </w:p>
          <w:p w14:paraId="71D78B08" w14:textId="7BB8C9B9" w:rsidR="000F6D82" w:rsidRPr="0003628A" w:rsidRDefault="000F6D8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M: …………………</w:t>
            </w:r>
            <w:r w:rsidR="00280D61" w:rsidRPr="0003628A">
              <w:rPr>
                <w:rFonts w:asciiTheme="minorHAnsi" w:eastAsia="Times New Roman" w:hAnsiTheme="minorHAnsi" w:cstheme="minorHAnsi"/>
                <w:b/>
                <w:sz w:val="18"/>
                <w:szCs w:val="18"/>
                <w:lang w:eastAsia="ar-SA"/>
              </w:rPr>
              <w:t>**</w:t>
            </w:r>
          </w:p>
          <w:p w14:paraId="7D89CE5F" w14:textId="77777777" w:rsidR="000F6D82" w:rsidRPr="0003628A" w:rsidRDefault="000F6D82" w:rsidP="00350025">
            <w:pPr>
              <w:suppressLineNumbers/>
              <w:snapToGrid w:val="0"/>
              <w:rPr>
                <w:rFonts w:asciiTheme="minorHAnsi" w:eastAsia="Times New Roman" w:hAnsiTheme="minorHAnsi" w:cstheme="minorHAnsi"/>
                <w:b/>
                <w:sz w:val="18"/>
                <w:szCs w:val="18"/>
                <w:lang w:eastAsia="ar-SA"/>
              </w:rPr>
            </w:pPr>
          </w:p>
        </w:tc>
        <w:tc>
          <w:tcPr>
            <w:tcW w:w="497" w:type="dxa"/>
            <w:tcBorders>
              <w:top w:val="single" w:sz="4" w:space="0" w:color="000000"/>
              <w:left w:val="single" w:sz="4" w:space="0" w:color="000000"/>
              <w:bottom w:val="single" w:sz="4" w:space="0" w:color="000000"/>
            </w:tcBorders>
            <w:vAlign w:val="center"/>
          </w:tcPr>
          <w:p w14:paraId="2ABF0920" w14:textId="39BA0025"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7DCDD8C7" w14:textId="2FA46774"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24</w:t>
            </w:r>
          </w:p>
        </w:tc>
        <w:tc>
          <w:tcPr>
            <w:tcW w:w="1134" w:type="dxa"/>
            <w:tcBorders>
              <w:top w:val="single" w:sz="4" w:space="0" w:color="000000"/>
              <w:left w:val="single" w:sz="4" w:space="0" w:color="000000"/>
              <w:bottom w:val="single" w:sz="4" w:space="0" w:color="000000"/>
            </w:tcBorders>
            <w:vAlign w:val="center"/>
          </w:tcPr>
          <w:p w14:paraId="5D02476C"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000000"/>
              <w:bottom w:val="single" w:sz="4" w:space="0" w:color="000000"/>
            </w:tcBorders>
            <w:vAlign w:val="center"/>
          </w:tcPr>
          <w:p w14:paraId="3B7AE143"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000000"/>
              <w:bottom w:val="single" w:sz="4" w:space="0" w:color="000000"/>
            </w:tcBorders>
            <w:vAlign w:val="center"/>
          </w:tcPr>
          <w:p w14:paraId="742097CF"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000000"/>
              <w:bottom w:val="single" w:sz="4" w:space="0" w:color="000000"/>
            </w:tcBorders>
            <w:vAlign w:val="center"/>
          </w:tcPr>
          <w:p w14:paraId="216CE38D"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992" w:type="dxa"/>
            <w:tcBorders>
              <w:top w:val="single" w:sz="4" w:space="0" w:color="000000"/>
              <w:left w:val="single" w:sz="4" w:space="0" w:color="000000"/>
              <w:bottom w:val="single" w:sz="4" w:space="0" w:color="000000"/>
            </w:tcBorders>
            <w:vAlign w:val="center"/>
          </w:tcPr>
          <w:p w14:paraId="69625BBB"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992" w:type="dxa"/>
            <w:tcBorders>
              <w:top w:val="single" w:sz="4" w:space="0" w:color="000000"/>
              <w:left w:val="single" w:sz="4" w:space="0" w:color="000000"/>
              <w:bottom w:val="single" w:sz="4" w:space="0" w:color="000000"/>
              <w:right w:val="single" w:sz="4" w:space="0" w:color="auto"/>
            </w:tcBorders>
          </w:tcPr>
          <w:p w14:paraId="7D660805"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4E4EA805"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3A909990"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586009AB"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775FD596"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47025B71"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770628EA" w14:textId="7A64A9C6" w:rsidR="000F6D82"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9.</w:t>
            </w:r>
          </w:p>
        </w:tc>
        <w:tc>
          <w:tcPr>
            <w:tcW w:w="1641" w:type="dxa"/>
            <w:tcBorders>
              <w:top w:val="single" w:sz="4" w:space="0" w:color="000000"/>
              <w:left w:val="single" w:sz="4" w:space="0" w:color="000000"/>
              <w:bottom w:val="single" w:sz="4" w:space="0" w:color="000000"/>
            </w:tcBorders>
            <w:vAlign w:val="center"/>
          </w:tcPr>
          <w:p w14:paraId="4508607F" w14:textId="77777777" w:rsidR="00D14930" w:rsidRPr="0003628A" w:rsidRDefault="000F6D8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Opona napędowa </w:t>
            </w:r>
          </w:p>
          <w:p w14:paraId="0E967D4A" w14:textId="6D6AD47B" w:rsidR="000F6D82" w:rsidRPr="0003628A" w:rsidRDefault="000F6D8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13 R22.5 do samochodu ciężarowego IVECO </w:t>
            </w:r>
            <w:proofErr w:type="spellStart"/>
            <w:r w:rsidRPr="0003628A">
              <w:rPr>
                <w:rFonts w:asciiTheme="minorHAnsi" w:eastAsia="Times New Roman" w:hAnsiTheme="minorHAnsi" w:cstheme="minorHAnsi"/>
                <w:b/>
                <w:sz w:val="18"/>
                <w:szCs w:val="18"/>
                <w:lang w:eastAsia="ar-SA"/>
              </w:rPr>
              <w:t>Eurotrakker</w:t>
            </w:r>
            <w:proofErr w:type="spellEnd"/>
          </w:p>
          <w:p w14:paraId="3E514079" w14:textId="2E722324" w:rsidR="000F6D82" w:rsidRPr="0003628A" w:rsidRDefault="000F6D8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P: ………………..</w:t>
            </w:r>
            <w:r w:rsidR="00280D61" w:rsidRPr="0003628A">
              <w:rPr>
                <w:rFonts w:asciiTheme="minorHAnsi" w:eastAsia="Times New Roman" w:hAnsiTheme="minorHAnsi" w:cstheme="minorHAnsi"/>
                <w:b/>
                <w:sz w:val="18"/>
                <w:szCs w:val="18"/>
                <w:lang w:eastAsia="ar-SA"/>
              </w:rPr>
              <w:t>**</w:t>
            </w:r>
          </w:p>
          <w:p w14:paraId="4E232B76" w14:textId="359BA0BC" w:rsidR="000F6D82" w:rsidRPr="0003628A" w:rsidRDefault="000F6D8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M: …………………</w:t>
            </w:r>
            <w:r w:rsidR="00280D61" w:rsidRPr="0003628A">
              <w:rPr>
                <w:rFonts w:asciiTheme="minorHAnsi" w:eastAsia="Times New Roman" w:hAnsiTheme="minorHAnsi" w:cstheme="minorHAnsi"/>
                <w:b/>
                <w:sz w:val="18"/>
                <w:szCs w:val="18"/>
                <w:lang w:eastAsia="ar-SA"/>
              </w:rPr>
              <w:t>**</w:t>
            </w:r>
          </w:p>
          <w:p w14:paraId="425C813C" w14:textId="77777777" w:rsidR="000F6D82" w:rsidRPr="0003628A" w:rsidRDefault="000F6D82" w:rsidP="00350025">
            <w:pPr>
              <w:suppressLineNumbers/>
              <w:snapToGrid w:val="0"/>
              <w:rPr>
                <w:rFonts w:asciiTheme="minorHAnsi" w:eastAsia="Times New Roman" w:hAnsiTheme="minorHAnsi" w:cstheme="minorHAnsi"/>
                <w:b/>
                <w:sz w:val="18"/>
                <w:szCs w:val="18"/>
                <w:lang w:eastAsia="ar-SA"/>
              </w:rPr>
            </w:pPr>
          </w:p>
        </w:tc>
        <w:tc>
          <w:tcPr>
            <w:tcW w:w="497" w:type="dxa"/>
            <w:tcBorders>
              <w:top w:val="single" w:sz="4" w:space="0" w:color="000000"/>
              <w:left w:val="single" w:sz="4" w:space="0" w:color="000000"/>
              <w:bottom w:val="single" w:sz="4" w:space="0" w:color="000000"/>
            </w:tcBorders>
            <w:vAlign w:val="center"/>
          </w:tcPr>
          <w:p w14:paraId="71D6A7BF" w14:textId="1D46C499"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52EE3921" w14:textId="6887CEB8" w:rsidR="000F6D82" w:rsidRPr="0003628A" w:rsidRDefault="0021689D"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64</w:t>
            </w:r>
          </w:p>
        </w:tc>
        <w:tc>
          <w:tcPr>
            <w:tcW w:w="1134" w:type="dxa"/>
            <w:tcBorders>
              <w:top w:val="single" w:sz="4" w:space="0" w:color="000000"/>
              <w:left w:val="single" w:sz="4" w:space="0" w:color="000000"/>
              <w:bottom w:val="single" w:sz="4" w:space="0" w:color="000000"/>
            </w:tcBorders>
            <w:vAlign w:val="center"/>
          </w:tcPr>
          <w:p w14:paraId="181292D0"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000000"/>
              <w:bottom w:val="single" w:sz="4" w:space="0" w:color="000000"/>
            </w:tcBorders>
            <w:vAlign w:val="center"/>
          </w:tcPr>
          <w:p w14:paraId="1B96F7A7"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000000"/>
              <w:bottom w:val="single" w:sz="4" w:space="0" w:color="000000"/>
            </w:tcBorders>
            <w:vAlign w:val="center"/>
          </w:tcPr>
          <w:p w14:paraId="09A77D17"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000000"/>
              <w:bottom w:val="single" w:sz="4" w:space="0" w:color="000000"/>
            </w:tcBorders>
            <w:vAlign w:val="center"/>
          </w:tcPr>
          <w:p w14:paraId="79769067"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992" w:type="dxa"/>
            <w:tcBorders>
              <w:top w:val="single" w:sz="4" w:space="0" w:color="000000"/>
              <w:left w:val="single" w:sz="4" w:space="0" w:color="000000"/>
              <w:bottom w:val="single" w:sz="4" w:space="0" w:color="000000"/>
            </w:tcBorders>
            <w:vAlign w:val="center"/>
          </w:tcPr>
          <w:p w14:paraId="548EB055"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992" w:type="dxa"/>
            <w:tcBorders>
              <w:top w:val="single" w:sz="4" w:space="0" w:color="000000"/>
              <w:left w:val="single" w:sz="4" w:space="0" w:color="000000"/>
              <w:bottom w:val="single" w:sz="4" w:space="0" w:color="000000"/>
              <w:right w:val="single" w:sz="4" w:space="0" w:color="auto"/>
            </w:tcBorders>
          </w:tcPr>
          <w:p w14:paraId="010FA2E5"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4FE8E1E3"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342EB23C"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7E7874E5"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E2971DF"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539E01AF"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751A7DC9" w14:textId="02D21CC0" w:rsidR="000F6D82"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10.</w:t>
            </w:r>
          </w:p>
        </w:tc>
        <w:tc>
          <w:tcPr>
            <w:tcW w:w="1641" w:type="dxa"/>
            <w:tcBorders>
              <w:top w:val="single" w:sz="4" w:space="0" w:color="000000"/>
              <w:left w:val="single" w:sz="4" w:space="0" w:color="000000"/>
              <w:bottom w:val="single" w:sz="4" w:space="0" w:color="000000"/>
            </w:tcBorders>
            <w:vAlign w:val="center"/>
          </w:tcPr>
          <w:p w14:paraId="2BF2E885" w14:textId="441F4688" w:rsidR="000F6D82" w:rsidRPr="0003628A" w:rsidRDefault="000F6D8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Opona </w:t>
            </w:r>
            <w:r w:rsidR="00EB5518" w:rsidRPr="0003628A">
              <w:rPr>
                <w:rFonts w:asciiTheme="minorHAnsi" w:eastAsia="Times New Roman" w:hAnsiTheme="minorHAnsi" w:cstheme="minorHAnsi"/>
                <w:b/>
                <w:sz w:val="18"/>
                <w:szCs w:val="18"/>
                <w:lang w:eastAsia="ar-SA"/>
              </w:rPr>
              <w:t xml:space="preserve">napędowa bieżnikowana </w:t>
            </w:r>
            <w:r w:rsidRPr="0003628A">
              <w:rPr>
                <w:rFonts w:asciiTheme="minorHAnsi" w:eastAsia="Times New Roman" w:hAnsiTheme="minorHAnsi" w:cstheme="minorHAnsi"/>
                <w:b/>
                <w:sz w:val="18"/>
                <w:szCs w:val="18"/>
                <w:lang w:eastAsia="ar-SA"/>
              </w:rPr>
              <w:t xml:space="preserve">13 R22.5 do samochodu ciężarowego IVECO </w:t>
            </w:r>
            <w:proofErr w:type="spellStart"/>
            <w:r w:rsidRPr="0003628A">
              <w:rPr>
                <w:rFonts w:asciiTheme="minorHAnsi" w:eastAsia="Times New Roman" w:hAnsiTheme="minorHAnsi" w:cstheme="minorHAnsi"/>
                <w:b/>
                <w:sz w:val="18"/>
                <w:szCs w:val="18"/>
                <w:lang w:eastAsia="ar-SA"/>
              </w:rPr>
              <w:t>Eurotrakker</w:t>
            </w:r>
            <w:proofErr w:type="spellEnd"/>
          </w:p>
          <w:p w14:paraId="40B496D6" w14:textId="4877BF19" w:rsidR="000F6D82" w:rsidRPr="0003628A" w:rsidRDefault="000F6D8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P: ………………..</w:t>
            </w:r>
            <w:r w:rsidR="00280D61" w:rsidRPr="0003628A">
              <w:rPr>
                <w:rFonts w:asciiTheme="minorHAnsi" w:eastAsia="Times New Roman" w:hAnsiTheme="minorHAnsi" w:cstheme="minorHAnsi"/>
                <w:b/>
                <w:sz w:val="18"/>
                <w:szCs w:val="18"/>
                <w:lang w:eastAsia="ar-SA"/>
              </w:rPr>
              <w:t>**</w:t>
            </w:r>
          </w:p>
          <w:p w14:paraId="6B0B6169" w14:textId="34EAFA93" w:rsidR="000F6D82" w:rsidRPr="0003628A" w:rsidRDefault="000F6D82"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M: …………………</w:t>
            </w:r>
            <w:r w:rsidR="00280D61" w:rsidRPr="0003628A">
              <w:rPr>
                <w:rFonts w:asciiTheme="minorHAnsi" w:eastAsia="Times New Roman" w:hAnsiTheme="minorHAnsi" w:cstheme="minorHAnsi"/>
                <w:b/>
                <w:sz w:val="18"/>
                <w:szCs w:val="18"/>
                <w:lang w:eastAsia="ar-SA"/>
              </w:rPr>
              <w:t>**</w:t>
            </w:r>
          </w:p>
          <w:p w14:paraId="1458817B" w14:textId="77777777" w:rsidR="000F6D82" w:rsidRPr="0003628A" w:rsidRDefault="000F6D82" w:rsidP="00350025">
            <w:pPr>
              <w:suppressLineNumbers/>
              <w:snapToGrid w:val="0"/>
              <w:rPr>
                <w:rFonts w:asciiTheme="minorHAnsi" w:eastAsia="Times New Roman" w:hAnsiTheme="minorHAnsi" w:cstheme="minorHAnsi"/>
                <w:b/>
                <w:sz w:val="18"/>
                <w:szCs w:val="18"/>
                <w:lang w:eastAsia="ar-SA"/>
              </w:rPr>
            </w:pPr>
          </w:p>
        </w:tc>
        <w:tc>
          <w:tcPr>
            <w:tcW w:w="497" w:type="dxa"/>
            <w:tcBorders>
              <w:top w:val="single" w:sz="4" w:space="0" w:color="000000"/>
              <w:left w:val="single" w:sz="4" w:space="0" w:color="000000"/>
              <w:bottom w:val="single" w:sz="4" w:space="0" w:color="000000"/>
            </w:tcBorders>
            <w:vAlign w:val="center"/>
          </w:tcPr>
          <w:p w14:paraId="226C1018" w14:textId="2DBE59F2" w:rsidR="000F6D82" w:rsidRPr="0003628A" w:rsidRDefault="00EB5518"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26B23C57" w14:textId="7A8D75F9" w:rsidR="000F6D82" w:rsidRPr="0003628A" w:rsidRDefault="00EB5518"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32</w:t>
            </w:r>
          </w:p>
        </w:tc>
        <w:tc>
          <w:tcPr>
            <w:tcW w:w="1134" w:type="dxa"/>
            <w:tcBorders>
              <w:top w:val="single" w:sz="4" w:space="0" w:color="000000"/>
              <w:left w:val="single" w:sz="4" w:space="0" w:color="000000"/>
              <w:bottom w:val="single" w:sz="4" w:space="0" w:color="000000"/>
            </w:tcBorders>
            <w:vAlign w:val="center"/>
          </w:tcPr>
          <w:p w14:paraId="1EC1A45C"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000000"/>
              <w:bottom w:val="single" w:sz="4" w:space="0" w:color="000000"/>
            </w:tcBorders>
            <w:vAlign w:val="center"/>
          </w:tcPr>
          <w:p w14:paraId="05CB0D3B"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000000"/>
              <w:bottom w:val="single" w:sz="4" w:space="0" w:color="000000"/>
            </w:tcBorders>
            <w:vAlign w:val="center"/>
          </w:tcPr>
          <w:p w14:paraId="59C73F90"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000000"/>
              <w:bottom w:val="single" w:sz="4" w:space="0" w:color="000000"/>
            </w:tcBorders>
            <w:vAlign w:val="center"/>
          </w:tcPr>
          <w:p w14:paraId="4BDE5AD1"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992" w:type="dxa"/>
            <w:tcBorders>
              <w:top w:val="single" w:sz="4" w:space="0" w:color="000000"/>
              <w:left w:val="single" w:sz="4" w:space="0" w:color="000000"/>
              <w:bottom w:val="single" w:sz="4" w:space="0" w:color="000000"/>
            </w:tcBorders>
            <w:vAlign w:val="center"/>
          </w:tcPr>
          <w:p w14:paraId="2C4EE629" w14:textId="77777777" w:rsidR="000F6D82" w:rsidRPr="0003628A" w:rsidRDefault="000F6D82" w:rsidP="00350025">
            <w:pPr>
              <w:suppressLineNumbers/>
              <w:snapToGrid w:val="0"/>
              <w:jc w:val="center"/>
              <w:rPr>
                <w:rFonts w:asciiTheme="minorHAnsi" w:eastAsia="Times New Roman" w:hAnsiTheme="minorHAnsi" w:cstheme="minorHAnsi"/>
                <w:b/>
                <w:sz w:val="18"/>
                <w:szCs w:val="18"/>
                <w:lang w:eastAsia="ar-SA"/>
              </w:rPr>
            </w:pPr>
          </w:p>
        </w:tc>
        <w:tc>
          <w:tcPr>
            <w:tcW w:w="992" w:type="dxa"/>
            <w:tcBorders>
              <w:top w:val="single" w:sz="4" w:space="0" w:color="000000"/>
              <w:left w:val="single" w:sz="4" w:space="0" w:color="000000"/>
              <w:bottom w:val="single" w:sz="4" w:space="0" w:color="000000"/>
              <w:right w:val="single" w:sz="4" w:space="0" w:color="auto"/>
            </w:tcBorders>
          </w:tcPr>
          <w:p w14:paraId="69E06B63"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6184B384"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3AE7C724"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68CF710A"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793078FA" w14:textId="77777777" w:rsidR="000F6D82" w:rsidRPr="0003628A" w:rsidRDefault="000F6D82"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36D11AA5"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489098E3" w14:textId="5A6FF75D"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11</w:t>
            </w:r>
            <w:r w:rsidR="00A629C0" w:rsidRPr="00631EB6">
              <w:rPr>
                <w:rFonts w:asciiTheme="minorHAnsi" w:eastAsia="Times New Roman" w:hAnsiTheme="minorHAnsi" w:cstheme="minorHAnsi"/>
                <w:b/>
                <w:lang w:eastAsia="ar-SA"/>
              </w:rPr>
              <w:t>.</w:t>
            </w:r>
          </w:p>
        </w:tc>
        <w:tc>
          <w:tcPr>
            <w:tcW w:w="1641" w:type="dxa"/>
            <w:tcBorders>
              <w:top w:val="single" w:sz="4" w:space="0" w:color="000000"/>
              <w:left w:val="single" w:sz="4" w:space="0" w:color="000000"/>
              <w:bottom w:val="single" w:sz="4" w:space="0" w:color="000000"/>
            </w:tcBorders>
            <w:vAlign w:val="center"/>
          </w:tcPr>
          <w:p w14:paraId="3666658D" w14:textId="77777777" w:rsidR="00D1493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Opona </w:t>
            </w:r>
            <w:r w:rsidR="00EB5518" w:rsidRPr="0003628A">
              <w:rPr>
                <w:rFonts w:asciiTheme="minorHAnsi" w:eastAsia="Times New Roman" w:hAnsiTheme="minorHAnsi" w:cstheme="minorHAnsi"/>
                <w:b/>
                <w:sz w:val="18"/>
                <w:szCs w:val="18"/>
                <w:lang w:eastAsia="ar-SA"/>
              </w:rPr>
              <w:t>prowadząca</w:t>
            </w:r>
          </w:p>
          <w:p w14:paraId="6E461D45" w14:textId="1152973C"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315/80 R22.5 do samochodu ciężarowego DAF CF 85.410</w:t>
            </w:r>
          </w:p>
          <w:p w14:paraId="631A1E05" w14:textId="177FFD38"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P: ………………..</w:t>
            </w:r>
            <w:r w:rsidR="00280D61" w:rsidRPr="0003628A">
              <w:rPr>
                <w:rFonts w:asciiTheme="minorHAnsi" w:eastAsia="Times New Roman" w:hAnsiTheme="minorHAnsi" w:cstheme="minorHAnsi"/>
                <w:b/>
                <w:sz w:val="18"/>
                <w:szCs w:val="18"/>
                <w:lang w:eastAsia="ar-SA"/>
              </w:rPr>
              <w:t>**</w:t>
            </w:r>
          </w:p>
          <w:p w14:paraId="7BFE9DD9" w14:textId="2422071E"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M: ……………….</w:t>
            </w:r>
            <w:r w:rsidR="00280D61" w:rsidRPr="0003628A">
              <w:rPr>
                <w:rFonts w:asciiTheme="minorHAnsi" w:eastAsia="Times New Roman" w:hAnsiTheme="minorHAnsi" w:cstheme="minorHAnsi"/>
                <w:b/>
                <w:sz w:val="18"/>
                <w:szCs w:val="18"/>
                <w:lang w:eastAsia="ar-SA"/>
              </w:rPr>
              <w:t>**</w:t>
            </w:r>
          </w:p>
          <w:p w14:paraId="71FA8D95"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Opór toczenia:</w:t>
            </w:r>
          </w:p>
          <w:p w14:paraId="341681CB"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p>
          <w:p w14:paraId="5E7E1B8A" w14:textId="438C2B45" w:rsidR="00A629C0" w:rsidRPr="0003628A" w:rsidRDefault="006479A4"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t>
            </w:r>
          </w:p>
          <w:p w14:paraId="26F37253"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Przyczepność na mokrej nawierzchni:</w:t>
            </w:r>
          </w:p>
          <w:p w14:paraId="647590EC"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p>
          <w:p w14:paraId="763CE8BB" w14:textId="2E450B0D" w:rsidR="00A629C0" w:rsidRPr="0003628A" w:rsidRDefault="00EB5518"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t>
            </w:r>
          </w:p>
        </w:tc>
        <w:tc>
          <w:tcPr>
            <w:tcW w:w="497" w:type="dxa"/>
            <w:tcBorders>
              <w:top w:val="single" w:sz="4" w:space="0" w:color="000000"/>
              <w:left w:val="single" w:sz="4" w:space="0" w:color="000000"/>
              <w:bottom w:val="single" w:sz="4" w:space="0" w:color="000000"/>
            </w:tcBorders>
            <w:vAlign w:val="center"/>
          </w:tcPr>
          <w:p w14:paraId="19B94F1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lastRenderedPageBreak/>
              <w:t>szt.</w:t>
            </w:r>
          </w:p>
        </w:tc>
        <w:tc>
          <w:tcPr>
            <w:tcW w:w="567" w:type="dxa"/>
            <w:tcBorders>
              <w:top w:val="single" w:sz="4" w:space="0" w:color="000000"/>
              <w:left w:val="single" w:sz="4" w:space="0" w:color="000000"/>
              <w:bottom w:val="single" w:sz="4" w:space="0" w:color="000000"/>
            </w:tcBorders>
            <w:vAlign w:val="center"/>
          </w:tcPr>
          <w:p w14:paraId="751CC4B4" w14:textId="1FF3C23A"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w:t>
            </w:r>
          </w:p>
        </w:tc>
        <w:tc>
          <w:tcPr>
            <w:tcW w:w="1134" w:type="dxa"/>
            <w:tcBorders>
              <w:top w:val="single" w:sz="4" w:space="0" w:color="000000"/>
              <w:left w:val="single" w:sz="4" w:space="0" w:color="000000"/>
              <w:bottom w:val="single" w:sz="4" w:space="0" w:color="000000"/>
            </w:tcBorders>
          </w:tcPr>
          <w:p w14:paraId="6BB31DEE"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000000"/>
              <w:bottom w:val="single" w:sz="4" w:space="0" w:color="000000"/>
            </w:tcBorders>
          </w:tcPr>
          <w:p w14:paraId="51902D12"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000000"/>
              <w:bottom w:val="single" w:sz="4" w:space="0" w:color="000000"/>
            </w:tcBorders>
          </w:tcPr>
          <w:p w14:paraId="231DDDE3"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000000"/>
              <w:bottom w:val="single" w:sz="4" w:space="0" w:color="000000"/>
            </w:tcBorders>
          </w:tcPr>
          <w:p w14:paraId="4BD618D8"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992" w:type="dxa"/>
            <w:tcBorders>
              <w:top w:val="single" w:sz="4" w:space="0" w:color="000000"/>
              <w:left w:val="single" w:sz="4" w:space="0" w:color="000000"/>
              <w:bottom w:val="single" w:sz="4" w:space="0" w:color="000000"/>
            </w:tcBorders>
          </w:tcPr>
          <w:p w14:paraId="6F83E5F7"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992" w:type="dxa"/>
            <w:tcBorders>
              <w:top w:val="single" w:sz="4" w:space="0" w:color="000000"/>
              <w:left w:val="single" w:sz="4" w:space="0" w:color="000000"/>
              <w:bottom w:val="single" w:sz="4" w:space="0" w:color="000000"/>
              <w:right w:val="single" w:sz="4" w:space="0" w:color="auto"/>
            </w:tcBorders>
          </w:tcPr>
          <w:p w14:paraId="321A2A38"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30D278FE"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1578692A"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47672F46"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5C8D610D"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1CE1881C"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0EF80D80" w14:textId="6566785A"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lastRenderedPageBreak/>
              <w:t>12</w:t>
            </w:r>
            <w:r w:rsidR="00A629C0" w:rsidRPr="00631EB6">
              <w:rPr>
                <w:rFonts w:asciiTheme="minorHAnsi" w:eastAsia="Times New Roman" w:hAnsiTheme="minorHAnsi" w:cstheme="minorHAnsi"/>
                <w:b/>
                <w:lang w:eastAsia="ar-SA"/>
              </w:rPr>
              <w:t>.</w:t>
            </w:r>
          </w:p>
        </w:tc>
        <w:tc>
          <w:tcPr>
            <w:tcW w:w="1641" w:type="dxa"/>
            <w:tcBorders>
              <w:top w:val="single" w:sz="4" w:space="0" w:color="000000"/>
              <w:left w:val="single" w:sz="4" w:space="0" w:color="000000"/>
              <w:bottom w:val="single" w:sz="4" w:space="0" w:color="000000"/>
            </w:tcBorders>
            <w:vAlign w:val="center"/>
          </w:tcPr>
          <w:p w14:paraId="5D2AAE02"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Wymiana opon 315/80 R22.5 w samochodzie ciężarowym DAF CF 85.410</w:t>
            </w:r>
          </w:p>
        </w:tc>
        <w:tc>
          <w:tcPr>
            <w:tcW w:w="497" w:type="dxa"/>
            <w:tcBorders>
              <w:top w:val="single" w:sz="4" w:space="0" w:color="000000"/>
              <w:left w:val="single" w:sz="4" w:space="0" w:color="000000"/>
              <w:bottom w:val="single" w:sz="4" w:space="0" w:color="000000"/>
            </w:tcBorders>
            <w:vAlign w:val="center"/>
          </w:tcPr>
          <w:p w14:paraId="496259A5"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5D15DD64" w14:textId="222DDB5C" w:rsidR="00A629C0" w:rsidRPr="0003628A" w:rsidRDefault="00EB5518"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54</w:t>
            </w:r>
          </w:p>
        </w:tc>
        <w:tc>
          <w:tcPr>
            <w:tcW w:w="1134" w:type="dxa"/>
            <w:tcBorders>
              <w:top w:val="single" w:sz="4" w:space="0" w:color="000000"/>
              <w:left w:val="single" w:sz="4" w:space="0" w:color="000000"/>
              <w:bottom w:val="single" w:sz="4" w:space="0" w:color="000000"/>
            </w:tcBorders>
            <w:vAlign w:val="center"/>
          </w:tcPr>
          <w:p w14:paraId="2ADB25F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344D1A86"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0CFF68B0"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3D5FF1E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24CF9C62"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4BAF2C4D"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1A435181"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239A78F0"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781E5611"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3ED8C3EF"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283C91D4" w14:textId="77777777" w:rsidTr="0003628A">
        <w:trPr>
          <w:trHeight w:val="153"/>
        </w:trPr>
        <w:tc>
          <w:tcPr>
            <w:tcW w:w="552" w:type="dxa"/>
            <w:tcBorders>
              <w:top w:val="single" w:sz="4" w:space="0" w:color="000000"/>
              <w:left w:val="single" w:sz="4" w:space="0" w:color="000000"/>
              <w:bottom w:val="single" w:sz="4" w:space="0" w:color="000000"/>
            </w:tcBorders>
            <w:vAlign w:val="center"/>
          </w:tcPr>
          <w:p w14:paraId="132F5D50" w14:textId="29CD6092"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13</w:t>
            </w:r>
            <w:r w:rsidR="00A629C0" w:rsidRPr="00631EB6">
              <w:rPr>
                <w:rFonts w:asciiTheme="minorHAnsi" w:eastAsia="Times New Roman" w:hAnsiTheme="minorHAnsi" w:cstheme="minorHAnsi"/>
                <w:b/>
                <w:lang w:eastAsia="ar-SA"/>
              </w:rPr>
              <w:t>.</w:t>
            </w:r>
          </w:p>
        </w:tc>
        <w:tc>
          <w:tcPr>
            <w:tcW w:w="1641" w:type="dxa"/>
            <w:tcBorders>
              <w:top w:val="single" w:sz="4" w:space="0" w:color="000000"/>
              <w:left w:val="single" w:sz="4" w:space="0" w:color="000000"/>
              <w:bottom w:val="single" w:sz="4" w:space="0" w:color="000000"/>
            </w:tcBorders>
            <w:vAlign w:val="center"/>
          </w:tcPr>
          <w:p w14:paraId="1B1B6FF3"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Opona 265/70R19.5 do przyczepy ciężarowej Skibicki/</w:t>
            </w:r>
            <w:proofErr w:type="spellStart"/>
            <w:r w:rsidRPr="0003628A">
              <w:rPr>
                <w:rFonts w:asciiTheme="minorHAnsi" w:eastAsia="Times New Roman" w:hAnsiTheme="minorHAnsi" w:cstheme="minorHAnsi"/>
                <w:b/>
                <w:sz w:val="18"/>
                <w:szCs w:val="18"/>
                <w:lang w:eastAsia="ar-SA"/>
              </w:rPr>
              <w:t>Polkon</w:t>
            </w:r>
            <w:proofErr w:type="spellEnd"/>
            <w:r w:rsidRPr="0003628A">
              <w:rPr>
                <w:rFonts w:asciiTheme="minorHAnsi" w:eastAsia="Times New Roman" w:hAnsiTheme="minorHAnsi" w:cstheme="minorHAnsi"/>
                <w:b/>
                <w:sz w:val="18"/>
                <w:szCs w:val="18"/>
                <w:lang w:eastAsia="ar-SA"/>
              </w:rPr>
              <w:t>/</w:t>
            </w:r>
            <w:proofErr w:type="spellStart"/>
            <w:r w:rsidRPr="0003628A">
              <w:rPr>
                <w:rFonts w:asciiTheme="minorHAnsi" w:eastAsia="Times New Roman" w:hAnsiTheme="minorHAnsi" w:cstheme="minorHAnsi"/>
                <w:b/>
                <w:sz w:val="18"/>
                <w:szCs w:val="18"/>
                <w:lang w:eastAsia="ar-SA"/>
              </w:rPr>
              <w:t>Gnotpol</w:t>
            </w:r>
            <w:proofErr w:type="spellEnd"/>
            <w:r w:rsidRPr="0003628A">
              <w:rPr>
                <w:rFonts w:asciiTheme="minorHAnsi" w:eastAsia="Times New Roman" w:hAnsiTheme="minorHAnsi" w:cstheme="minorHAnsi"/>
                <w:b/>
                <w:sz w:val="18"/>
                <w:szCs w:val="18"/>
                <w:lang w:eastAsia="ar-SA"/>
              </w:rPr>
              <w:t>/</w:t>
            </w:r>
            <w:proofErr w:type="spellStart"/>
            <w:r w:rsidRPr="0003628A">
              <w:rPr>
                <w:rFonts w:asciiTheme="minorHAnsi" w:eastAsia="Times New Roman" w:hAnsiTheme="minorHAnsi" w:cstheme="minorHAnsi"/>
                <w:b/>
                <w:sz w:val="18"/>
                <w:szCs w:val="18"/>
                <w:lang w:eastAsia="ar-SA"/>
              </w:rPr>
              <w:t>Wielton</w:t>
            </w:r>
            <w:proofErr w:type="spellEnd"/>
          </w:p>
          <w:p w14:paraId="06A2855D" w14:textId="645F5E81"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P: ………………..</w:t>
            </w:r>
            <w:r w:rsidR="00280D61" w:rsidRPr="0003628A">
              <w:rPr>
                <w:rFonts w:asciiTheme="minorHAnsi" w:eastAsia="Times New Roman" w:hAnsiTheme="minorHAnsi" w:cstheme="minorHAnsi"/>
                <w:b/>
                <w:sz w:val="18"/>
                <w:szCs w:val="18"/>
                <w:lang w:eastAsia="ar-SA"/>
              </w:rPr>
              <w:t>**</w:t>
            </w:r>
          </w:p>
          <w:p w14:paraId="23E2EA39" w14:textId="39B95F0B"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M: ……………….</w:t>
            </w:r>
            <w:r w:rsidR="00280D61" w:rsidRPr="0003628A">
              <w:rPr>
                <w:rFonts w:asciiTheme="minorHAnsi" w:eastAsia="Times New Roman" w:hAnsiTheme="minorHAnsi" w:cstheme="minorHAnsi"/>
                <w:b/>
                <w:sz w:val="18"/>
                <w:szCs w:val="18"/>
                <w:lang w:eastAsia="ar-SA"/>
              </w:rPr>
              <w:t>**</w:t>
            </w:r>
          </w:p>
        </w:tc>
        <w:tc>
          <w:tcPr>
            <w:tcW w:w="497" w:type="dxa"/>
            <w:tcBorders>
              <w:top w:val="single" w:sz="4" w:space="0" w:color="000000"/>
              <w:left w:val="single" w:sz="4" w:space="0" w:color="000000"/>
              <w:bottom w:val="single" w:sz="4" w:space="0" w:color="000000"/>
            </w:tcBorders>
            <w:vAlign w:val="center"/>
          </w:tcPr>
          <w:p w14:paraId="5340515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657D5F2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8</w:t>
            </w:r>
          </w:p>
        </w:tc>
        <w:tc>
          <w:tcPr>
            <w:tcW w:w="1134" w:type="dxa"/>
            <w:tcBorders>
              <w:top w:val="single" w:sz="4" w:space="0" w:color="000000"/>
              <w:left w:val="single" w:sz="4" w:space="0" w:color="000000"/>
              <w:bottom w:val="single" w:sz="4" w:space="0" w:color="000000"/>
            </w:tcBorders>
          </w:tcPr>
          <w:p w14:paraId="15B75DBE"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000000"/>
              <w:bottom w:val="single" w:sz="4" w:space="0" w:color="000000"/>
            </w:tcBorders>
          </w:tcPr>
          <w:p w14:paraId="3693F2F4"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000000"/>
              <w:bottom w:val="single" w:sz="4" w:space="0" w:color="000000"/>
            </w:tcBorders>
          </w:tcPr>
          <w:p w14:paraId="64DC4591"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000000"/>
              <w:bottom w:val="single" w:sz="4" w:space="0" w:color="000000"/>
            </w:tcBorders>
          </w:tcPr>
          <w:p w14:paraId="7165BE17"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992" w:type="dxa"/>
            <w:tcBorders>
              <w:top w:val="single" w:sz="4" w:space="0" w:color="000000"/>
              <w:left w:val="single" w:sz="4" w:space="0" w:color="000000"/>
              <w:bottom w:val="single" w:sz="4" w:space="0" w:color="000000"/>
            </w:tcBorders>
          </w:tcPr>
          <w:p w14:paraId="673A6034"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992" w:type="dxa"/>
            <w:tcBorders>
              <w:top w:val="single" w:sz="4" w:space="0" w:color="000000"/>
              <w:left w:val="single" w:sz="4" w:space="0" w:color="000000"/>
              <w:bottom w:val="single" w:sz="4" w:space="0" w:color="000000"/>
              <w:right w:val="single" w:sz="4" w:space="0" w:color="auto"/>
            </w:tcBorders>
          </w:tcPr>
          <w:p w14:paraId="4589A1CD"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4C11196D"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47095046"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4B5979ED"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42A75389"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37583829"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36B32A70" w14:textId="2E6EF398"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14</w:t>
            </w:r>
            <w:r w:rsidR="00A629C0" w:rsidRPr="00631EB6">
              <w:rPr>
                <w:rFonts w:asciiTheme="minorHAnsi" w:eastAsia="Times New Roman" w:hAnsiTheme="minorHAnsi" w:cstheme="minorHAnsi"/>
                <w:b/>
                <w:lang w:eastAsia="ar-SA"/>
              </w:rPr>
              <w:t>.</w:t>
            </w:r>
          </w:p>
        </w:tc>
        <w:tc>
          <w:tcPr>
            <w:tcW w:w="1641" w:type="dxa"/>
            <w:tcBorders>
              <w:top w:val="single" w:sz="4" w:space="0" w:color="000000"/>
              <w:left w:val="single" w:sz="4" w:space="0" w:color="000000"/>
              <w:bottom w:val="single" w:sz="4" w:space="0" w:color="000000"/>
            </w:tcBorders>
            <w:vAlign w:val="center"/>
          </w:tcPr>
          <w:p w14:paraId="126FDBEA"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Wymiana opon 265/70R19.5 w przyczepie ciężarowej</w:t>
            </w:r>
          </w:p>
        </w:tc>
        <w:tc>
          <w:tcPr>
            <w:tcW w:w="497" w:type="dxa"/>
            <w:tcBorders>
              <w:top w:val="single" w:sz="4" w:space="0" w:color="000000"/>
              <w:left w:val="single" w:sz="4" w:space="0" w:color="000000"/>
              <w:bottom w:val="single" w:sz="4" w:space="0" w:color="000000"/>
            </w:tcBorders>
            <w:vAlign w:val="center"/>
          </w:tcPr>
          <w:p w14:paraId="68544F96"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057E1473" w14:textId="7B308255" w:rsidR="00A629C0" w:rsidRPr="0003628A" w:rsidRDefault="00EB5518"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26</w:t>
            </w:r>
          </w:p>
        </w:tc>
        <w:tc>
          <w:tcPr>
            <w:tcW w:w="1134" w:type="dxa"/>
            <w:tcBorders>
              <w:top w:val="single" w:sz="4" w:space="0" w:color="000000"/>
              <w:left w:val="single" w:sz="4" w:space="0" w:color="000000"/>
              <w:bottom w:val="single" w:sz="4" w:space="0" w:color="000000"/>
            </w:tcBorders>
            <w:vAlign w:val="center"/>
          </w:tcPr>
          <w:p w14:paraId="50E322E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34BF727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2F979BB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663EB7AA"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0F18E75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496F2A93"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48C137EC"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378B2F81"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71AA2860"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27DBD3C7"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3D4006DA"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4E6F3F95" w14:textId="6CDA7413"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15</w:t>
            </w:r>
            <w:r w:rsidR="00A629C0" w:rsidRPr="00631EB6">
              <w:rPr>
                <w:rFonts w:asciiTheme="minorHAnsi" w:eastAsia="Times New Roman" w:hAnsiTheme="minorHAnsi" w:cstheme="minorHAnsi"/>
                <w:b/>
                <w:lang w:eastAsia="ar-SA"/>
              </w:rPr>
              <w:t>.</w:t>
            </w:r>
          </w:p>
        </w:tc>
        <w:tc>
          <w:tcPr>
            <w:tcW w:w="1641" w:type="dxa"/>
            <w:tcBorders>
              <w:top w:val="single" w:sz="4" w:space="0" w:color="000000"/>
              <w:left w:val="single" w:sz="4" w:space="0" w:color="000000"/>
              <w:bottom w:val="single" w:sz="4" w:space="0" w:color="000000"/>
            </w:tcBorders>
            <w:vAlign w:val="center"/>
          </w:tcPr>
          <w:p w14:paraId="1CE703EF"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Wymiana opon 20.5R25 L5 w ładowarce kołowej WA-320</w:t>
            </w:r>
          </w:p>
        </w:tc>
        <w:tc>
          <w:tcPr>
            <w:tcW w:w="497" w:type="dxa"/>
            <w:tcBorders>
              <w:top w:val="single" w:sz="4" w:space="0" w:color="000000"/>
              <w:left w:val="single" w:sz="4" w:space="0" w:color="000000"/>
              <w:bottom w:val="single" w:sz="4" w:space="0" w:color="000000"/>
            </w:tcBorders>
            <w:vAlign w:val="center"/>
          </w:tcPr>
          <w:p w14:paraId="658EA24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2BF3FE9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w:t>
            </w:r>
          </w:p>
        </w:tc>
        <w:tc>
          <w:tcPr>
            <w:tcW w:w="1134" w:type="dxa"/>
            <w:tcBorders>
              <w:top w:val="single" w:sz="4" w:space="0" w:color="000000"/>
              <w:left w:val="single" w:sz="4" w:space="0" w:color="000000"/>
              <w:bottom w:val="single" w:sz="4" w:space="0" w:color="000000"/>
            </w:tcBorders>
            <w:vAlign w:val="center"/>
          </w:tcPr>
          <w:p w14:paraId="4A7BCD2A"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0A7A8EF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1ACB50E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04EA9598"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3679912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70C17F91"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4A47E30C"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42DE297D"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5FEA69FD"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3EF0F6FC"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2D18069B"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5C53A2D9" w14:textId="140C93C0"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16</w:t>
            </w:r>
            <w:r w:rsidR="00A629C0" w:rsidRPr="00631EB6">
              <w:rPr>
                <w:rFonts w:asciiTheme="minorHAnsi" w:eastAsia="Times New Roman" w:hAnsiTheme="minorHAnsi" w:cstheme="minorHAnsi"/>
                <w:b/>
                <w:lang w:eastAsia="ar-SA"/>
              </w:rPr>
              <w:t>.</w:t>
            </w:r>
          </w:p>
        </w:tc>
        <w:tc>
          <w:tcPr>
            <w:tcW w:w="1641" w:type="dxa"/>
            <w:tcBorders>
              <w:top w:val="single" w:sz="4" w:space="0" w:color="000000"/>
              <w:left w:val="single" w:sz="4" w:space="0" w:color="000000"/>
              <w:bottom w:val="single" w:sz="4" w:space="0" w:color="000000"/>
            </w:tcBorders>
            <w:vAlign w:val="center"/>
          </w:tcPr>
          <w:p w14:paraId="0F9B4DE1" w14:textId="0F04E46D"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Wymiana opon 20.5R25 </w:t>
            </w:r>
            <w:r w:rsidR="00EB5518" w:rsidRPr="0003628A">
              <w:rPr>
                <w:rFonts w:asciiTheme="minorHAnsi" w:eastAsia="Times New Roman" w:hAnsiTheme="minorHAnsi" w:cstheme="minorHAnsi"/>
                <w:b/>
                <w:sz w:val="18"/>
                <w:szCs w:val="18"/>
                <w:lang w:eastAsia="ar-SA"/>
              </w:rPr>
              <w:t xml:space="preserve">L5 </w:t>
            </w:r>
            <w:r w:rsidRPr="0003628A">
              <w:rPr>
                <w:rFonts w:asciiTheme="minorHAnsi" w:eastAsia="Times New Roman" w:hAnsiTheme="minorHAnsi" w:cstheme="minorHAnsi"/>
                <w:b/>
                <w:sz w:val="18"/>
                <w:szCs w:val="18"/>
                <w:lang w:eastAsia="ar-SA"/>
              </w:rPr>
              <w:t xml:space="preserve">w ładowarce kołowej Waryński </w:t>
            </w:r>
            <w:proofErr w:type="spellStart"/>
            <w:r w:rsidRPr="0003628A">
              <w:rPr>
                <w:rFonts w:asciiTheme="minorHAnsi" w:eastAsia="Times New Roman" w:hAnsiTheme="minorHAnsi" w:cstheme="minorHAnsi"/>
                <w:b/>
                <w:sz w:val="18"/>
                <w:szCs w:val="18"/>
                <w:lang w:eastAsia="ar-SA"/>
              </w:rPr>
              <w:t>Liugong</w:t>
            </w:r>
            <w:proofErr w:type="spellEnd"/>
          </w:p>
        </w:tc>
        <w:tc>
          <w:tcPr>
            <w:tcW w:w="497" w:type="dxa"/>
            <w:tcBorders>
              <w:top w:val="single" w:sz="4" w:space="0" w:color="000000"/>
              <w:left w:val="single" w:sz="4" w:space="0" w:color="000000"/>
              <w:bottom w:val="single" w:sz="4" w:space="0" w:color="000000"/>
            </w:tcBorders>
            <w:vAlign w:val="center"/>
          </w:tcPr>
          <w:p w14:paraId="54076B8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3BB616F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4</w:t>
            </w:r>
          </w:p>
        </w:tc>
        <w:tc>
          <w:tcPr>
            <w:tcW w:w="1134" w:type="dxa"/>
            <w:tcBorders>
              <w:top w:val="single" w:sz="4" w:space="0" w:color="000000"/>
              <w:left w:val="single" w:sz="4" w:space="0" w:color="000000"/>
              <w:bottom w:val="single" w:sz="4" w:space="0" w:color="000000"/>
            </w:tcBorders>
            <w:vAlign w:val="center"/>
          </w:tcPr>
          <w:p w14:paraId="539C605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3128DC8C"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07A1B2C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6153BCC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647D10C0"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2CF89162"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56EE2B33"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09FC3220"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2B1BAD00"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5FC89564"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0FEC60EB"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1CF5686F" w14:textId="553DBA56"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17</w:t>
            </w:r>
            <w:r w:rsidR="00A629C0" w:rsidRPr="00631EB6">
              <w:rPr>
                <w:rFonts w:asciiTheme="minorHAnsi" w:eastAsia="Times New Roman" w:hAnsiTheme="minorHAnsi" w:cstheme="minorHAnsi"/>
                <w:b/>
                <w:lang w:eastAsia="ar-SA"/>
              </w:rPr>
              <w:t>.</w:t>
            </w:r>
          </w:p>
        </w:tc>
        <w:tc>
          <w:tcPr>
            <w:tcW w:w="1641" w:type="dxa"/>
            <w:tcBorders>
              <w:top w:val="single" w:sz="4" w:space="0" w:color="000000"/>
              <w:left w:val="single" w:sz="4" w:space="0" w:color="000000"/>
              <w:bottom w:val="single" w:sz="4" w:space="0" w:color="000000"/>
            </w:tcBorders>
            <w:vAlign w:val="center"/>
          </w:tcPr>
          <w:p w14:paraId="0DB42B71"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Wymiana opon 14.5-20 w </w:t>
            </w:r>
            <w:proofErr w:type="spellStart"/>
            <w:r w:rsidRPr="0003628A">
              <w:rPr>
                <w:rFonts w:asciiTheme="minorHAnsi" w:eastAsia="Times New Roman" w:hAnsiTheme="minorHAnsi" w:cstheme="minorHAnsi"/>
                <w:b/>
                <w:sz w:val="18"/>
                <w:szCs w:val="18"/>
                <w:lang w:eastAsia="ar-SA"/>
              </w:rPr>
              <w:t>przerzucarce</w:t>
            </w:r>
            <w:proofErr w:type="spellEnd"/>
            <w:r w:rsidRPr="0003628A">
              <w:rPr>
                <w:rFonts w:asciiTheme="minorHAnsi" w:eastAsia="Times New Roman" w:hAnsiTheme="minorHAnsi" w:cstheme="minorHAnsi"/>
                <w:b/>
                <w:sz w:val="18"/>
                <w:szCs w:val="18"/>
                <w:lang w:eastAsia="ar-SA"/>
              </w:rPr>
              <w:t xml:space="preserve"> pryzm kompostowych</w:t>
            </w:r>
          </w:p>
        </w:tc>
        <w:tc>
          <w:tcPr>
            <w:tcW w:w="497" w:type="dxa"/>
            <w:tcBorders>
              <w:top w:val="single" w:sz="4" w:space="0" w:color="000000"/>
              <w:left w:val="single" w:sz="4" w:space="0" w:color="000000"/>
              <w:bottom w:val="single" w:sz="4" w:space="0" w:color="000000"/>
            </w:tcBorders>
            <w:vAlign w:val="center"/>
          </w:tcPr>
          <w:p w14:paraId="53F33B9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354293E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w:t>
            </w:r>
          </w:p>
        </w:tc>
        <w:tc>
          <w:tcPr>
            <w:tcW w:w="1134" w:type="dxa"/>
            <w:tcBorders>
              <w:top w:val="single" w:sz="4" w:space="0" w:color="000000"/>
              <w:left w:val="single" w:sz="4" w:space="0" w:color="000000"/>
              <w:bottom w:val="single" w:sz="4" w:space="0" w:color="000000"/>
            </w:tcBorders>
            <w:vAlign w:val="center"/>
          </w:tcPr>
          <w:p w14:paraId="5631FD82"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56D73B38"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1A07A8C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32E21D6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278DD23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06C6D98F"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1594F84D"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0F06620A"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02EBD8BA"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2CE608CD"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142CAA3E"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7A4EC393" w14:textId="0B4949EB"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18</w:t>
            </w:r>
            <w:r w:rsidR="00A629C0" w:rsidRPr="00631EB6">
              <w:rPr>
                <w:rFonts w:asciiTheme="minorHAnsi" w:eastAsia="Times New Roman" w:hAnsiTheme="minorHAnsi" w:cstheme="minorHAnsi"/>
                <w:b/>
                <w:lang w:eastAsia="ar-SA"/>
              </w:rPr>
              <w:t>.</w:t>
            </w:r>
          </w:p>
        </w:tc>
        <w:tc>
          <w:tcPr>
            <w:tcW w:w="1641" w:type="dxa"/>
            <w:tcBorders>
              <w:top w:val="single" w:sz="4" w:space="0" w:color="000000"/>
              <w:left w:val="single" w:sz="4" w:space="0" w:color="000000"/>
              <w:bottom w:val="single" w:sz="4" w:space="0" w:color="000000"/>
            </w:tcBorders>
            <w:vAlign w:val="center"/>
          </w:tcPr>
          <w:p w14:paraId="3AB1E50D" w14:textId="49BBF2A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Wymiana opon </w:t>
            </w:r>
            <w:r w:rsidR="00EB5518" w:rsidRPr="0003628A">
              <w:rPr>
                <w:rFonts w:asciiTheme="minorHAnsi" w:eastAsia="Times New Roman" w:hAnsiTheme="minorHAnsi" w:cstheme="minorHAnsi"/>
                <w:b/>
                <w:sz w:val="18"/>
                <w:szCs w:val="18"/>
                <w:lang w:eastAsia="ar-SA"/>
              </w:rPr>
              <w:t xml:space="preserve">zimowych </w:t>
            </w:r>
            <w:r w:rsidRPr="0003628A">
              <w:rPr>
                <w:rFonts w:asciiTheme="minorHAnsi" w:eastAsia="Times New Roman" w:hAnsiTheme="minorHAnsi" w:cstheme="minorHAnsi"/>
                <w:b/>
                <w:sz w:val="18"/>
                <w:szCs w:val="18"/>
                <w:lang w:eastAsia="ar-SA"/>
              </w:rPr>
              <w:t xml:space="preserve">205/60 R16 w </w:t>
            </w:r>
            <w:r w:rsidRPr="0003628A">
              <w:rPr>
                <w:rFonts w:asciiTheme="minorHAnsi" w:eastAsia="Times New Roman" w:hAnsiTheme="minorHAnsi" w:cstheme="minorHAnsi"/>
                <w:b/>
                <w:sz w:val="18"/>
                <w:szCs w:val="18"/>
                <w:lang w:eastAsia="ar-SA"/>
              </w:rPr>
              <w:lastRenderedPageBreak/>
              <w:t xml:space="preserve">samochodzie Renault Grand </w:t>
            </w:r>
            <w:proofErr w:type="spellStart"/>
            <w:r w:rsidRPr="0003628A">
              <w:rPr>
                <w:rFonts w:asciiTheme="minorHAnsi" w:eastAsia="Times New Roman" w:hAnsiTheme="minorHAnsi" w:cstheme="minorHAnsi"/>
                <w:b/>
                <w:sz w:val="18"/>
                <w:szCs w:val="18"/>
                <w:lang w:eastAsia="ar-SA"/>
              </w:rPr>
              <w:t>Scenic</w:t>
            </w:r>
            <w:proofErr w:type="spellEnd"/>
          </w:p>
        </w:tc>
        <w:tc>
          <w:tcPr>
            <w:tcW w:w="497" w:type="dxa"/>
            <w:tcBorders>
              <w:top w:val="single" w:sz="4" w:space="0" w:color="000000"/>
              <w:left w:val="single" w:sz="4" w:space="0" w:color="000000"/>
              <w:bottom w:val="single" w:sz="4" w:space="0" w:color="000000"/>
            </w:tcBorders>
            <w:vAlign w:val="center"/>
          </w:tcPr>
          <w:p w14:paraId="55ACE6E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lastRenderedPageBreak/>
              <w:t>szt.</w:t>
            </w:r>
          </w:p>
        </w:tc>
        <w:tc>
          <w:tcPr>
            <w:tcW w:w="567" w:type="dxa"/>
            <w:tcBorders>
              <w:top w:val="single" w:sz="4" w:space="0" w:color="000000"/>
              <w:left w:val="single" w:sz="4" w:space="0" w:color="000000"/>
              <w:bottom w:val="single" w:sz="4" w:space="0" w:color="000000"/>
            </w:tcBorders>
            <w:vAlign w:val="center"/>
          </w:tcPr>
          <w:p w14:paraId="6524360A"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4</w:t>
            </w:r>
          </w:p>
        </w:tc>
        <w:tc>
          <w:tcPr>
            <w:tcW w:w="1134" w:type="dxa"/>
            <w:tcBorders>
              <w:top w:val="single" w:sz="4" w:space="0" w:color="000000"/>
              <w:left w:val="single" w:sz="4" w:space="0" w:color="000000"/>
              <w:bottom w:val="single" w:sz="4" w:space="0" w:color="000000"/>
            </w:tcBorders>
            <w:vAlign w:val="center"/>
          </w:tcPr>
          <w:p w14:paraId="393A07F5"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0250122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54D62FD3"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37F58593"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611233AA"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1254E3BE"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5DB1A17A"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028C9AAB"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67164153"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5BD4F7A0"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08DF35A5"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108BBC55" w14:textId="04D51F9F"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lastRenderedPageBreak/>
              <w:t>19</w:t>
            </w:r>
            <w:r w:rsidR="00A629C0" w:rsidRPr="00631EB6">
              <w:rPr>
                <w:rFonts w:asciiTheme="minorHAnsi" w:eastAsia="Times New Roman" w:hAnsiTheme="minorHAnsi" w:cstheme="minorHAnsi"/>
                <w:b/>
                <w:lang w:eastAsia="ar-SA"/>
              </w:rPr>
              <w:t>.</w:t>
            </w:r>
          </w:p>
        </w:tc>
        <w:tc>
          <w:tcPr>
            <w:tcW w:w="1641" w:type="dxa"/>
            <w:tcBorders>
              <w:top w:val="single" w:sz="4" w:space="0" w:color="000000"/>
              <w:left w:val="single" w:sz="4" w:space="0" w:color="000000"/>
              <w:bottom w:val="single" w:sz="4" w:space="0" w:color="000000"/>
            </w:tcBorders>
            <w:vAlign w:val="center"/>
          </w:tcPr>
          <w:p w14:paraId="43EFF1DA" w14:textId="57DF74B5" w:rsidR="00A629C0" w:rsidRPr="0003628A" w:rsidRDefault="00EB5518"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Wymiana opon letnich 205/60 R16</w:t>
            </w:r>
            <w:r w:rsidR="00A629C0" w:rsidRPr="0003628A">
              <w:rPr>
                <w:rFonts w:asciiTheme="minorHAnsi" w:eastAsia="Times New Roman" w:hAnsiTheme="minorHAnsi" w:cstheme="minorHAnsi"/>
                <w:b/>
                <w:sz w:val="18"/>
                <w:szCs w:val="18"/>
                <w:lang w:eastAsia="ar-SA"/>
              </w:rPr>
              <w:t xml:space="preserve">  samoch</w:t>
            </w:r>
            <w:r w:rsidRPr="0003628A">
              <w:rPr>
                <w:rFonts w:asciiTheme="minorHAnsi" w:eastAsia="Times New Roman" w:hAnsiTheme="minorHAnsi" w:cstheme="minorHAnsi"/>
                <w:b/>
                <w:sz w:val="18"/>
                <w:szCs w:val="18"/>
                <w:lang w:eastAsia="ar-SA"/>
              </w:rPr>
              <w:t xml:space="preserve">ód osobowy Renault Grand </w:t>
            </w:r>
            <w:proofErr w:type="spellStart"/>
            <w:r w:rsidRPr="0003628A">
              <w:rPr>
                <w:rFonts w:asciiTheme="minorHAnsi" w:eastAsia="Times New Roman" w:hAnsiTheme="minorHAnsi" w:cstheme="minorHAnsi"/>
                <w:b/>
                <w:sz w:val="18"/>
                <w:szCs w:val="18"/>
                <w:lang w:eastAsia="ar-SA"/>
              </w:rPr>
              <w:t>Scenic</w:t>
            </w:r>
            <w:proofErr w:type="spellEnd"/>
          </w:p>
        </w:tc>
        <w:tc>
          <w:tcPr>
            <w:tcW w:w="497" w:type="dxa"/>
            <w:tcBorders>
              <w:top w:val="single" w:sz="4" w:space="0" w:color="000000"/>
              <w:left w:val="single" w:sz="4" w:space="0" w:color="000000"/>
              <w:bottom w:val="single" w:sz="4" w:space="0" w:color="000000"/>
            </w:tcBorders>
            <w:vAlign w:val="center"/>
          </w:tcPr>
          <w:p w14:paraId="671E10C2"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0775D725"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4</w:t>
            </w:r>
          </w:p>
        </w:tc>
        <w:tc>
          <w:tcPr>
            <w:tcW w:w="1134" w:type="dxa"/>
            <w:tcBorders>
              <w:top w:val="single" w:sz="4" w:space="0" w:color="000000"/>
              <w:left w:val="single" w:sz="4" w:space="0" w:color="000000"/>
              <w:bottom w:val="single" w:sz="4" w:space="0" w:color="000000"/>
            </w:tcBorders>
            <w:vAlign w:val="center"/>
          </w:tcPr>
          <w:p w14:paraId="4ECB52CC" w14:textId="328D37E5" w:rsidR="00A629C0" w:rsidRPr="0003628A" w:rsidRDefault="00EB5518"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69344A54" w14:textId="6EA6147F" w:rsidR="00A629C0" w:rsidRPr="0003628A" w:rsidRDefault="00EB5518"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161459C7" w14:textId="746D30D6" w:rsidR="00A629C0" w:rsidRPr="0003628A" w:rsidRDefault="00EB5518"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25C4D1EE" w14:textId="1BF786BE" w:rsidR="00A629C0" w:rsidRPr="0003628A" w:rsidRDefault="00EB5518"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0AB65881" w14:textId="01F8EA63" w:rsidR="00A629C0" w:rsidRPr="0003628A" w:rsidRDefault="00EB5518"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106DF374"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65217185"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4F0CE6FD"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3D06526D"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3694E342"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237F6E7C"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7619A62C" w14:textId="29AB602B"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20</w:t>
            </w:r>
            <w:r w:rsidR="00A629C0" w:rsidRPr="00631EB6">
              <w:rPr>
                <w:rFonts w:asciiTheme="minorHAnsi" w:eastAsia="Times New Roman" w:hAnsiTheme="minorHAnsi" w:cstheme="minorHAnsi"/>
                <w:b/>
                <w:lang w:eastAsia="ar-SA"/>
              </w:rPr>
              <w:t>.</w:t>
            </w:r>
          </w:p>
        </w:tc>
        <w:tc>
          <w:tcPr>
            <w:tcW w:w="1641" w:type="dxa"/>
            <w:tcBorders>
              <w:top w:val="single" w:sz="4" w:space="0" w:color="000000"/>
              <w:left w:val="single" w:sz="4" w:space="0" w:color="000000"/>
              <w:bottom w:val="single" w:sz="4" w:space="0" w:color="000000"/>
            </w:tcBorders>
            <w:vAlign w:val="center"/>
          </w:tcPr>
          <w:p w14:paraId="5108DEC5"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Wymiana opon 435/50R19,5 do rozdrabniacza walcowego</w:t>
            </w:r>
          </w:p>
        </w:tc>
        <w:tc>
          <w:tcPr>
            <w:tcW w:w="497" w:type="dxa"/>
            <w:tcBorders>
              <w:top w:val="single" w:sz="4" w:space="0" w:color="000000"/>
              <w:left w:val="single" w:sz="4" w:space="0" w:color="000000"/>
              <w:bottom w:val="single" w:sz="4" w:space="0" w:color="000000"/>
            </w:tcBorders>
            <w:vAlign w:val="center"/>
          </w:tcPr>
          <w:p w14:paraId="5C56FDE9"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1057C56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w:t>
            </w:r>
          </w:p>
        </w:tc>
        <w:tc>
          <w:tcPr>
            <w:tcW w:w="1134" w:type="dxa"/>
            <w:tcBorders>
              <w:top w:val="single" w:sz="4" w:space="0" w:color="000000"/>
              <w:left w:val="single" w:sz="4" w:space="0" w:color="000000"/>
              <w:bottom w:val="single" w:sz="4" w:space="0" w:color="000000"/>
            </w:tcBorders>
            <w:vAlign w:val="center"/>
          </w:tcPr>
          <w:p w14:paraId="123C3678"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2B02425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10B86FB5"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0EA233A5"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7FA3FFF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519F2AA0"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6233270C"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5F6DD8EA"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142775E2"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48E20FA8"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6263889D"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6ABE4557" w14:textId="27DA0BC5"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21</w:t>
            </w:r>
            <w:r w:rsidR="00A629C0" w:rsidRPr="00631EB6">
              <w:rPr>
                <w:rFonts w:asciiTheme="minorHAnsi" w:eastAsia="Times New Roman" w:hAnsiTheme="minorHAnsi" w:cstheme="minorHAnsi"/>
                <w:b/>
                <w:lang w:eastAsia="ar-SA"/>
              </w:rPr>
              <w:t>.</w:t>
            </w:r>
          </w:p>
        </w:tc>
        <w:tc>
          <w:tcPr>
            <w:tcW w:w="1641" w:type="dxa"/>
            <w:tcBorders>
              <w:top w:val="single" w:sz="4" w:space="0" w:color="000000"/>
              <w:left w:val="single" w:sz="4" w:space="0" w:color="000000"/>
              <w:bottom w:val="single" w:sz="4" w:space="0" w:color="000000"/>
            </w:tcBorders>
            <w:vAlign w:val="center"/>
          </w:tcPr>
          <w:p w14:paraId="20770096"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Wymiana opon 16,9 R34 w ciągniku rolniczego MF 5455</w:t>
            </w:r>
          </w:p>
        </w:tc>
        <w:tc>
          <w:tcPr>
            <w:tcW w:w="497" w:type="dxa"/>
            <w:tcBorders>
              <w:top w:val="single" w:sz="4" w:space="0" w:color="000000"/>
              <w:left w:val="single" w:sz="4" w:space="0" w:color="000000"/>
              <w:bottom w:val="single" w:sz="4" w:space="0" w:color="000000"/>
            </w:tcBorders>
            <w:vAlign w:val="center"/>
          </w:tcPr>
          <w:p w14:paraId="105E3623"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094FA6AC"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w:t>
            </w:r>
          </w:p>
        </w:tc>
        <w:tc>
          <w:tcPr>
            <w:tcW w:w="1134" w:type="dxa"/>
            <w:tcBorders>
              <w:top w:val="single" w:sz="4" w:space="0" w:color="000000"/>
              <w:left w:val="single" w:sz="4" w:space="0" w:color="000000"/>
              <w:bottom w:val="single" w:sz="4" w:space="0" w:color="000000"/>
            </w:tcBorders>
            <w:vAlign w:val="center"/>
          </w:tcPr>
          <w:p w14:paraId="4FB9D2A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26D4078C"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2F325163"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3869206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340CD64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6B861B5E"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12D4C55C"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07A41698"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3D03733A"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48683FC7"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38B92F2F"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1F7CC847" w14:textId="3B5A1F8F"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22</w:t>
            </w:r>
            <w:r w:rsidR="00A629C0" w:rsidRPr="00631EB6">
              <w:rPr>
                <w:rFonts w:asciiTheme="minorHAnsi" w:eastAsia="Times New Roman" w:hAnsiTheme="minorHAnsi" w:cstheme="minorHAnsi"/>
                <w:b/>
                <w:lang w:eastAsia="ar-SA"/>
              </w:rPr>
              <w:t>.</w:t>
            </w:r>
          </w:p>
        </w:tc>
        <w:tc>
          <w:tcPr>
            <w:tcW w:w="1641" w:type="dxa"/>
            <w:tcBorders>
              <w:top w:val="single" w:sz="4" w:space="0" w:color="000000"/>
              <w:left w:val="single" w:sz="4" w:space="0" w:color="000000"/>
              <w:bottom w:val="single" w:sz="4" w:space="0" w:color="000000"/>
            </w:tcBorders>
            <w:vAlign w:val="center"/>
          </w:tcPr>
          <w:p w14:paraId="111C0C16"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Wymiana opon 12,5/80-18 do koparko – ładowarki </w:t>
            </w:r>
            <w:proofErr w:type="spellStart"/>
            <w:r w:rsidRPr="0003628A">
              <w:rPr>
                <w:rFonts w:asciiTheme="minorHAnsi" w:eastAsia="Times New Roman" w:hAnsiTheme="minorHAnsi" w:cstheme="minorHAnsi"/>
                <w:b/>
                <w:sz w:val="18"/>
                <w:szCs w:val="18"/>
                <w:lang w:eastAsia="ar-SA"/>
              </w:rPr>
              <w:t>Komatsu</w:t>
            </w:r>
            <w:proofErr w:type="spellEnd"/>
            <w:r w:rsidRPr="0003628A">
              <w:rPr>
                <w:rFonts w:asciiTheme="minorHAnsi" w:eastAsia="Times New Roman" w:hAnsiTheme="minorHAnsi" w:cstheme="minorHAnsi"/>
                <w:b/>
                <w:sz w:val="18"/>
                <w:szCs w:val="18"/>
                <w:lang w:eastAsia="ar-SA"/>
              </w:rPr>
              <w:t xml:space="preserve"> WB93-R5</w:t>
            </w:r>
          </w:p>
        </w:tc>
        <w:tc>
          <w:tcPr>
            <w:tcW w:w="497" w:type="dxa"/>
            <w:tcBorders>
              <w:top w:val="single" w:sz="4" w:space="0" w:color="000000"/>
              <w:left w:val="single" w:sz="4" w:space="0" w:color="000000"/>
              <w:bottom w:val="single" w:sz="4" w:space="0" w:color="000000"/>
            </w:tcBorders>
            <w:vAlign w:val="center"/>
          </w:tcPr>
          <w:p w14:paraId="7C08559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66C9A65A"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w:t>
            </w:r>
          </w:p>
        </w:tc>
        <w:tc>
          <w:tcPr>
            <w:tcW w:w="1134" w:type="dxa"/>
            <w:tcBorders>
              <w:top w:val="single" w:sz="4" w:space="0" w:color="000000"/>
              <w:left w:val="single" w:sz="4" w:space="0" w:color="000000"/>
              <w:bottom w:val="single" w:sz="4" w:space="0" w:color="000000"/>
            </w:tcBorders>
            <w:vAlign w:val="center"/>
          </w:tcPr>
          <w:p w14:paraId="60FFB29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4C74552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25F2A4E3"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68AC6065"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37FAEAE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30130640"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64E386A9"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07B1F131"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507E9893"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23B02CF3"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1DFB5072" w14:textId="77777777" w:rsidTr="0003628A">
        <w:trPr>
          <w:trHeight w:val="300"/>
        </w:trPr>
        <w:tc>
          <w:tcPr>
            <w:tcW w:w="552" w:type="dxa"/>
            <w:tcBorders>
              <w:top w:val="single" w:sz="4" w:space="0" w:color="000000"/>
              <w:left w:val="single" w:sz="4" w:space="0" w:color="000000"/>
              <w:bottom w:val="single" w:sz="4" w:space="0" w:color="000000"/>
            </w:tcBorders>
            <w:vAlign w:val="center"/>
          </w:tcPr>
          <w:p w14:paraId="3353EDCD" w14:textId="50FC36FC"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23</w:t>
            </w:r>
            <w:r w:rsidR="00A629C0" w:rsidRPr="00631EB6">
              <w:rPr>
                <w:rFonts w:asciiTheme="minorHAnsi" w:eastAsia="Times New Roman" w:hAnsiTheme="minorHAnsi" w:cstheme="minorHAnsi"/>
                <w:b/>
                <w:lang w:eastAsia="ar-SA"/>
              </w:rPr>
              <w:t>.</w:t>
            </w:r>
          </w:p>
        </w:tc>
        <w:tc>
          <w:tcPr>
            <w:tcW w:w="1641" w:type="dxa"/>
            <w:tcBorders>
              <w:top w:val="single" w:sz="4" w:space="0" w:color="000000"/>
              <w:left w:val="single" w:sz="4" w:space="0" w:color="000000"/>
              <w:bottom w:val="single" w:sz="4" w:space="0" w:color="000000"/>
            </w:tcBorders>
            <w:vAlign w:val="center"/>
          </w:tcPr>
          <w:p w14:paraId="35D68F24"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Wymiana opon T1-06 16.9-28 do koparko – ładowarki </w:t>
            </w:r>
            <w:proofErr w:type="spellStart"/>
            <w:r w:rsidRPr="0003628A">
              <w:rPr>
                <w:rFonts w:asciiTheme="minorHAnsi" w:eastAsia="Times New Roman" w:hAnsiTheme="minorHAnsi" w:cstheme="minorHAnsi"/>
                <w:b/>
                <w:sz w:val="18"/>
                <w:szCs w:val="18"/>
                <w:lang w:eastAsia="ar-SA"/>
              </w:rPr>
              <w:t>Komatsu</w:t>
            </w:r>
            <w:proofErr w:type="spellEnd"/>
            <w:r w:rsidRPr="0003628A">
              <w:rPr>
                <w:rFonts w:asciiTheme="minorHAnsi" w:eastAsia="Times New Roman" w:hAnsiTheme="minorHAnsi" w:cstheme="minorHAnsi"/>
                <w:b/>
                <w:sz w:val="18"/>
                <w:szCs w:val="18"/>
                <w:lang w:eastAsia="ar-SA"/>
              </w:rPr>
              <w:t xml:space="preserve"> WB93-R5</w:t>
            </w:r>
          </w:p>
        </w:tc>
        <w:tc>
          <w:tcPr>
            <w:tcW w:w="497" w:type="dxa"/>
            <w:tcBorders>
              <w:top w:val="single" w:sz="4" w:space="0" w:color="000000"/>
              <w:left w:val="single" w:sz="4" w:space="0" w:color="000000"/>
              <w:bottom w:val="single" w:sz="4" w:space="0" w:color="000000"/>
            </w:tcBorders>
            <w:vAlign w:val="center"/>
          </w:tcPr>
          <w:p w14:paraId="033E1E5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011F97C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w:t>
            </w:r>
          </w:p>
        </w:tc>
        <w:tc>
          <w:tcPr>
            <w:tcW w:w="1134" w:type="dxa"/>
            <w:tcBorders>
              <w:top w:val="single" w:sz="4" w:space="0" w:color="000000"/>
              <w:left w:val="single" w:sz="4" w:space="0" w:color="000000"/>
              <w:bottom w:val="single" w:sz="4" w:space="0" w:color="000000"/>
            </w:tcBorders>
            <w:vAlign w:val="center"/>
          </w:tcPr>
          <w:p w14:paraId="340F47E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49471F4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48874809"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08E358A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tcBorders>
            <w:vAlign w:val="center"/>
          </w:tcPr>
          <w:p w14:paraId="14CC371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992" w:type="dxa"/>
            <w:tcBorders>
              <w:top w:val="single" w:sz="4" w:space="0" w:color="000000"/>
              <w:left w:val="single" w:sz="4" w:space="0" w:color="000000"/>
              <w:bottom w:val="single" w:sz="4" w:space="0" w:color="000000"/>
              <w:right w:val="single" w:sz="4" w:space="0" w:color="auto"/>
            </w:tcBorders>
          </w:tcPr>
          <w:p w14:paraId="796B1B77"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134" w:type="dxa"/>
            <w:tcBorders>
              <w:top w:val="single" w:sz="4" w:space="0" w:color="000000"/>
              <w:left w:val="single" w:sz="4" w:space="0" w:color="auto"/>
              <w:bottom w:val="single" w:sz="4" w:space="0" w:color="000000"/>
            </w:tcBorders>
          </w:tcPr>
          <w:p w14:paraId="1D098C75"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851" w:type="dxa"/>
            <w:tcBorders>
              <w:top w:val="single" w:sz="4" w:space="0" w:color="000000"/>
              <w:left w:val="single" w:sz="4" w:space="0" w:color="000000"/>
              <w:bottom w:val="single" w:sz="4" w:space="0" w:color="000000"/>
            </w:tcBorders>
          </w:tcPr>
          <w:p w14:paraId="125E3175"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276" w:type="dxa"/>
            <w:tcBorders>
              <w:top w:val="single" w:sz="4" w:space="0" w:color="000000"/>
              <w:left w:val="single" w:sz="4" w:space="0" w:color="000000"/>
              <w:bottom w:val="single" w:sz="4" w:space="0" w:color="000000"/>
            </w:tcBorders>
          </w:tcPr>
          <w:p w14:paraId="429C1DE3"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7A3352C5"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0228D183" w14:textId="77777777" w:rsidTr="0003628A">
        <w:trPr>
          <w:trHeight w:val="305"/>
        </w:trPr>
        <w:tc>
          <w:tcPr>
            <w:tcW w:w="552" w:type="dxa"/>
            <w:tcBorders>
              <w:top w:val="single" w:sz="4" w:space="0" w:color="000000"/>
              <w:left w:val="single" w:sz="4" w:space="0" w:color="000000"/>
              <w:bottom w:val="single" w:sz="4" w:space="0" w:color="000000"/>
            </w:tcBorders>
            <w:vAlign w:val="center"/>
          </w:tcPr>
          <w:p w14:paraId="203ECCDC" w14:textId="153DC4CB"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24</w:t>
            </w:r>
            <w:r w:rsidR="00A629C0" w:rsidRPr="00631EB6">
              <w:rPr>
                <w:rFonts w:asciiTheme="minorHAnsi" w:eastAsia="Times New Roman" w:hAnsiTheme="minorHAnsi" w:cstheme="minorHAnsi"/>
                <w:b/>
                <w:lang w:eastAsia="ar-SA"/>
              </w:rPr>
              <w:t>.</w:t>
            </w:r>
          </w:p>
        </w:tc>
        <w:tc>
          <w:tcPr>
            <w:tcW w:w="2705" w:type="dxa"/>
            <w:gridSpan w:val="3"/>
            <w:tcBorders>
              <w:top w:val="single" w:sz="4" w:space="0" w:color="000000"/>
              <w:left w:val="single" w:sz="4" w:space="0" w:color="000000"/>
              <w:bottom w:val="single" w:sz="4" w:space="0" w:color="000000"/>
            </w:tcBorders>
            <w:vAlign w:val="center"/>
          </w:tcPr>
          <w:p w14:paraId="2445CBD2"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cena netto ogumienia w PLN (suma cen określonych w kolumnie F) </w:t>
            </w:r>
          </w:p>
        </w:tc>
        <w:tc>
          <w:tcPr>
            <w:tcW w:w="11340" w:type="dxa"/>
            <w:gridSpan w:val="10"/>
            <w:tcBorders>
              <w:top w:val="single" w:sz="4" w:space="0" w:color="000000"/>
              <w:left w:val="single" w:sz="4" w:space="0" w:color="000000"/>
              <w:bottom w:val="single" w:sz="4" w:space="0" w:color="000000"/>
              <w:right w:val="single" w:sz="4" w:space="0" w:color="000000"/>
            </w:tcBorders>
          </w:tcPr>
          <w:p w14:paraId="24A8FE19"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29E2027D" w14:textId="77777777" w:rsidTr="0003628A">
        <w:trPr>
          <w:trHeight w:val="305"/>
        </w:trPr>
        <w:tc>
          <w:tcPr>
            <w:tcW w:w="552" w:type="dxa"/>
            <w:tcBorders>
              <w:top w:val="single" w:sz="4" w:space="0" w:color="000000"/>
              <w:left w:val="single" w:sz="4" w:space="0" w:color="000000"/>
              <w:bottom w:val="single" w:sz="4" w:space="0" w:color="000000"/>
            </w:tcBorders>
            <w:vAlign w:val="center"/>
          </w:tcPr>
          <w:p w14:paraId="72FA4C8E" w14:textId="647DF883"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25</w:t>
            </w:r>
            <w:r w:rsidR="00A629C0" w:rsidRPr="00631EB6">
              <w:rPr>
                <w:rFonts w:asciiTheme="minorHAnsi" w:eastAsia="Times New Roman" w:hAnsiTheme="minorHAnsi" w:cstheme="minorHAnsi"/>
                <w:b/>
                <w:lang w:eastAsia="ar-SA"/>
              </w:rPr>
              <w:t>.</w:t>
            </w:r>
          </w:p>
        </w:tc>
        <w:tc>
          <w:tcPr>
            <w:tcW w:w="2705" w:type="dxa"/>
            <w:gridSpan w:val="3"/>
            <w:tcBorders>
              <w:top w:val="single" w:sz="4" w:space="0" w:color="000000"/>
              <w:left w:val="single" w:sz="4" w:space="0" w:color="000000"/>
              <w:bottom w:val="single" w:sz="4" w:space="0" w:color="000000"/>
            </w:tcBorders>
            <w:vAlign w:val="center"/>
          </w:tcPr>
          <w:p w14:paraId="0757C5C0" w14:textId="60D58FE4"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kwota VAT w PLN (liczona od </w:t>
            </w:r>
            <w:r w:rsidR="006E77F4" w:rsidRPr="0003628A">
              <w:rPr>
                <w:rFonts w:asciiTheme="minorHAnsi" w:eastAsia="Times New Roman" w:hAnsiTheme="minorHAnsi" w:cstheme="minorHAnsi"/>
                <w:b/>
                <w:sz w:val="18"/>
                <w:szCs w:val="18"/>
                <w:lang w:eastAsia="ar-SA"/>
              </w:rPr>
              <w:t>ceny wymienionej w wierszu nr 24</w:t>
            </w:r>
            <w:r w:rsidRPr="0003628A">
              <w:rPr>
                <w:rFonts w:asciiTheme="minorHAnsi" w:eastAsia="Times New Roman" w:hAnsiTheme="minorHAnsi" w:cstheme="minorHAnsi"/>
                <w:b/>
                <w:sz w:val="18"/>
                <w:szCs w:val="18"/>
                <w:lang w:eastAsia="ar-SA"/>
              </w:rPr>
              <w:t>)</w:t>
            </w:r>
          </w:p>
        </w:tc>
        <w:tc>
          <w:tcPr>
            <w:tcW w:w="11340" w:type="dxa"/>
            <w:gridSpan w:val="10"/>
            <w:tcBorders>
              <w:top w:val="single" w:sz="4" w:space="0" w:color="000000"/>
              <w:left w:val="single" w:sz="4" w:space="0" w:color="000000"/>
              <w:bottom w:val="single" w:sz="4" w:space="0" w:color="000000"/>
              <w:right w:val="single" w:sz="4" w:space="0" w:color="000000"/>
            </w:tcBorders>
          </w:tcPr>
          <w:p w14:paraId="4D49F8FE"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6BF5E837" w14:textId="77777777" w:rsidTr="0003628A">
        <w:trPr>
          <w:trHeight w:val="305"/>
        </w:trPr>
        <w:tc>
          <w:tcPr>
            <w:tcW w:w="552" w:type="dxa"/>
            <w:tcBorders>
              <w:top w:val="single" w:sz="4" w:space="0" w:color="000000"/>
              <w:left w:val="single" w:sz="4" w:space="0" w:color="000000"/>
              <w:bottom w:val="single" w:sz="4" w:space="0" w:color="000000"/>
            </w:tcBorders>
            <w:vAlign w:val="center"/>
          </w:tcPr>
          <w:p w14:paraId="5E86438F" w14:textId="3CBD747D"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26</w:t>
            </w:r>
            <w:r w:rsidR="00A629C0" w:rsidRPr="00631EB6">
              <w:rPr>
                <w:rFonts w:asciiTheme="minorHAnsi" w:eastAsia="Times New Roman" w:hAnsiTheme="minorHAnsi" w:cstheme="minorHAnsi"/>
                <w:b/>
                <w:lang w:eastAsia="ar-SA"/>
              </w:rPr>
              <w:t>.</w:t>
            </w:r>
          </w:p>
        </w:tc>
        <w:tc>
          <w:tcPr>
            <w:tcW w:w="2705" w:type="dxa"/>
            <w:gridSpan w:val="3"/>
            <w:tcBorders>
              <w:top w:val="single" w:sz="4" w:space="0" w:color="000000"/>
              <w:left w:val="single" w:sz="4" w:space="0" w:color="000000"/>
              <w:bottom w:val="single" w:sz="4" w:space="0" w:color="000000"/>
            </w:tcBorders>
            <w:vAlign w:val="center"/>
          </w:tcPr>
          <w:p w14:paraId="5FDAB018" w14:textId="21F99EA0"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brutto ogumienia w PLN (suma</w:t>
            </w:r>
            <w:r w:rsidR="006E77F4" w:rsidRPr="0003628A">
              <w:rPr>
                <w:rFonts w:asciiTheme="minorHAnsi" w:eastAsia="Times New Roman" w:hAnsiTheme="minorHAnsi" w:cstheme="minorHAnsi"/>
                <w:b/>
                <w:sz w:val="18"/>
                <w:szCs w:val="18"/>
                <w:lang w:eastAsia="ar-SA"/>
              </w:rPr>
              <w:t xml:space="preserve"> cen określonych w wierszu nr 24 i nr 25</w:t>
            </w:r>
            <w:r w:rsidRPr="0003628A">
              <w:rPr>
                <w:rFonts w:asciiTheme="minorHAnsi" w:eastAsia="Times New Roman" w:hAnsiTheme="minorHAnsi" w:cstheme="minorHAnsi"/>
                <w:b/>
                <w:sz w:val="18"/>
                <w:szCs w:val="18"/>
                <w:lang w:eastAsia="ar-SA"/>
              </w:rPr>
              <w:t>)</w:t>
            </w:r>
          </w:p>
        </w:tc>
        <w:tc>
          <w:tcPr>
            <w:tcW w:w="11340" w:type="dxa"/>
            <w:gridSpan w:val="10"/>
            <w:tcBorders>
              <w:top w:val="single" w:sz="4" w:space="0" w:color="000000"/>
              <w:left w:val="single" w:sz="4" w:space="0" w:color="000000"/>
              <w:bottom w:val="single" w:sz="4" w:space="0" w:color="000000"/>
              <w:right w:val="single" w:sz="4" w:space="0" w:color="000000"/>
            </w:tcBorders>
          </w:tcPr>
          <w:p w14:paraId="63A27F2E"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1E22778C" w14:textId="77777777" w:rsidTr="0003628A">
        <w:trPr>
          <w:trHeight w:val="305"/>
        </w:trPr>
        <w:tc>
          <w:tcPr>
            <w:tcW w:w="552" w:type="dxa"/>
            <w:tcBorders>
              <w:top w:val="single" w:sz="4" w:space="0" w:color="000000"/>
              <w:left w:val="single" w:sz="4" w:space="0" w:color="000000"/>
              <w:bottom w:val="single" w:sz="4" w:space="0" w:color="000000"/>
            </w:tcBorders>
            <w:vAlign w:val="center"/>
          </w:tcPr>
          <w:p w14:paraId="53DA8462" w14:textId="3F627152"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27</w:t>
            </w:r>
            <w:r w:rsidR="00A629C0" w:rsidRPr="00631EB6">
              <w:rPr>
                <w:rFonts w:asciiTheme="minorHAnsi" w:eastAsia="Times New Roman" w:hAnsiTheme="minorHAnsi" w:cstheme="minorHAnsi"/>
                <w:b/>
                <w:lang w:eastAsia="ar-SA"/>
              </w:rPr>
              <w:t>.</w:t>
            </w:r>
          </w:p>
        </w:tc>
        <w:tc>
          <w:tcPr>
            <w:tcW w:w="2705" w:type="dxa"/>
            <w:gridSpan w:val="3"/>
            <w:tcBorders>
              <w:top w:val="single" w:sz="4" w:space="0" w:color="000000"/>
              <w:left w:val="single" w:sz="4" w:space="0" w:color="000000"/>
              <w:bottom w:val="single" w:sz="4" w:space="0" w:color="000000"/>
            </w:tcBorders>
            <w:vAlign w:val="center"/>
          </w:tcPr>
          <w:p w14:paraId="01158DE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netto wymiany ogumienia w PLN (suma cen określonych w kolumnie K)</w:t>
            </w:r>
          </w:p>
        </w:tc>
        <w:tc>
          <w:tcPr>
            <w:tcW w:w="11340" w:type="dxa"/>
            <w:gridSpan w:val="10"/>
            <w:tcBorders>
              <w:top w:val="single" w:sz="4" w:space="0" w:color="000000"/>
              <w:left w:val="single" w:sz="4" w:space="0" w:color="000000"/>
              <w:bottom w:val="single" w:sz="4" w:space="0" w:color="000000"/>
              <w:right w:val="single" w:sz="4" w:space="0" w:color="000000"/>
            </w:tcBorders>
          </w:tcPr>
          <w:p w14:paraId="32F28D46"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74A45158" w14:textId="77777777" w:rsidTr="0003628A">
        <w:trPr>
          <w:trHeight w:val="305"/>
        </w:trPr>
        <w:tc>
          <w:tcPr>
            <w:tcW w:w="552" w:type="dxa"/>
            <w:tcBorders>
              <w:top w:val="single" w:sz="4" w:space="0" w:color="000000"/>
              <w:left w:val="single" w:sz="4" w:space="0" w:color="000000"/>
              <w:bottom w:val="single" w:sz="4" w:space="0" w:color="000000"/>
            </w:tcBorders>
            <w:vAlign w:val="center"/>
          </w:tcPr>
          <w:p w14:paraId="2B50EEEB" w14:textId="6FC5DB6F"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28</w:t>
            </w:r>
            <w:r w:rsidR="00A629C0" w:rsidRPr="00631EB6">
              <w:rPr>
                <w:rFonts w:asciiTheme="minorHAnsi" w:eastAsia="Times New Roman" w:hAnsiTheme="minorHAnsi" w:cstheme="minorHAnsi"/>
                <w:b/>
                <w:lang w:eastAsia="ar-SA"/>
              </w:rPr>
              <w:t>.</w:t>
            </w:r>
          </w:p>
        </w:tc>
        <w:tc>
          <w:tcPr>
            <w:tcW w:w="2705" w:type="dxa"/>
            <w:gridSpan w:val="3"/>
            <w:tcBorders>
              <w:top w:val="single" w:sz="4" w:space="0" w:color="000000"/>
              <w:left w:val="single" w:sz="4" w:space="0" w:color="000000"/>
              <w:bottom w:val="single" w:sz="4" w:space="0" w:color="000000"/>
            </w:tcBorders>
            <w:vAlign w:val="center"/>
          </w:tcPr>
          <w:p w14:paraId="5AEA8047" w14:textId="43547AC5"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kwota VAT w PLN (liczona od ceny wymienionej w wierszu </w:t>
            </w:r>
            <w:r w:rsidR="006E77F4" w:rsidRPr="0003628A">
              <w:rPr>
                <w:rFonts w:asciiTheme="minorHAnsi" w:eastAsia="Times New Roman" w:hAnsiTheme="minorHAnsi" w:cstheme="minorHAnsi"/>
                <w:b/>
                <w:sz w:val="18"/>
                <w:szCs w:val="18"/>
                <w:lang w:eastAsia="ar-SA"/>
              </w:rPr>
              <w:t xml:space="preserve">nr </w:t>
            </w:r>
            <w:r w:rsidR="006E77F4" w:rsidRPr="0003628A">
              <w:rPr>
                <w:rFonts w:asciiTheme="minorHAnsi" w:eastAsia="Times New Roman" w:hAnsiTheme="minorHAnsi" w:cstheme="minorHAnsi"/>
                <w:b/>
                <w:sz w:val="18"/>
                <w:szCs w:val="18"/>
                <w:lang w:eastAsia="ar-SA"/>
              </w:rPr>
              <w:lastRenderedPageBreak/>
              <w:t>27</w:t>
            </w:r>
            <w:r w:rsidRPr="0003628A">
              <w:rPr>
                <w:rFonts w:asciiTheme="minorHAnsi" w:eastAsia="Times New Roman" w:hAnsiTheme="minorHAnsi" w:cstheme="minorHAnsi"/>
                <w:b/>
                <w:sz w:val="18"/>
                <w:szCs w:val="18"/>
                <w:lang w:eastAsia="ar-SA"/>
              </w:rPr>
              <w:t>)</w:t>
            </w:r>
          </w:p>
        </w:tc>
        <w:tc>
          <w:tcPr>
            <w:tcW w:w="11340" w:type="dxa"/>
            <w:gridSpan w:val="10"/>
            <w:tcBorders>
              <w:top w:val="single" w:sz="4" w:space="0" w:color="000000"/>
              <w:left w:val="single" w:sz="4" w:space="0" w:color="000000"/>
              <w:bottom w:val="single" w:sz="4" w:space="0" w:color="000000"/>
              <w:right w:val="single" w:sz="4" w:space="0" w:color="000000"/>
            </w:tcBorders>
          </w:tcPr>
          <w:p w14:paraId="71481040"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539AAC70" w14:textId="77777777" w:rsidTr="0003628A">
        <w:trPr>
          <w:trHeight w:val="305"/>
        </w:trPr>
        <w:tc>
          <w:tcPr>
            <w:tcW w:w="552" w:type="dxa"/>
            <w:tcBorders>
              <w:top w:val="single" w:sz="4" w:space="0" w:color="000000"/>
              <w:left w:val="single" w:sz="4" w:space="0" w:color="000000"/>
              <w:bottom w:val="single" w:sz="4" w:space="0" w:color="000000"/>
            </w:tcBorders>
            <w:vAlign w:val="center"/>
          </w:tcPr>
          <w:p w14:paraId="5ED1A4F6" w14:textId="1189415E"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lastRenderedPageBreak/>
              <w:t>29</w:t>
            </w:r>
            <w:r w:rsidR="00A629C0" w:rsidRPr="00631EB6">
              <w:rPr>
                <w:rFonts w:asciiTheme="minorHAnsi" w:eastAsia="Times New Roman" w:hAnsiTheme="minorHAnsi" w:cstheme="minorHAnsi"/>
                <w:b/>
                <w:lang w:eastAsia="ar-SA"/>
              </w:rPr>
              <w:t>.</w:t>
            </w:r>
          </w:p>
        </w:tc>
        <w:tc>
          <w:tcPr>
            <w:tcW w:w="2705" w:type="dxa"/>
            <w:gridSpan w:val="3"/>
            <w:tcBorders>
              <w:top w:val="single" w:sz="4" w:space="0" w:color="000000"/>
              <w:left w:val="single" w:sz="4" w:space="0" w:color="000000"/>
              <w:bottom w:val="single" w:sz="4" w:space="0" w:color="000000"/>
            </w:tcBorders>
            <w:vAlign w:val="center"/>
          </w:tcPr>
          <w:p w14:paraId="2BB26548" w14:textId="7A29AEAB"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brutto wymiany ogumienia w PLN (suma</w:t>
            </w:r>
            <w:r w:rsidR="006E77F4" w:rsidRPr="0003628A">
              <w:rPr>
                <w:rFonts w:asciiTheme="minorHAnsi" w:eastAsia="Times New Roman" w:hAnsiTheme="minorHAnsi" w:cstheme="minorHAnsi"/>
                <w:b/>
                <w:sz w:val="18"/>
                <w:szCs w:val="18"/>
                <w:lang w:eastAsia="ar-SA"/>
              </w:rPr>
              <w:t xml:space="preserve"> cen określonych w wierszu nr 27 i nr 28</w:t>
            </w:r>
            <w:r w:rsidRPr="0003628A">
              <w:rPr>
                <w:rFonts w:asciiTheme="minorHAnsi" w:eastAsia="Times New Roman" w:hAnsiTheme="minorHAnsi" w:cstheme="minorHAnsi"/>
                <w:b/>
                <w:sz w:val="18"/>
                <w:szCs w:val="18"/>
                <w:lang w:eastAsia="ar-SA"/>
              </w:rPr>
              <w:t>)</w:t>
            </w:r>
          </w:p>
        </w:tc>
        <w:tc>
          <w:tcPr>
            <w:tcW w:w="11340" w:type="dxa"/>
            <w:gridSpan w:val="10"/>
            <w:tcBorders>
              <w:top w:val="single" w:sz="4" w:space="0" w:color="000000"/>
              <w:left w:val="single" w:sz="4" w:space="0" w:color="000000"/>
              <w:bottom w:val="single" w:sz="4" w:space="0" w:color="000000"/>
              <w:right w:val="single" w:sz="4" w:space="0" w:color="000000"/>
            </w:tcBorders>
          </w:tcPr>
          <w:p w14:paraId="75E454EB"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6F61F65F" w14:textId="77777777" w:rsidTr="0003628A">
        <w:trPr>
          <w:trHeight w:val="305"/>
        </w:trPr>
        <w:tc>
          <w:tcPr>
            <w:tcW w:w="552" w:type="dxa"/>
            <w:tcBorders>
              <w:top w:val="single" w:sz="4" w:space="0" w:color="000000"/>
              <w:left w:val="single" w:sz="4" w:space="0" w:color="000000"/>
              <w:bottom w:val="single" w:sz="4" w:space="0" w:color="000000"/>
            </w:tcBorders>
            <w:vAlign w:val="center"/>
          </w:tcPr>
          <w:p w14:paraId="6FD62245" w14:textId="06B33716"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30</w:t>
            </w:r>
            <w:r w:rsidR="00A629C0" w:rsidRPr="00631EB6">
              <w:rPr>
                <w:rFonts w:asciiTheme="minorHAnsi" w:eastAsia="Times New Roman" w:hAnsiTheme="minorHAnsi" w:cstheme="minorHAnsi"/>
                <w:b/>
                <w:lang w:eastAsia="ar-SA"/>
              </w:rPr>
              <w:t>.</w:t>
            </w:r>
          </w:p>
        </w:tc>
        <w:tc>
          <w:tcPr>
            <w:tcW w:w="2705" w:type="dxa"/>
            <w:gridSpan w:val="3"/>
            <w:tcBorders>
              <w:top w:val="single" w:sz="4" w:space="0" w:color="000000"/>
              <w:left w:val="single" w:sz="4" w:space="0" w:color="000000"/>
              <w:bottom w:val="single" w:sz="4" w:space="0" w:color="000000"/>
            </w:tcBorders>
            <w:vAlign w:val="center"/>
          </w:tcPr>
          <w:p w14:paraId="04EDAC41" w14:textId="6BE71806"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netto przedmiotu zamówienia dla Zadania nr 1 w PLN (suma</w:t>
            </w:r>
            <w:r w:rsidR="006E77F4" w:rsidRPr="0003628A">
              <w:rPr>
                <w:rFonts w:asciiTheme="minorHAnsi" w:eastAsia="Times New Roman" w:hAnsiTheme="minorHAnsi" w:cstheme="minorHAnsi"/>
                <w:b/>
                <w:sz w:val="18"/>
                <w:szCs w:val="18"/>
                <w:lang w:eastAsia="ar-SA"/>
              </w:rPr>
              <w:t xml:space="preserve"> cen określonych w wierszu nr 24 i nr 27</w:t>
            </w:r>
            <w:r w:rsidRPr="0003628A">
              <w:rPr>
                <w:rFonts w:asciiTheme="minorHAnsi" w:eastAsia="Times New Roman" w:hAnsiTheme="minorHAnsi" w:cstheme="minorHAnsi"/>
                <w:b/>
                <w:sz w:val="18"/>
                <w:szCs w:val="18"/>
                <w:lang w:eastAsia="ar-SA"/>
              </w:rPr>
              <w:t>) – wynagrodzenie netto</w:t>
            </w:r>
          </w:p>
        </w:tc>
        <w:tc>
          <w:tcPr>
            <w:tcW w:w="11340" w:type="dxa"/>
            <w:gridSpan w:val="10"/>
            <w:tcBorders>
              <w:top w:val="single" w:sz="4" w:space="0" w:color="000000"/>
              <w:left w:val="single" w:sz="4" w:space="0" w:color="000000"/>
              <w:bottom w:val="single" w:sz="4" w:space="0" w:color="000000"/>
              <w:right w:val="single" w:sz="4" w:space="0" w:color="000000"/>
            </w:tcBorders>
          </w:tcPr>
          <w:p w14:paraId="2CF5DE68"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13C28787" w14:textId="77777777" w:rsidTr="0003628A">
        <w:trPr>
          <w:trHeight w:val="305"/>
        </w:trPr>
        <w:tc>
          <w:tcPr>
            <w:tcW w:w="552" w:type="dxa"/>
            <w:tcBorders>
              <w:top w:val="single" w:sz="4" w:space="0" w:color="000000"/>
              <w:left w:val="single" w:sz="4" w:space="0" w:color="000000"/>
              <w:bottom w:val="single" w:sz="4" w:space="0" w:color="000000"/>
            </w:tcBorders>
            <w:vAlign w:val="center"/>
          </w:tcPr>
          <w:p w14:paraId="1C359C5D" w14:textId="698FD0FB"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31</w:t>
            </w:r>
            <w:r w:rsidR="00A629C0" w:rsidRPr="00631EB6">
              <w:rPr>
                <w:rFonts w:asciiTheme="minorHAnsi" w:eastAsia="Times New Roman" w:hAnsiTheme="minorHAnsi" w:cstheme="minorHAnsi"/>
                <w:b/>
                <w:lang w:eastAsia="ar-SA"/>
              </w:rPr>
              <w:t>.</w:t>
            </w:r>
          </w:p>
        </w:tc>
        <w:tc>
          <w:tcPr>
            <w:tcW w:w="2705" w:type="dxa"/>
            <w:gridSpan w:val="3"/>
            <w:tcBorders>
              <w:top w:val="single" w:sz="4" w:space="0" w:color="000000"/>
              <w:left w:val="single" w:sz="4" w:space="0" w:color="000000"/>
              <w:bottom w:val="single" w:sz="4" w:space="0" w:color="000000"/>
            </w:tcBorders>
            <w:vAlign w:val="center"/>
          </w:tcPr>
          <w:p w14:paraId="4FBC6D62" w14:textId="37CFDCE4"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kwota VAT dla Zadania nr 1 w PLN (liczona od </w:t>
            </w:r>
            <w:r w:rsidR="006E77F4" w:rsidRPr="0003628A">
              <w:rPr>
                <w:rFonts w:asciiTheme="minorHAnsi" w:eastAsia="Times New Roman" w:hAnsiTheme="minorHAnsi" w:cstheme="minorHAnsi"/>
                <w:b/>
                <w:sz w:val="18"/>
                <w:szCs w:val="18"/>
                <w:lang w:eastAsia="ar-SA"/>
              </w:rPr>
              <w:t>ceny wymienionej w wierszu nr 30</w:t>
            </w:r>
            <w:r w:rsidRPr="0003628A">
              <w:rPr>
                <w:rFonts w:asciiTheme="minorHAnsi" w:eastAsia="Times New Roman" w:hAnsiTheme="minorHAnsi" w:cstheme="minorHAnsi"/>
                <w:b/>
                <w:sz w:val="18"/>
                <w:szCs w:val="18"/>
                <w:lang w:eastAsia="ar-SA"/>
              </w:rPr>
              <w:t>)</w:t>
            </w:r>
          </w:p>
        </w:tc>
        <w:tc>
          <w:tcPr>
            <w:tcW w:w="11340" w:type="dxa"/>
            <w:gridSpan w:val="10"/>
            <w:tcBorders>
              <w:top w:val="single" w:sz="4" w:space="0" w:color="000000"/>
              <w:left w:val="single" w:sz="4" w:space="0" w:color="000000"/>
              <w:bottom w:val="single" w:sz="4" w:space="0" w:color="000000"/>
              <w:right w:val="single" w:sz="4" w:space="0" w:color="000000"/>
            </w:tcBorders>
          </w:tcPr>
          <w:p w14:paraId="0ABD1B07"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4E01F3E1" w14:textId="77777777" w:rsidTr="0003628A">
        <w:trPr>
          <w:trHeight w:val="305"/>
        </w:trPr>
        <w:tc>
          <w:tcPr>
            <w:tcW w:w="552" w:type="dxa"/>
            <w:tcBorders>
              <w:top w:val="single" w:sz="4" w:space="0" w:color="000000"/>
              <w:left w:val="single" w:sz="4" w:space="0" w:color="000000"/>
              <w:bottom w:val="single" w:sz="4" w:space="0" w:color="000000"/>
            </w:tcBorders>
            <w:vAlign w:val="center"/>
          </w:tcPr>
          <w:p w14:paraId="28D6116C" w14:textId="3C94F42A" w:rsidR="00A629C0" w:rsidRPr="00631EB6" w:rsidRDefault="00382BC5"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32</w:t>
            </w:r>
            <w:r w:rsidR="00A629C0" w:rsidRPr="00631EB6">
              <w:rPr>
                <w:rFonts w:asciiTheme="minorHAnsi" w:eastAsia="Times New Roman" w:hAnsiTheme="minorHAnsi" w:cstheme="minorHAnsi"/>
                <w:b/>
                <w:lang w:eastAsia="ar-SA"/>
              </w:rPr>
              <w:t>.</w:t>
            </w:r>
          </w:p>
        </w:tc>
        <w:tc>
          <w:tcPr>
            <w:tcW w:w="2705" w:type="dxa"/>
            <w:gridSpan w:val="3"/>
            <w:tcBorders>
              <w:top w:val="single" w:sz="4" w:space="0" w:color="000000"/>
              <w:left w:val="single" w:sz="4" w:space="0" w:color="000000"/>
              <w:bottom w:val="single" w:sz="4" w:space="0" w:color="000000"/>
            </w:tcBorders>
            <w:vAlign w:val="center"/>
          </w:tcPr>
          <w:p w14:paraId="37672BBC" w14:textId="3D125A36"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brutto przedmiotu zamówienia dla Zadania nr 1 w PLN (suma</w:t>
            </w:r>
            <w:r w:rsidR="006E77F4" w:rsidRPr="0003628A">
              <w:rPr>
                <w:rFonts w:asciiTheme="minorHAnsi" w:eastAsia="Times New Roman" w:hAnsiTheme="minorHAnsi" w:cstheme="minorHAnsi"/>
                <w:b/>
                <w:sz w:val="18"/>
                <w:szCs w:val="18"/>
                <w:lang w:eastAsia="ar-SA"/>
              </w:rPr>
              <w:t xml:space="preserve"> </w:t>
            </w:r>
            <w:r w:rsidR="001F732C" w:rsidRPr="0003628A">
              <w:rPr>
                <w:rFonts w:asciiTheme="minorHAnsi" w:eastAsia="Times New Roman" w:hAnsiTheme="minorHAnsi" w:cstheme="minorHAnsi"/>
                <w:b/>
                <w:sz w:val="18"/>
                <w:szCs w:val="18"/>
                <w:lang w:eastAsia="ar-SA"/>
              </w:rPr>
              <w:t>wartości</w:t>
            </w:r>
            <w:r w:rsidR="006E77F4" w:rsidRPr="0003628A">
              <w:rPr>
                <w:rFonts w:asciiTheme="minorHAnsi" w:eastAsia="Times New Roman" w:hAnsiTheme="minorHAnsi" w:cstheme="minorHAnsi"/>
                <w:b/>
                <w:sz w:val="18"/>
                <w:szCs w:val="18"/>
                <w:lang w:eastAsia="ar-SA"/>
              </w:rPr>
              <w:t xml:space="preserve"> określonych w wierszu nr 30 i nr 31</w:t>
            </w:r>
            <w:r w:rsidRPr="0003628A">
              <w:rPr>
                <w:rFonts w:asciiTheme="minorHAnsi" w:eastAsia="Times New Roman" w:hAnsiTheme="minorHAnsi" w:cstheme="minorHAnsi"/>
                <w:b/>
                <w:sz w:val="18"/>
                <w:szCs w:val="18"/>
                <w:lang w:eastAsia="ar-SA"/>
              </w:rPr>
              <w:t>) – wynagrodzenie brutto</w:t>
            </w:r>
          </w:p>
        </w:tc>
        <w:tc>
          <w:tcPr>
            <w:tcW w:w="11340" w:type="dxa"/>
            <w:gridSpan w:val="10"/>
            <w:tcBorders>
              <w:top w:val="single" w:sz="4" w:space="0" w:color="000000"/>
              <w:left w:val="single" w:sz="4" w:space="0" w:color="000000"/>
              <w:bottom w:val="single" w:sz="4" w:space="0" w:color="000000"/>
              <w:right w:val="single" w:sz="4" w:space="0" w:color="000000"/>
            </w:tcBorders>
          </w:tcPr>
          <w:p w14:paraId="0C059A6D"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bl>
    <w:p w14:paraId="3BF5E5FD" w14:textId="77777777" w:rsidR="00A629C0" w:rsidRPr="00631EB6" w:rsidRDefault="00A629C0" w:rsidP="00350025">
      <w:pPr>
        <w:suppressLineNumbers/>
        <w:spacing w:after="120"/>
        <w:rPr>
          <w:rFonts w:asciiTheme="minorHAnsi" w:eastAsia="Times New Roman" w:hAnsiTheme="minorHAnsi" w:cstheme="minorHAnsi"/>
          <w:i/>
          <w:lang w:eastAsia="ar-SA"/>
        </w:rPr>
      </w:pPr>
    </w:p>
    <w:p w14:paraId="6EB96D65" w14:textId="495DB3B2" w:rsidR="006479A4" w:rsidRPr="00631EB6" w:rsidRDefault="00A629C0" w:rsidP="00350025">
      <w:pPr>
        <w:suppressLineNumbers/>
        <w:rPr>
          <w:rFonts w:asciiTheme="minorHAnsi" w:eastAsia="Times New Roman" w:hAnsiTheme="minorHAnsi" w:cstheme="minorHAnsi"/>
          <w:lang w:eastAsia="ar-SA"/>
        </w:rPr>
      </w:pPr>
      <w:r w:rsidRPr="00631EB6">
        <w:rPr>
          <w:rFonts w:asciiTheme="minorHAnsi" w:eastAsia="Times New Roman" w:hAnsiTheme="minorHAnsi" w:cstheme="minorHAnsi"/>
          <w:vertAlign w:val="superscript"/>
          <w:lang w:eastAsia="ar-SA"/>
        </w:rPr>
        <w:t>(*)</w:t>
      </w:r>
      <w:r w:rsidR="006479A4" w:rsidRPr="00631EB6">
        <w:rPr>
          <w:rFonts w:asciiTheme="minorHAnsi" w:eastAsia="Times New Roman" w:hAnsiTheme="minorHAnsi" w:cstheme="minorHAnsi"/>
          <w:lang w:eastAsia="ar-SA"/>
        </w:rPr>
        <w:t xml:space="preserve"> w zależności od wyboru</w:t>
      </w:r>
      <w:r w:rsidRPr="00631EB6">
        <w:rPr>
          <w:rFonts w:asciiTheme="minorHAnsi" w:eastAsia="Times New Roman" w:hAnsiTheme="minorHAnsi" w:cstheme="minorHAnsi"/>
          <w:lang w:eastAsia="ar-SA"/>
        </w:rPr>
        <w:t xml:space="preserve"> </w:t>
      </w:r>
      <w:r w:rsidR="006479A4" w:rsidRPr="00631EB6">
        <w:rPr>
          <w:rFonts w:asciiTheme="minorHAnsi" w:eastAsia="Times New Roman" w:hAnsiTheme="minorHAnsi" w:cstheme="minorHAnsi"/>
          <w:lang w:eastAsia="ar-SA"/>
        </w:rPr>
        <w:t xml:space="preserve">Zadania </w:t>
      </w:r>
      <w:r w:rsidRPr="00631EB6">
        <w:rPr>
          <w:rFonts w:asciiTheme="minorHAnsi" w:eastAsia="Times New Roman" w:hAnsiTheme="minorHAnsi" w:cstheme="minorHAnsi"/>
          <w:lang w:eastAsia="ar-SA"/>
        </w:rPr>
        <w:t>Wykonawcy;</w:t>
      </w:r>
    </w:p>
    <w:p w14:paraId="63850049" w14:textId="6C9C1060" w:rsidR="00A629C0" w:rsidRPr="00631EB6" w:rsidRDefault="00A629C0" w:rsidP="00350025">
      <w:pPr>
        <w:suppressLineNumbers/>
        <w:rPr>
          <w:rFonts w:asciiTheme="minorHAnsi" w:eastAsia="Times New Roman" w:hAnsiTheme="minorHAnsi" w:cstheme="minorHAnsi"/>
          <w:lang w:eastAsia="ar-SA"/>
        </w:rPr>
      </w:pPr>
      <w:r w:rsidRPr="00631EB6">
        <w:rPr>
          <w:rFonts w:asciiTheme="minorHAnsi" w:eastAsia="Times New Roman" w:hAnsiTheme="minorHAnsi" w:cstheme="minorHAnsi"/>
          <w:vertAlign w:val="superscript"/>
          <w:lang w:eastAsia="ar-SA"/>
        </w:rPr>
        <w:t>(**)</w:t>
      </w:r>
      <w:r w:rsidRPr="00631EB6">
        <w:rPr>
          <w:rFonts w:asciiTheme="minorHAnsi" w:eastAsia="Times New Roman" w:hAnsiTheme="minorHAnsi" w:cstheme="minorHAnsi"/>
          <w:lang w:eastAsia="ar-SA"/>
        </w:rPr>
        <w:t xml:space="preserve"> wymaga się podania Producenta, Modelu</w:t>
      </w:r>
    </w:p>
    <w:p w14:paraId="0068E783" w14:textId="089B2097" w:rsidR="00A629C0" w:rsidRPr="00631EB6" w:rsidRDefault="00A629C0" w:rsidP="00350025">
      <w:pPr>
        <w:suppressLineNumbers/>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w:t>
      </w:r>
      <w:r w:rsidR="006E77F4" w:rsidRPr="00631EB6">
        <w:rPr>
          <w:rFonts w:asciiTheme="minorHAnsi" w:eastAsia="Times New Roman" w:hAnsiTheme="minorHAnsi" w:cstheme="minorHAnsi"/>
          <w:lang w:eastAsia="ar-SA"/>
        </w:rPr>
        <w:t>mawiający wymaga w wierszu nr 11</w:t>
      </w:r>
      <w:r w:rsidRPr="00631EB6">
        <w:rPr>
          <w:rFonts w:asciiTheme="minorHAnsi" w:eastAsia="Times New Roman" w:hAnsiTheme="minorHAnsi" w:cstheme="minorHAnsi"/>
          <w:lang w:eastAsia="ar-SA"/>
        </w:rPr>
        <w:t xml:space="preserve"> podania efektywności energetycznej (oporu toczenia) oraz przyczepności na mokrej nawierzchni. Zgodnie z wymogami aktualnego Rozporządzeniem WE 1222/2009 Parlamentu Europejskiego i Rady  w sprawie etykietowania opon pod kątem efektywności paliwowej i innych zasadniczych parametrów, og</w:t>
      </w:r>
      <w:r w:rsidR="006E77F4" w:rsidRPr="00631EB6">
        <w:rPr>
          <w:rFonts w:asciiTheme="minorHAnsi" w:eastAsia="Times New Roman" w:hAnsiTheme="minorHAnsi" w:cstheme="minorHAnsi"/>
          <w:lang w:eastAsia="ar-SA"/>
        </w:rPr>
        <w:t>umienia.</w:t>
      </w:r>
      <w:r w:rsidRPr="00631EB6">
        <w:rPr>
          <w:rFonts w:asciiTheme="minorHAnsi" w:eastAsia="Times New Roman" w:hAnsiTheme="minorHAnsi" w:cstheme="minorHAnsi"/>
          <w:i/>
          <w:lang w:eastAsia="ar-SA"/>
        </w:rPr>
        <w:br w:type="page"/>
      </w:r>
      <w:r w:rsidRPr="00631EB6">
        <w:rPr>
          <w:rFonts w:asciiTheme="minorHAnsi" w:eastAsia="Times New Roman" w:hAnsiTheme="minorHAnsi" w:cstheme="minorHAnsi"/>
          <w:b/>
          <w:lang w:eastAsia="ar-SA"/>
        </w:rPr>
        <w:lastRenderedPageBreak/>
        <w:t>Zadanie nr 2 - dostawa  i  sukcesywne wymiany oraz wymiany z wypełnieniem elastomerem ogumienia w sprzęcie transportowym  należącym do Związku Komunalnego Gmin „Czyste Miasto, Czysta Gmina”</w:t>
      </w:r>
      <w:r w:rsidRPr="00631EB6">
        <w:rPr>
          <w:rFonts w:asciiTheme="minorHAnsi" w:eastAsia="Times New Roman" w:hAnsiTheme="minorHAnsi" w:cstheme="minorHAnsi"/>
          <w:b/>
          <w:vertAlign w:val="superscript"/>
          <w:lang w:eastAsia="ar-SA"/>
        </w:rPr>
        <w:t xml:space="preserve"> (</w:t>
      </w:r>
      <w:r w:rsidRPr="00631EB6">
        <w:rPr>
          <w:rFonts w:asciiTheme="minorHAnsi" w:eastAsia="Times New Roman" w:hAnsiTheme="minorHAnsi" w:cstheme="minorHAnsi"/>
          <w:b/>
          <w:lang w:eastAsia="ar-SA"/>
        </w:rPr>
        <w:t>*</w:t>
      </w:r>
      <w:r w:rsidRPr="00631EB6">
        <w:rPr>
          <w:rFonts w:asciiTheme="minorHAnsi" w:eastAsia="Times New Roman" w:hAnsiTheme="minorHAnsi" w:cstheme="minorHAnsi"/>
          <w:b/>
          <w:vertAlign w:val="superscript"/>
          <w:lang w:eastAsia="ar-SA"/>
        </w:rPr>
        <w:t>)</w:t>
      </w:r>
    </w:p>
    <w:tbl>
      <w:tblPr>
        <w:tblW w:w="16014" w:type="dxa"/>
        <w:tblInd w:w="-597" w:type="dxa"/>
        <w:tblLayout w:type="fixed"/>
        <w:tblLook w:val="0000" w:firstRow="0" w:lastRow="0" w:firstColumn="0" w:lastColumn="0" w:noHBand="0" w:noVBand="0"/>
      </w:tblPr>
      <w:tblGrid>
        <w:gridCol w:w="670"/>
        <w:gridCol w:w="1595"/>
        <w:gridCol w:w="425"/>
        <w:gridCol w:w="567"/>
        <w:gridCol w:w="1134"/>
        <w:gridCol w:w="1276"/>
        <w:gridCol w:w="850"/>
        <w:gridCol w:w="1418"/>
        <w:gridCol w:w="1134"/>
        <w:gridCol w:w="1275"/>
        <w:gridCol w:w="1418"/>
        <w:gridCol w:w="850"/>
        <w:gridCol w:w="1418"/>
        <w:gridCol w:w="1984"/>
      </w:tblGrid>
      <w:tr w:rsidR="00631EB6" w:rsidRPr="00631EB6" w14:paraId="18DDEE2B" w14:textId="77777777" w:rsidTr="0003628A">
        <w:trPr>
          <w:trHeight w:val="455"/>
        </w:trPr>
        <w:tc>
          <w:tcPr>
            <w:tcW w:w="670" w:type="dxa"/>
            <w:vMerge w:val="restart"/>
            <w:tcBorders>
              <w:top w:val="single" w:sz="4" w:space="0" w:color="000000"/>
              <w:left w:val="single" w:sz="4" w:space="0" w:color="000000"/>
            </w:tcBorders>
            <w:vAlign w:val="center"/>
          </w:tcPr>
          <w:p w14:paraId="53862AC9"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Lp.</w:t>
            </w:r>
          </w:p>
        </w:tc>
        <w:tc>
          <w:tcPr>
            <w:tcW w:w="1595" w:type="dxa"/>
            <w:vMerge w:val="restart"/>
            <w:tcBorders>
              <w:top w:val="single" w:sz="4" w:space="0" w:color="000000"/>
              <w:left w:val="single" w:sz="4" w:space="0" w:color="000000"/>
            </w:tcBorders>
            <w:vAlign w:val="center"/>
          </w:tcPr>
          <w:p w14:paraId="5D24429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Nazwa</w:t>
            </w:r>
          </w:p>
          <w:p w14:paraId="531AFCA9"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Ogumienia/ Producent (P) (**), Model (M) (**)</w:t>
            </w:r>
          </w:p>
        </w:tc>
        <w:tc>
          <w:tcPr>
            <w:tcW w:w="425" w:type="dxa"/>
            <w:vMerge w:val="restart"/>
            <w:tcBorders>
              <w:top w:val="single" w:sz="4" w:space="0" w:color="000000"/>
              <w:left w:val="single" w:sz="4" w:space="0" w:color="000000"/>
            </w:tcBorders>
            <w:vAlign w:val="center"/>
          </w:tcPr>
          <w:p w14:paraId="4D5BB18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Jednostka</w:t>
            </w:r>
          </w:p>
        </w:tc>
        <w:tc>
          <w:tcPr>
            <w:tcW w:w="567" w:type="dxa"/>
            <w:vMerge w:val="restart"/>
            <w:tcBorders>
              <w:top w:val="single" w:sz="4" w:space="0" w:color="000000"/>
              <w:left w:val="single" w:sz="4" w:space="0" w:color="000000"/>
            </w:tcBorders>
            <w:vAlign w:val="center"/>
          </w:tcPr>
          <w:p w14:paraId="51B5F1CA"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Ilość</w:t>
            </w:r>
          </w:p>
        </w:tc>
        <w:tc>
          <w:tcPr>
            <w:tcW w:w="1134" w:type="dxa"/>
            <w:vMerge w:val="restart"/>
            <w:tcBorders>
              <w:top w:val="single" w:sz="4" w:space="0" w:color="000000"/>
              <w:left w:val="single" w:sz="4" w:space="0" w:color="000000"/>
            </w:tcBorders>
            <w:vAlign w:val="center"/>
          </w:tcPr>
          <w:p w14:paraId="4C09AE3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2A6E74E4"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jednostkowa netto</w:t>
            </w:r>
          </w:p>
          <w:p w14:paraId="6A8705AC"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ogumienia</w:t>
            </w:r>
          </w:p>
          <w:p w14:paraId="58F19630"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 PLN</w:t>
            </w:r>
          </w:p>
        </w:tc>
        <w:tc>
          <w:tcPr>
            <w:tcW w:w="1276" w:type="dxa"/>
            <w:vMerge w:val="restart"/>
            <w:tcBorders>
              <w:top w:val="single" w:sz="4" w:space="0" w:color="000000"/>
              <w:left w:val="single" w:sz="4" w:space="0" w:color="000000"/>
            </w:tcBorders>
            <w:vAlign w:val="center"/>
          </w:tcPr>
          <w:p w14:paraId="471B8F32"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07515040"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Cena netto ogumienia w PLN (wynagrodzenie netto za ogumienie </w:t>
            </w:r>
            <w:proofErr w:type="spellStart"/>
            <w:r w:rsidRPr="0003628A">
              <w:rPr>
                <w:rFonts w:asciiTheme="minorHAnsi" w:eastAsia="Times New Roman" w:hAnsiTheme="minorHAnsi" w:cstheme="minorHAnsi"/>
                <w:b/>
                <w:sz w:val="18"/>
                <w:szCs w:val="18"/>
                <w:lang w:eastAsia="ar-SA"/>
              </w:rPr>
              <w:t>DxE</w:t>
            </w:r>
            <w:proofErr w:type="spellEnd"/>
            <w:r w:rsidRPr="0003628A">
              <w:rPr>
                <w:rFonts w:asciiTheme="minorHAnsi" w:eastAsia="Times New Roman" w:hAnsiTheme="minorHAnsi" w:cstheme="minorHAnsi"/>
                <w:b/>
                <w:sz w:val="18"/>
                <w:szCs w:val="18"/>
                <w:lang w:eastAsia="ar-SA"/>
              </w:rPr>
              <w:t>)</w:t>
            </w:r>
          </w:p>
        </w:tc>
        <w:tc>
          <w:tcPr>
            <w:tcW w:w="2268" w:type="dxa"/>
            <w:gridSpan w:val="2"/>
            <w:tcBorders>
              <w:top w:val="single" w:sz="4" w:space="0" w:color="000000"/>
              <w:left w:val="single" w:sz="4" w:space="0" w:color="000000"/>
              <w:bottom w:val="single" w:sz="4" w:space="0" w:color="auto"/>
            </w:tcBorders>
            <w:vAlign w:val="center"/>
          </w:tcPr>
          <w:p w14:paraId="55806DF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3B082202"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Podatek VAT</w:t>
            </w:r>
          </w:p>
        </w:tc>
        <w:tc>
          <w:tcPr>
            <w:tcW w:w="1134" w:type="dxa"/>
            <w:vMerge w:val="restart"/>
            <w:tcBorders>
              <w:top w:val="single" w:sz="4" w:space="0" w:color="000000"/>
              <w:left w:val="single" w:sz="4" w:space="0" w:color="000000"/>
            </w:tcBorders>
            <w:vAlign w:val="center"/>
          </w:tcPr>
          <w:p w14:paraId="420D68D0"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177AD559"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brutto w PLN za wszystkie sztuki ogumienia</w:t>
            </w:r>
          </w:p>
          <w:p w14:paraId="5E576C61"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(F+H)</w:t>
            </w:r>
          </w:p>
        </w:tc>
        <w:tc>
          <w:tcPr>
            <w:tcW w:w="1275" w:type="dxa"/>
            <w:vMerge w:val="restart"/>
            <w:tcBorders>
              <w:top w:val="single" w:sz="4" w:space="0" w:color="000000"/>
              <w:left w:val="single" w:sz="4" w:space="0" w:color="000000"/>
              <w:right w:val="single" w:sz="4" w:space="0" w:color="auto"/>
            </w:tcBorders>
            <w:vAlign w:val="center"/>
          </w:tcPr>
          <w:p w14:paraId="5AE5B62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3989EC1B"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jednostkowa netto wymiany  ogumienia</w:t>
            </w:r>
          </w:p>
          <w:p w14:paraId="7B339DE6"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 PLN</w:t>
            </w:r>
          </w:p>
        </w:tc>
        <w:tc>
          <w:tcPr>
            <w:tcW w:w="1418" w:type="dxa"/>
            <w:vMerge w:val="restart"/>
            <w:tcBorders>
              <w:top w:val="single" w:sz="4" w:space="0" w:color="000000"/>
              <w:left w:val="single" w:sz="4" w:space="0" w:color="auto"/>
            </w:tcBorders>
            <w:vAlign w:val="center"/>
          </w:tcPr>
          <w:p w14:paraId="063D7572"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netto wymiany ogumienia w PLN (wynagrodzenie netto wymiany ogumienia (</w:t>
            </w:r>
            <w:proofErr w:type="spellStart"/>
            <w:r w:rsidRPr="0003628A">
              <w:rPr>
                <w:rFonts w:asciiTheme="minorHAnsi" w:eastAsia="Times New Roman" w:hAnsiTheme="minorHAnsi" w:cstheme="minorHAnsi"/>
                <w:b/>
                <w:sz w:val="18"/>
                <w:szCs w:val="18"/>
                <w:lang w:eastAsia="ar-SA"/>
              </w:rPr>
              <w:t>DxJ</w:t>
            </w:r>
            <w:proofErr w:type="spellEnd"/>
            <w:r w:rsidRPr="0003628A">
              <w:rPr>
                <w:rFonts w:asciiTheme="minorHAnsi" w:eastAsia="Times New Roman" w:hAnsiTheme="minorHAnsi" w:cstheme="minorHAnsi"/>
                <w:b/>
                <w:sz w:val="18"/>
                <w:szCs w:val="18"/>
                <w:lang w:eastAsia="ar-SA"/>
              </w:rPr>
              <w:t>)</w:t>
            </w:r>
          </w:p>
        </w:tc>
        <w:tc>
          <w:tcPr>
            <w:tcW w:w="2268" w:type="dxa"/>
            <w:gridSpan w:val="2"/>
            <w:tcBorders>
              <w:top w:val="single" w:sz="4" w:space="0" w:color="000000"/>
              <w:left w:val="single" w:sz="4" w:space="0" w:color="000000"/>
              <w:bottom w:val="single" w:sz="4" w:space="0" w:color="auto"/>
            </w:tcBorders>
            <w:vAlign w:val="center"/>
          </w:tcPr>
          <w:p w14:paraId="7ECF57AC"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736369B4"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Podatek VAT</w:t>
            </w:r>
          </w:p>
        </w:tc>
        <w:tc>
          <w:tcPr>
            <w:tcW w:w="1984" w:type="dxa"/>
            <w:vMerge w:val="restart"/>
            <w:tcBorders>
              <w:top w:val="single" w:sz="4" w:space="0" w:color="000000"/>
              <w:left w:val="single" w:sz="4" w:space="0" w:color="000000"/>
              <w:right w:val="single" w:sz="4" w:space="0" w:color="000000"/>
            </w:tcBorders>
            <w:vAlign w:val="center"/>
          </w:tcPr>
          <w:p w14:paraId="47DB00EC"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p w14:paraId="37BF322E"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Cena brutto wymiany wszystkich sztuk ogumienia (K+M)</w:t>
            </w:r>
          </w:p>
          <w:p w14:paraId="3CF4DD63"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 PLN</w:t>
            </w:r>
          </w:p>
        </w:tc>
      </w:tr>
      <w:tr w:rsidR="00631EB6" w:rsidRPr="00631EB6" w14:paraId="305ABB7E" w14:textId="77777777" w:rsidTr="0003628A">
        <w:trPr>
          <w:trHeight w:val="611"/>
        </w:trPr>
        <w:tc>
          <w:tcPr>
            <w:tcW w:w="670" w:type="dxa"/>
            <w:vMerge/>
            <w:tcBorders>
              <w:left w:val="single" w:sz="4" w:space="0" w:color="000000"/>
            </w:tcBorders>
            <w:vAlign w:val="center"/>
          </w:tcPr>
          <w:p w14:paraId="15069AE0"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p>
        </w:tc>
        <w:tc>
          <w:tcPr>
            <w:tcW w:w="1595" w:type="dxa"/>
            <w:vMerge/>
            <w:tcBorders>
              <w:left w:val="single" w:sz="4" w:space="0" w:color="000000"/>
            </w:tcBorders>
            <w:vAlign w:val="center"/>
          </w:tcPr>
          <w:p w14:paraId="3970402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425" w:type="dxa"/>
            <w:vMerge/>
            <w:tcBorders>
              <w:left w:val="single" w:sz="4" w:space="0" w:color="000000"/>
            </w:tcBorders>
            <w:vAlign w:val="center"/>
          </w:tcPr>
          <w:p w14:paraId="22598AD5"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567" w:type="dxa"/>
            <w:vMerge/>
            <w:tcBorders>
              <w:left w:val="single" w:sz="4" w:space="0" w:color="000000"/>
            </w:tcBorders>
            <w:vAlign w:val="center"/>
          </w:tcPr>
          <w:p w14:paraId="602FDA7A"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134" w:type="dxa"/>
            <w:vMerge/>
            <w:tcBorders>
              <w:left w:val="single" w:sz="4" w:space="0" w:color="000000"/>
            </w:tcBorders>
            <w:vAlign w:val="center"/>
          </w:tcPr>
          <w:p w14:paraId="26DD770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276" w:type="dxa"/>
            <w:vMerge/>
            <w:tcBorders>
              <w:left w:val="single" w:sz="4" w:space="0" w:color="000000"/>
            </w:tcBorders>
            <w:vAlign w:val="center"/>
          </w:tcPr>
          <w:p w14:paraId="192B1E6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850" w:type="dxa"/>
            <w:tcBorders>
              <w:top w:val="single" w:sz="4" w:space="0" w:color="auto"/>
              <w:left w:val="single" w:sz="4" w:space="0" w:color="000000"/>
              <w:bottom w:val="single" w:sz="4" w:space="0" w:color="auto"/>
              <w:right w:val="single" w:sz="4" w:space="0" w:color="auto"/>
            </w:tcBorders>
            <w:vAlign w:val="center"/>
          </w:tcPr>
          <w:p w14:paraId="263B3D3A"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Stawka</w:t>
            </w:r>
          </w:p>
        </w:tc>
        <w:tc>
          <w:tcPr>
            <w:tcW w:w="1418" w:type="dxa"/>
            <w:tcBorders>
              <w:top w:val="single" w:sz="4" w:space="0" w:color="auto"/>
              <w:left w:val="single" w:sz="4" w:space="0" w:color="000000"/>
              <w:bottom w:val="single" w:sz="4" w:space="0" w:color="auto"/>
              <w:right w:val="single" w:sz="4" w:space="0" w:color="auto"/>
            </w:tcBorders>
            <w:vAlign w:val="center"/>
          </w:tcPr>
          <w:p w14:paraId="49A896B0"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Kwota VAT w PLN liczona  od ceny netto ogumienia (</w:t>
            </w:r>
            <w:proofErr w:type="spellStart"/>
            <w:r w:rsidRPr="0003628A">
              <w:rPr>
                <w:rFonts w:asciiTheme="minorHAnsi" w:eastAsia="Times New Roman" w:hAnsiTheme="minorHAnsi" w:cstheme="minorHAnsi"/>
                <w:b/>
                <w:sz w:val="18"/>
                <w:szCs w:val="18"/>
                <w:lang w:eastAsia="ar-SA"/>
              </w:rPr>
              <w:t>FxG</w:t>
            </w:r>
            <w:proofErr w:type="spellEnd"/>
            <w:r w:rsidRPr="0003628A">
              <w:rPr>
                <w:rFonts w:asciiTheme="minorHAnsi" w:eastAsia="Times New Roman" w:hAnsiTheme="minorHAnsi" w:cstheme="minorHAnsi"/>
                <w:b/>
                <w:sz w:val="18"/>
                <w:szCs w:val="18"/>
                <w:lang w:eastAsia="ar-SA"/>
              </w:rPr>
              <w:t>)</w:t>
            </w:r>
          </w:p>
        </w:tc>
        <w:tc>
          <w:tcPr>
            <w:tcW w:w="1134" w:type="dxa"/>
            <w:vMerge/>
            <w:tcBorders>
              <w:left w:val="single" w:sz="4" w:space="0" w:color="auto"/>
            </w:tcBorders>
            <w:vAlign w:val="center"/>
          </w:tcPr>
          <w:p w14:paraId="63A9B5C0"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275" w:type="dxa"/>
            <w:vMerge/>
            <w:tcBorders>
              <w:left w:val="single" w:sz="4" w:space="0" w:color="000000"/>
              <w:right w:val="single" w:sz="4" w:space="0" w:color="auto"/>
            </w:tcBorders>
            <w:vAlign w:val="center"/>
          </w:tcPr>
          <w:p w14:paraId="00AE8276"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418" w:type="dxa"/>
            <w:vMerge/>
            <w:tcBorders>
              <w:left w:val="single" w:sz="4" w:space="0" w:color="auto"/>
            </w:tcBorders>
            <w:vAlign w:val="center"/>
          </w:tcPr>
          <w:p w14:paraId="41CF9812"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p>
        </w:tc>
        <w:tc>
          <w:tcPr>
            <w:tcW w:w="850" w:type="dxa"/>
            <w:tcBorders>
              <w:top w:val="single" w:sz="4" w:space="0" w:color="auto"/>
              <w:left w:val="single" w:sz="4" w:space="0" w:color="000000"/>
              <w:bottom w:val="single" w:sz="4" w:space="0" w:color="auto"/>
              <w:right w:val="single" w:sz="4" w:space="0" w:color="auto"/>
            </w:tcBorders>
            <w:vAlign w:val="center"/>
          </w:tcPr>
          <w:p w14:paraId="5409D503"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Stawka</w:t>
            </w:r>
          </w:p>
        </w:tc>
        <w:tc>
          <w:tcPr>
            <w:tcW w:w="1418" w:type="dxa"/>
            <w:tcBorders>
              <w:top w:val="single" w:sz="4" w:space="0" w:color="auto"/>
              <w:left w:val="single" w:sz="4" w:space="0" w:color="auto"/>
              <w:bottom w:val="single" w:sz="4" w:space="0" w:color="auto"/>
            </w:tcBorders>
            <w:vAlign w:val="center"/>
          </w:tcPr>
          <w:p w14:paraId="183DBDAB"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Kwota</w:t>
            </w:r>
          </w:p>
          <w:p w14:paraId="13A1F9FA"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VAT w PLN liczona  od ceny netto wymiany ogumienia (</w:t>
            </w:r>
            <w:proofErr w:type="spellStart"/>
            <w:r w:rsidRPr="0003628A">
              <w:rPr>
                <w:rFonts w:asciiTheme="minorHAnsi" w:eastAsia="Times New Roman" w:hAnsiTheme="minorHAnsi" w:cstheme="minorHAnsi"/>
                <w:b/>
                <w:sz w:val="18"/>
                <w:szCs w:val="18"/>
                <w:lang w:eastAsia="ar-SA"/>
              </w:rPr>
              <w:t>KxL</w:t>
            </w:r>
            <w:proofErr w:type="spellEnd"/>
            <w:r w:rsidRPr="0003628A">
              <w:rPr>
                <w:rFonts w:asciiTheme="minorHAnsi" w:eastAsia="Times New Roman" w:hAnsiTheme="minorHAnsi" w:cstheme="minorHAnsi"/>
                <w:b/>
                <w:sz w:val="18"/>
                <w:szCs w:val="18"/>
                <w:lang w:eastAsia="ar-SA"/>
              </w:rPr>
              <w:t>)</w:t>
            </w:r>
          </w:p>
          <w:p w14:paraId="47FFAFC8" w14:textId="77777777" w:rsidR="00A629C0" w:rsidRPr="0003628A" w:rsidRDefault="00A629C0" w:rsidP="00350025">
            <w:pPr>
              <w:suppressLineNumbers/>
              <w:jc w:val="center"/>
              <w:rPr>
                <w:rFonts w:asciiTheme="minorHAnsi" w:eastAsia="Times New Roman" w:hAnsiTheme="minorHAnsi" w:cstheme="minorHAnsi"/>
                <w:b/>
                <w:sz w:val="18"/>
                <w:szCs w:val="18"/>
                <w:lang w:eastAsia="ar-SA"/>
              </w:rPr>
            </w:pPr>
          </w:p>
        </w:tc>
        <w:tc>
          <w:tcPr>
            <w:tcW w:w="1984" w:type="dxa"/>
            <w:vMerge/>
            <w:tcBorders>
              <w:left w:val="single" w:sz="4" w:space="0" w:color="000000"/>
              <w:right w:val="single" w:sz="4" w:space="0" w:color="000000"/>
            </w:tcBorders>
            <w:vAlign w:val="center"/>
          </w:tcPr>
          <w:p w14:paraId="37075BD5"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r>
      <w:tr w:rsidR="00631EB6" w:rsidRPr="00631EB6" w14:paraId="08BACDA7" w14:textId="77777777" w:rsidTr="0003628A">
        <w:trPr>
          <w:trHeight w:val="169"/>
        </w:trPr>
        <w:tc>
          <w:tcPr>
            <w:tcW w:w="670" w:type="dxa"/>
            <w:tcBorders>
              <w:top w:val="single" w:sz="4" w:space="0" w:color="000000"/>
              <w:left w:val="single" w:sz="4" w:space="0" w:color="000000"/>
              <w:bottom w:val="single" w:sz="4" w:space="0" w:color="000000"/>
            </w:tcBorders>
            <w:vAlign w:val="center"/>
          </w:tcPr>
          <w:p w14:paraId="23D7A4B2"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br w:type="page"/>
            </w:r>
            <w:r w:rsidRPr="00631EB6">
              <w:rPr>
                <w:rFonts w:asciiTheme="minorHAnsi" w:eastAsia="Times New Roman" w:hAnsiTheme="minorHAnsi" w:cstheme="minorHAnsi"/>
                <w:b/>
                <w:lang w:eastAsia="ar-SA"/>
              </w:rPr>
              <w:br w:type="page"/>
            </w:r>
            <w:r w:rsidRPr="00631EB6">
              <w:rPr>
                <w:rFonts w:asciiTheme="minorHAnsi" w:eastAsia="Times New Roman" w:hAnsiTheme="minorHAnsi" w:cstheme="minorHAnsi"/>
                <w:b/>
                <w:lang w:eastAsia="ar-SA"/>
              </w:rPr>
              <w:br w:type="page"/>
              <w:t>A</w:t>
            </w:r>
          </w:p>
        </w:tc>
        <w:tc>
          <w:tcPr>
            <w:tcW w:w="1595" w:type="dxa"/>
            <w:tcBorders>
              <w:top w:val="single" w:sz="4" w:space="0" w:color="000000"/>
              <w:left w:val="single" w:sz="4" w:space="0" w:color="000000"/>
              <w:bottom w:val="single" w:sz="4" w:space="0" w:color="000000"/>
            </w:tcBorders>
            <w:vAlign w:val="center"/>
          </w:tcPr>
          <w:p w14:paraId="22D604ED"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B</w:t>
            </w:r>
          </w:p>
        </w:tc>
        <w:tc>
          <w:tcPr>
            <w:tcW w:w="425" w:type="dxa"/>
            <w:tcBorders>
              <w:top w:val="single" w:sz="4" w:space="0" w:color="000000"/>
              <w:left w:val="single" w:sz="4" w:space="0" w:color="000000"/>
              <w:bottom w:val="single" w:sz="4" w:space="0" w:color="000000"/>
            </w:tcBorders>
            <w:vAlign w:val="center"/>
          </w:tcPr>
          <w:p w14:paraId="0787BDC9"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C</w:t>
            </w:r>
          </w:p>
        </w:tc>
        <w:tc>
          <w:tcPr>
            <w:tcW w:w="567" w:type="dxa"/>
            <w:tcBorders>
              <w:top w:val="single" w:sz="4" w:space="0" w:color="000000"/>
              <w:left w:val="single" w:sz="4" w:space="0" w:color="000000"/>
              <w:bottom w:val="single" w:sz="4" w:space="0" w:color="000000"/>
            </w:tcBorders>
            <w:vAlign w:val="center"/>
          </w:tcPr>
          <w:p w14:paraId="7D8878A5"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D</w:t>
            </w:r>
          </w:p>
        </w:tc>
        <w:tc>
          <w:tcPr>
            <w:tcW w:w="1134" w:type="dxa"/>
            <w:tcBorders>
              <w:top w:val="single" w:sz="4" w:space="0" w:color="000000"/>
              <w:left w:val="single" w:sz="4" w:space="0" w:color="000000"/>
              <w:bottom w:val="single" w:sz="4" w:space="0" w:color="000000"/>
            </w:tcBorders>
            <w:vAlign w:val="center"/>
          </w:tcPr>
          <w:p w14:paraId="77894DB8"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E</w:t>
            </w:r>
          </w:p>
        </w:tc>
        <w:tc>
          <w:tcPr>
            <w:tcW w:w="1276" w:type="dxa"/>
            <w:tcBorders>
              <w:top w:val="single" w:sz="4" w:space="0" w:color="000000"/>
              <w:left w:val="single" w:sz="4" w:space="0" w:color="000000"/>
              <w:bottom w:val="single" w:sz="4" w:space="0" w:color="000000"/>
            </w:tcBorders>
            <w:vAlign w:val="center"/>
          </w:tcPr>
          <w:p w14:paraId="69778EB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F</w:t>
            </w:r>
          </w:p>
        </w:tc>
        <w:tc>
          <w:tcPr>
            <w:tcW w:w="850" w:type="dxa"/>
            <w:tcBorders>
              <w:top w:val="single" w:sz="4" w:space="0" w:color="000000"/>
              <w:left w:val="single" w:sz="4" w:space="0" w:color="000000"/>
              <w:bottom w:val="single" w:sz="4" w:space="0" w:color="000000"/>
            </w:tcBorders>
            <w:vAlign w:val="center"/>
          </w:tcPr>
          <w:p w14:paraId="2AABF57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G</w:t>
            </w:r>
          </w:p>
        </w:tc>
        <w:tc>
          <w:tcPr>
            <w:tcW w:w="1418" w:type="dxa"/>
            <w:tcBorders>
              <w:top w:val="single" w:sz="4" w:space="0" w:color="000000"/>
              <w:left w:val="single" w:sz="4" w:space="0" w:color="000000"/>
              <w:bottom w:val="single" w:sz="4" w:space="0" w:color="000000"/>
            </w:tcBorders>
            <w:vAlign w:val="center"/>
          </w:tcPr>
          <w:p w14:paraId="21F4223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H</w:t>
            </w:r>
          </w:p>
        </w:tc>
        <w:tc>
          <w:tcPr>
            <w:tcW w:w="1134" w:type="dxa"/>
            <w:tcBorders>
              <w:top w:val="single" w:sz="4" w:space="0" w:color="000000"/>
              <w:left w:val="single" w:sz="4" w:space="0" w:color="000000"/>
              <w:bottom w:val="single" w:sz="4" w:space="0" w:color="000000"/>
            </w:tcBorders>
            <w:vAlign w:val="center"/>
          </w:tcPr>
          <w:p w14:paraId="2DD2090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I</w:t>
            </w:r>
          </w:p>
        </w:tc>
        <w:tc>
          <w:tcPr>
            <w:tcW w:w="1275" w:type="dxa"/>
            <w:tcBorders>
              <w:top w:val="single" w:sz="4" w:space="0" w:color="000000"/>
              <w:left w:val="single" w:sz="4" w:space="0" w:color="000000"/>
              <w:bottom w:val="single" w:sz="4" w:space="0" w:color="000000"/>
              <w:right w:val="single" w:sz="4" w:space="0" w:color="auto"/>
            </w:tcBorders>
            <w:vAlign w:val="center"/>
          </w:tcPr>
          <w:p w14:paraId="6DB111F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J</w:t>
            </w:r>
          </w:p>
        </w:tc>
        <w:tc>
          <w:tcPr>
            <w:tcW w:w="1418" w:type="dxa"/>
            <w:tcBorders>
              <w:top w:val="single" w:sz="4" w:space="0" w:color="000000"/>
              <w:left w:val="single" w:sz="4" w:space="0" w:color="auto"/>
              <w:bottom w:val="single" w:sz="4" w:space="0" w:color="000000"/>
            </w:tcBorders>
            <w:vAlign w:val="center"/>
          </w:tcPr>
          <w:p w14:paraId="3D0BAC1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K</w:t>
            </w:r>
          </w:p>
        </w:tc>
        <w:tc>
          <w:tcPr>
            <w:tcW w:w="850" w:type="dxa"/>
            <w:tcBorders>
              <w:top w:val="single" w:sz="4" w:space="0" w:color="000000"/>
              <w:left w:val="single" w:sz="4" w:space="0" w:color="000000"/>
              <w:bottom w:val="single" w:sz="4" w:space="0" w:color="000000"/>
            </w:tcBorders>
            <w:vAlign w:val="center"/>
          </w:tcPr>
          <w:p w14:paraId="03D6BDF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L</w:t>
            </w:r>
          </w:p>
        </w:tc>
        <w:tc>
          <w:tcPr>
            <w:tcW w:w="1418" w:type="dxa"/>
            <w:tcBorders>
              <w:top w:val="single" w:sz="4" w:space="0" w:color="000000"/>
              <w:left w:val="single" w:sz="4" w:space="0" w:color="000000"/>
              <w:bottom w:val="single" w:sz="4" w:space="0" w:color="000000"/>
            </w:tcBorders>
            <w:vAlign w:val="center"/>
          </w:tcPr>
          <w:p w14:paraId="60424FA5"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M</w:t>
            </w:r>
          </w:p>
        </w:tc>
        <w:tc>
          <w:tcPr>
            <w:tcW w:w="1984" w:type="dxa"/>
            <w:tcBorders>
              <w:top w:val="single" w:sz="4" w:space="0" w:color="000000"/>
              <w:left w:val="single" w:sz="4" w:space="0" w:color="000000"/>
              <w:bottom w:val="single" w:sz="4" w:space="0" w:color="000000"/>
              <w:right w:val="single" w:sz="4" w:space="0" w:color="000000"/>
            </w:tcBorders>
            <w:vAlign w:val="center"/>
          </w:tcPr>
          <w:p w14:paraId="6AF65F8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N</w:t>
            </w:r>
          </w:p>
        </w:tc>
      </w:tr>
      <w:tr w:rsidR="00631EB6" w:rsidRPr="00631EB6" w14:paraId="0662C38D" w14:textId="77777777" w:rsidTr="0003628A">
        <w:trPr>
          <w:trHeight w:val="169"/>
        </w:trPr>
        <w:tc>
          <w:tcPr>
            <w:tcW w:w="670" w:type="dxa"/>
            <w:tcBorders>
              <w:top w:val="single" w:sz="4" w:space="0" w:color="000000"/>
              <w:left w:val="single" w:sz="4" w:space="0" w:color="000000"/>
              <w:bottom w:val="single" w:sz="4" w:space="0" w:color="000000"/>
            </w:tcBorders>
            <w:vAlign w:val="center"/>
          </w:tcPr>
          <w:p w14:paraId="017047D4"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w:t>
            </w:r>
          </w:p>
        </w:tc>
        <w:tc>
          <w:tcPr>
            <w:tcW w:w="1595" w:type="dxa"/>
            <w:tcBorders>
              <w:top w:val="single" w:sz="4" w:space="0" w:color="000000"/>
              <w:left w:val="single" w:sz="4" w:space="0" w:color="000000"/>
              <w:bottom w:val="single" w:sz="4" w:space="0" w:color="000000"/>
            </w:tcBorders>
            <w:vAlign w:val="center"/>
          </w:tcPr>
          <w:p w14:paraId="4B80406B" w14:textId="1E08C8A8" w:rsidR="00A629C0" w:rsidRPr="0003628A" w:rsidRDefault="00382BC5"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Wymiana opon 17.5 L-24</w:t>
            </w:r>
            <w:r w:rsidR="00A629C0" w:rsidRPr="0003628A">
              <w:rPr>
                <w:rFonts w:asciiTheme="minorHAnsi" w:eastAsia="Times New Roman" w:hAnsiTheme="minorHAnsi" w:cstheme="minorHAnsi"/>
                <w:b/>
                <w:sz w:val="18"/>
                <w:szCs w:val="18"/>
                <w:lang w:eastAsia="ar-SA"/>
              </w:rPr>
              <w:t xml:space="preserve"> ładowarki teleskopowej JCB  535-95AG</w:t>
            </w:r>
          </w:p>
        </w:tc>
        <w:tc>
          <w:tcPr>
            <w:tcW w:w="425" w:type="dxa"/>
            <w:tcBorders>
              <w:top w:val="single" w:sz="4" w:space="0" w:color="000000"/>
              <w:left w:val="single" w:sz="4" w:space="0" w:color="000000"/>
              <w:bottom w:val="single" w:sz="4" w:space="0" w:color="000000"/>
            </w:tcBorders>
            <w:vAlign w:val="center"/>
          </w:tcPr>
          <w:p w14:paraId="12342FC0"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7718A6BF" w14:textId="6D3C5CE8" w:rsidR="00A629C0" w:rsidRPr="0003628A" w:rsidRDefault="00382BC5"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4</w:t>
            </w:r>
          </w:p>
        </w:tc>
        <w:tc>
          <w:tcPr>
            <w:tcW w:w="1134" w:type="dxa"/>
            <w:tcBorders>
              <w:top w:val="single" w:sz="4" w:space="0" w:color="000000"/>
              <w:left w:val="single" w:sz="4" w:space="0" w:color="000000"/>
              <w:bottom w:val="single" w:sz="4" w:space="0" w:color="000000"/>
            </w:tcBorders>
            <w:vAlign w:val="center"/>
          </w:tcPr>
          <w:p w14:paraId="07C1F0F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276" w:type="dxa"/>
            <w:tcBorders>
              <w:top w:val="single" w:sz="4" w:space="0" w:color="000000"/>
              <w:left w:val="single" w:sz="4" w:space="0" w:color="000000"/>
              <w:bottom w:val="single" w:sz="4" w:space="0" w:color="000000"/>
            </w:tcBorders>
            <w:vAlign w:val="center"/>
          </w:tcPr>
          <w:p w14:paraId="3645E5B5"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850" w:type="dxa"/>
            <w:tcBorders>
              <w:top w:val="single" w:sz="4" w:space="0" w:color="000000"/>
              <w:left w:val="single" w:sz="4" w:space="0" w:color="000000"/>
              <w:bottom w:val="single" w:sz="4" w:space="0" w:color="000000"/>
            </w:tcBorders>
            <w:vAlign w:val="center"/>
          </w:tcPr>
          <w:p w14:paraId="328A3083"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418" w:type="dxa"/>
            <w:tcBorders>
              <w:top w:val="single" w:sz="4" w:space="0" w:color="000000"/>
              <w:left w:val="single" w:sz="4" w:space="0" w:color="000000"/>
              <w:bottom w:val="single" w:sz="4" w:space="0" w:color="000000"/>
            </w:tcBorders>
            <w:vAlign w:val="center"/>
          </w:tcPr>
          <w:p w14:paraId="7A73F0AC"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134" w:type="dxa"/>
            <w:tcBorders>
              <w:top w:val="single" w:sz="4" w:space="0" w:color="000000"/>
              <w:left w:val="single" w:sz="4" w:space="0" w:color="000000"/>
              <w:bottom w:val="single" w:sz="4" w:space="0" w:color="000000"/>
            </w:tcBorders>
            <w:vAlign w:val="center"/>
          </w:tcPr>
          <w:p w14:paraId="4CE4E39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x</w:t>
            </w:r>
          </w:p>
        </w:tc>
        <w:tc>
          <w:tcPr>
            <w:tcW w:w="1275" w:type="dxa"/>
            <w:tcBorders>
              <w:top w:val="single" w:sz="4" w:space="0" w:color="000000"/>
              <w:left w:val="single" w:sz="4" w:space="0" w:color="000000"/>
              <w:bottom w:val="single" w:sz="4" w:space="0" w:color="000000"/>
              <w:right w:val="single" w:sz="4" w:space="0" w:color="auto"/>
            </w:tcBorders>
            <w:vAlign w:val="center"/>
          </w:tcPr>
          <w:p w14:paraId="03FB909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418" w:type="dxa"/>
            <w:tcBorders>
              <w:top w:val="single" w:sz="4" w:space="0" w:color="000000"/>
              <w:left w:val="single" w:sz="4" w:space="0" w:color="auto"/>
              <w:bottom w:val="single" w:sz="4" w:space="0" w:color="000000"/>
            </w:tcBorders>
            <w:vAlign w:val="center"/>
          </w:tcPr>
          <w:p w14:paraId="64E6B2F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850" w:type="dxa"/>
            <w:tcBorders>
              <w:top w:val="single" w:sz="4" w:space="0" w:color="000000"/>
              <w:left w:val="single" w:sz="4" w:space="0" w:color="000000"/>
              <w:bottom w:val="single" w:sz="4" w:space="0" w:color="000000"/>
            </w:tcBorders>
            <w:vAlign w:val="center"/>
          </w:tcPr>
          <w:p w14:paraId="016BA956"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418" w:type="dxa"/>
            <w:tcBorders>
              <w:top w:val="single" w:sz="4" w:space="0" w:color="000000"/>
              <w:left w:val="single" w:sz="4" w:space="0" w:color="000000"/>
              <w:bottom w:val="single" w:sz="4" w:space="0" w:color="000000"/>
            </w:tcBorders>
            <w:vAlign w:val="center"/>
          </w:tcPr>
          <w:p w14:paraId="1A4BFD4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40F0CC"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r>
      <w:tr w:rsidR="00631EB6" w:rsidRPr="00631EB6" w14:paraId="2AC284F0" w14:textId="77777777" w:rsidTr="0003628A">
        <w:trPr>
          <w:trHeight w:val="169"/>
        </w:trPr>
        <w:tc>
          <w:tcPr>
            <w:tcW w:w="670" w:type="dxa"/>
            <w:tcBorders>
              <w:top w:val="single" w:sz="4" w:space="0" w:color="000000"/>
              <w:left w:val="single" w:sz="4" w:space="0" w:color="000000"/>
              <w:bottom w:val="single" w:sz="4" w:space="0" w:color="000000"/>
            </w:tcBorders>
            <w:vAlign w:val="center"/>
          </w:tcPr>
          <w:p w14:paraId="15F4B6A4"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2.</w:t>
            </w:r>
          </w:p>
        </w:tc>
        <w:tc>
          <w:tcPr>
            <w:tcW w:w="1595" w:type="dxa"/>
            <w:tcBorders>
              <w:top w:val="single" w:sz="4" w:space="0" w:color="000000"/>
              <w:left w:val="single" w:sz="4" w:space="0" w:color="000000"/>
              <w:bottom w:val="single" w:sz="4" w:space="0" w:color="000000"/>
            </w:tcBorders>
            <w:vAlign w:val="center"/>
          </w:tcPr>
          <w:p w14:paraId="680F70D1" w14:textId="60B28043"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Opona 17.5 L-24 do łado</w:t>
            </w:r>
            <w:r w:rsidR="00382BC5" w:rsidRPr="0003628A">
              <w:rPr>
                <w:rFonts w:asciiTheme="minorHAnsi" w:eastAsia="Times New Roman" w:hAnsiTheme="minorHAnsi" w:cstheme="minorHAnsi"/>
                <w:b/>
                <w:sz w:val="18"/>
                <w:szCs w:val="18"/>
                <w:lang w:eastAsia="ar-SA"/>
              </w:rPr>
              <w:t>warki teleskopowej JCB  541-70</w:t>
            </w:r>
          </w:p>
          <w:p w14:paraId="3367E774" w14:textId="4BCD48FD"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P: ………………..</w:t>
            </w:r>
            <w:r w:rsidR="004F6BDD" w:rsidRPr="0003628A">
              <w:rPr>
                <w:rFonts w:asciiTheme="minorHAnsi" w:eastAsia="Times New Roman" w:hAnsiTheme="minorHAnsi" w:cstheme="minorHAnsi"/>
                <w:b/>
                <w:sz w:val="18"/>
                <w:szCs w:val="18"/>
                <w:lang w:eastAsia="ar-SA"/>
              </w:rPr>
              <w:t>**</w:t>
            </w:r>
          </w:p>
          <w:p w14:paraId="34272BB4"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p>
          <w:p w14:paraId="5DC454B5" w14:textId="1D7601EE"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M: ………………</w:t>
            </w:r>
            <w:r w:rsidR="004F6BDD" w:rsidRPr="0003628A">
              <w:rPr>
                <w:rFonts w:asciiTheme="minorHAnsi" w:eastAsia="Times New Roman" w:hAnsiTheme="minorHAnsi" w:cstheme="minorHAnsi"/>
                <w:b/>
                <w:sz w:val="18"/>
                <w:szCs w:val="18"/>
                <w:lang w:eastAsia="ar-SA"/>
              </w:rPr>
              <w:t>**</w:t>
            </w:r>
          </w:p>
        </w:tc>
        <w:tc>
          <w:tcPr>
            <w:tcW w:w="425" w:type="dxa"/>
            <w:tcBorders>
              <w:top w:val="single" w:sz="4" w:space="0" w:color="000000"/>
              <w:left w:val="single" w:sz="4" w:space="0" w:color="000000"/>
              <w:bottom w:val="single" w:sz="4" w:space="0" w:color="000000"/>
            </w:tcBorders>
            <w:vAlign w:val="center"/>
          </w:tcPr>
          <w:p w14:paraId="4FF2860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260DD34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4</w:t>
            </w:r>
          </w:p>
        </w:tc>
        <w:tc>
          <w:tcPr>
            <w:tcW w:w="1134" w:type="dxa"/>
            <w:tcBorders>
              <w:top w:val="single" w:sz="4" w:space="0" w:color="000000"/>
              <w:left w:val="single" w:sz="4" w:space="0" w:color="000000"/>
              <w:bottom w:val="single" w:sz="4" w:space="0" w:color="000000"/>
            </w:tcBorders>
            <w:vAlign w:val="center"/>
          </w:tcPr>
          <w:p w14:paraId="7B6F1EDC"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276" w:type="dxa"/>
            <w:tcBorders>
              <w:top w:val="single" w:sz="4" w:space="0" w:color="000000"/>
              <w:left w:val="single" w:sz="4" w:space="0" w:color="000000"/>
              <w:bottom w:val="single" w:sz="4" w:space="0" w:color="000000"/>
            </w:tcBorders>
            <w:vAlign w:val="center"/>
          </w:tcPr>
          <w:p w14:paraId="70FFD67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850" w:type="dxa"/>
            <w:tcBorders>
              <w:top w:val="single" w:sz="4" w:space="0" w:color="000000"/>
              <w:left w:val="single" w:sz="4" w:space="0" w:color="000000"/>
              <w:bottom w:val="single" w:sz="4" w:space="0" w:color="000000"/>
            </w:tcBorders>
            <w:vAlign w:val="center"/>
          </w:tcPr>
          <w:p w14:paraId="21D4109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418" w:type="dxa"/>
            <w:tcBorders>
              <w:top w:val="single" w:sz="4" w:space="0" w:color="000000"/>
              <w:left w:val="single" w:sz="4" w:space="0" w:color="000000"/>
              <w:bottom w:val="single" w:sz="4" w:space="0" w:color="000000"/>
            </w:tcBorders>
            <w:vAlign w:val="center"/>
          </w:tcPr>
          <w:p w14:paraId="5F8C4318"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000000"/>
              <w:bottom w:val="single" w:sz="4" w:space="0" w:color="000000"/>
            </w:tcBorders>
            <w:vAlign w:val="center"/>
          </w:tcPr>
          <w:p w14:paraId="22F6E74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514714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418" w:type="dxa"/>
            <w:tcBorders>
              <w:top w:val="single" w:sz="4" w:space="0" w:color="000000"/>
              <w:left w:val="single" w:sz="4" w:space="0" w:color="auto"/>
              <w:bottom w:val="single" w:sz="4" w:space="0" w:color="000000"/>
            </w:tcBorders>
            <w:vAlign w:val="center"/>
          </w:tcPr>
          <w:p w14:paraId="2C4A97BF"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850" w:type="dxa"/>
            <w:tcBorders>
              <w:top w:val="single" w:sz="4" w:space="0" w:color="000000"/>
              <w:left w:val="single" w:sz="4" w:space="0" w:color="000000"/>
              <w:bottom w:val="single" w:sz="4" w:space="0" w:color="000000"/>
            </w:tcBorders>
            <w:vAlign w:val="center"/>
          </w:tcPr>
          <w:p w14:paraId="44AC440B"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418" w:type="dxa"/>
            <w:tcBorders>
              <w:top w:val="single" w:sz="4" w:space="0" w:color="000000"/>
              <w:left w:val="single" w:sz="4" w:space="0" w:color="000000"/>
              <w:bottom w:val="single" w:sz="4" w:space="0" w:color="000000"/>
            </w:tcBorders>
            <w:vAlign w:val="center"/>
          </w:tcPr>
          <w:p w14:paraId="1FBB22A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92E280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r>
      <w:tr w:rsidR="00631EB6" w:rsidRPr="00631EB6" w14:paraId="268942CE" w14:textId="77777777" w:rsidTr="0003628A">
        <w:trPr>
          <w:trHeight w:val="169"/>
        </w:trPr>
        <w:tc>
          <w:tcPr>
            <w:tcW w:w="670" w:type="dxa"/>
            <w:tcBorders>
              <w:top w:val="single" w:sz="4" w:space="0" w:color="000000"/>
              <w:left w:val="single" w:sz="4" w:space="0" w:color="000000"/>
              <w:bottom w:val="single" w:sz="4" w:space="0" w:color="000000"/>
            </w:tcBorders>
            <w:vAlign w:val="center"/>
          </w:tcPr>
          <w:p w14:paraId="0372B05A"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3.</w:t>
            </w:r>
          </w:p>
        </w:tc>
        <w:tc>
          <w:tcPr>
            <w:tcW w:w="1595" w:type="dxa"/>
            <w:tcBorders>
              <w:top w:val="single" w:sz="4" w:space="0" w:color="000000"/>
              <w:left w:val="single" w:sz="4" w:space="0" w:color="000000"/>
              <w:bottom w:val="single" w:sz="4" w:space="0" w:color="000000"/>
            </w:tcBorders>
            <w:vAlign w:val="center"/>
          </w:tcPr>
          <w:p w14:paraId="61E412E8"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Opona 20.5 R25 L3 do ładowarki kołowej </w:t>
            </w:r>
            <w:proofErr w:type="spellStart"/>
            <w:r w:rsidRPr="0003628A">
              <w:rPr>
                <w:rFonts w:asciiTheme="minorHAnsi" w:eastAsia="Times New Roman" w:hAnsiTheme="minorHAnsi" w:cstheme="minorHAnsi"/>
                <w:b/>
                <w:sz w:val="18"/>
                <w:szCs w:val="18"/>
                <w:lang w:eastAsia="ar-SA"/>
              </w:rPr>
              <w:t>Komatsu</w:t>
            </w:r>
            <w:proofErr w:type="spellEnd"/>
            <w:r w:rsidRPr="0003628A">
              <w:rPr>
                <w:rFonts w:asciiTheme="minorHAnsi" w:eastAsia="Times New Roman" w:hAnsiTheme="minorHAnsi" w:cstheme="minorHAnsi"/>
                <w:b/>
                <w:sz w:val="18"/>
                <w:szCs w:val="18"/>
                <w:lang w:eastAsia="ar-SA"/>
              </w:rPr>
              <w:t xml:space="preserve"> WA-320</w:t>
            </w:r>
          </w:p>
          <w:p w14:paraId="05B6408D" w14:textId="5334D024"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P: …………………</w:t>
            </w:r>
            <w:r w:rsidR="004F6BDD" w:rsidRPr="0003628A">
              <w:rPr>
                <w:rFonts w:asciiTheme="minorHAnsi" w:eastAsia="Times New Roman" w:hAnsiTheme="minorHAnsi" w:cstheme="minorHAnsi"/>
                <w:b/>
                <w:sz w:val="18"/>
                <w:szCs w:val="18"/>
                <w:lang w:eastAsia="ar-SA"/>
              </w:rPr>
              <w:t>**</w:t>
            </w:r>
          </w:p>
          <w:p w14:paraId="3BD714C6" w14:textId="77777777" w:rsidR="00A629C0" w:rsidRPr="0003628A" w:rsidRDefault="00A629C0" w:rsidP="00350025">
            <w:pPr>
              <w:suppressLineNumbers/>
              <w:snapToGrid w:val="0"/>
              <w:rPr>
                <w:rFonts w:asciiTheme="minorHAnsi" w:eastAsia="Times New Roman" w:hAnsiTheme="minorHAnsi" w:cstheme="minorHAnsi"/>
                <w:b/>
                <w:sz w:val="18"/>
                <w:szCs w:val="18"/>
                <w:lang w:eastAsia="ar-SA"/>
              </w:rPr>
            </w:pPr>
          </w:p>
          <w:p w14:paraId="4544C892" w14:textId="2C21D643" w:rsidR="00A629C0" w:rsidRPr="0003628A" w:rsidRDefault="00A629C0"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M: ………………..</w:t>
            </w:r>
            <w:r w:rsidR="004F6BDD" w:rsidRPr="0003628A">
              <w:rPr>
                <w:rFonts w:asciiTheme="minorHAnsi" w:eastAsia="Times New Roman" w:hAnsiTheme="minorHAnsi" w:cstheme="minorHAnsi"/>
                <w:b/>
                <w:sz w:val="18"/>
                <w:szCs w:val="18"/>
                <w:lang w:eastAsia="ar-SA"/>
              </w:rPr>
              <w:t>**</w:t>
            </w:r>
          </w:p>
        </w:tc>
        <w:tc>
          <w:tcPr>
            <w:tcW w:w="425" w:type="dxa"/>
            <w:tcBorders>
              <w:top w:val="single" w:sz="4" w:space="0" w:color="000000"/>
              <w:left w:val="single" w:sz="4" w:space="0" w:color="000000"/>
              <w:bottom w:val="single" w:sz="4" w:space="0" w:color="000000"/>
            </w:tcBorders>
            <w:vAlign w:val="center"/>
          </w:tcPr>
          <w:p w14:paraId="7ACF5E4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0061CB4E"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4</w:t>
            </w:r>
          </w:p>
        </w:tc>
        <w:tc>
          <w:tcPr>
            <w:tcW w:w="1134" w:type="dxa"/>
            <w:tcBorders>
              <w:top w:val="single" w:sz="4" w:space="0" w:color="000000"/>
              <w:left w:val="single" w:sz="4" w:space="0" w:color="000000"/>
              <w:bottom w:val="single" w:sz="4" w:space="0" w:color="000000"/>
            </w:tcBorders>
            <w:vAlign w:val="center"/>
          </w:tcPr>
          <w:p w14:paraId="42C1114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276" w:type="dxa"/>
            <w:tcBorders>
              <w:top w:val="single" w:sz="4" w:space="0" w:color="000000"/>
              <w:left w:val="single" w:sz="4" w:space="0" w:color="000000"/>
              <w:bottom w:val="single" w:sz="4" w:space="0" w:color="000000"/>
            </w:tcBorders>
            <w:vAlign w:val="center"/>
          </w:tcPr>
          <w:p w14:paraId="03C0B58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850" w:type="dxa"/>
            <w:tcBorders>
              <w:top w:val="single" w:sz="4" w:space="0" w:color="000000"/>
              <w:left w:val="single" w:sz="4" w:space="0" w:color="000000"/>
              <w:bottom w:val="single" w:sz="4" w:space="0" w:color="000000"/>
            </w:tcBorders>
            <w:vAlign w:val="center"/>
          </w:tcPr>
          <w:p w14:paraId="12FFB629"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418" w:type="dxa"/>
            <w:tcBorders>
              <w:top w:val="single" w:sz="4" w:space="0" w:color="000000"/>
              <w:left w:val="single" w:sz="4" w:space="0" w:color="000000"/>
              <w:bottom w:val="single" w:sz="4" w:space="0" w:color="000000"/>
            </w:tcBorders>
            <w:vAlign w:val="center"/>
          </w:tcPr>
          <w:p w14:paraId="76FC0162"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000000"/>
              <w:bottom w:val="single" w:sz="4" w:space="0" w:color="000000"/>
            </w:tcBorders>
            <w:vAlign w:val="center"/>
          </w:tcPr>
          <w:p w14:paraId="3CCDF92C"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44DCEE7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418" w:type="dxa"/>
            <w:tcBorders>
              <w:top w:val="single" w:sz="4" w:space="0" w:color="000000"/>
              <w:left w:val="single" w:sz="4" w:space="0" w:color="auto"/>
              <w:bottom w:val="single" w:sz="4" w:space="0" w:color="000000"/>
            </w:tcBorders>
            <w:vAlign w:val="center"/>
          </w:tcPr>
          <w:p w14:paraId="6AB5312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850" w:type="dxa"/>
            <w:tcBorders>
              <w:top w:val="single" w:sz="4" w:space="0" w:color="000000"/>
              <w:left w:val="single" w:sz="4" w:space="0" w:color="000000"/>
              <w:bottom w:val="single" w:sz="4" w:space="0" w:color="000000"/>
            </w:tcBorders>
            <w:vAlign w:val="center"/>
          </w:tcPr>
          <w:p w14:paraId="442AC06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418" w:type="dxa"/>
            <w:tcBorders>
              <w:top w:val="single" w:sz="4" w:space="0" w:color="000000"/>
              <w:left w:val="single" w:sz="4" w:space="0" w:color="000000"/>
              <w:bottom w:val="single" w:sz="4" w:space="0" w:color="000000"/>
            </w:tcBorders>
            <w:vAlign w:val="center"/>
          </w:tcPr>
          <w:p w14:paraId="37238A6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9817598"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r>
      <w:tr w:rsidR="00631EB6" w:rsidRPr="00631EB6" w14:paraId="133B60B5" w14:textId="77777777" w:rsidTr="0003628A">
        <w:trPr>
          <w:trHeight w:val="169"/>
        </w:trPr>
        <w:tc>
          <w:tcPr>
            <w:tcW w:w="670" w:type="dxa"/>
            <w:tcBorders>
              <w:top w:val="single" w:sz="4" w:space="0" w:color="000000"/>
              <w:left w:val="single" w:sz="4" w:space="0" w:color="000000"/>
              <w:bottom w:val="single" w:sz="4" w:space="0" w:color="000000"/>
            </w:tcBorders>
            <w:vAlign w:val="center"/>
          </w:tcPr>
          <w:p w14:paraId="7AD4929A"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4.</w:t>
            </w:r>
          </w:p>
        </w:tc>
        <w:tc>
          <w:tcPr>
            <w:tcW w:w="1595" w:type="dxa"/>
            <w:tcBorders>
              <w:top w:val="single" w:sz="4" w:space="0" w:color="000000"/>
              <w:left w:val="single" w:sz="4" w:space="0" w:color="000000"/>
              <w:bottom w:val="single" w:sz="4" w:space="0" w:color="000000"/>
            </w:tcBorders>
            <w:vAlign w:val="center"/>
          </w:tcPr>
          <w:p w14:paraId="48091FDF" w14:textId="0D5EA4D3" w:rsidR="00A629C0" w:rsidRPr="0003628A" w:rsidRDefault="00382BC5" w:rsidP="00350025">
            <w:pPr>
              <w:suppressLineNumbers/>
              <w:snapToGrid w:val="0"/>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 xml:space="preserve">Opona </w:t>
            </w:r>
            <w:r w:rsidR="00A629C0" w:rsidRPr="0003628A">
              <w:rPr>
                <w:rFonts w:asciiTheme="minorHAnsi" w:eastAsia="Times New Roman" w:hAnsiTheme="minorHAnsi" w:cstheme="minorHAnsi"/>
                <w:b/>
                <w:sz w:val="18"/>
                <w:szCs w:val="18"/>
                <w:lang w:eastAsia="ar-SA"/>
              </w:rPr>
              <w:t xml:space="preserve">405/70/24 do ładowarki teleskopowej </w:t>
            </w:r>
            <w:proofErr w:type="spellStart"/>
            <w:r w:rsidR="00A629C0" w:rsidRPr="0003628A">
              <w:rPr>
                <w:rFonts w:asciiTheme="minorHAnsi" w:eastAsia="Times New Roman" w:hAnsiTheme="minorHAnsi" w:cstheme="minorHAnsi"/>
                <w:b/>
                <w:sz w:val="18"/>
                <w:szCs w:val="18"/>
                <w:lang w:eastAsia="ar-SA"/>
              </w:rPr>
              <w:t>Komatsu</w:t>
            </w:r>
            <w:proofErr w:type="spellEnd"/>
            <w:r w:rsidR="00A629C0" w:rsidRPr="0003628A">
              <w:rPr>
                <w:rFonts w:asciiTheme="minorHAnsi" w:eastAsia="Times New Roman" w:hAnsiTheme="minorHAnsi" w:cstheme="minorHAnsi"/>
                <w:b/>
                <w:sz w:val="18"/>
                <w:szCs w:val="18"/>
                <w:lang w:eastAsia="ar-SA"/>
              </w:rPr>
              <w:t xml:space="preserve"> WH-609</w:t>
            </w:r>
          </w:p>
        </w:tc>
        <w:tc>
          <w:tcPr>
            <w:tcW w:w="425" w:type="dxa"/>
            <w:tcBorders>
              <w:top w:val="single" w:sz="4" w:space="0" w:color="000000"/>
              <w:left w:val="single" w:sz="4" w:space="0" w:color="000000"/>
              <w:bottom w:val="single" w:sz="4" w:space="0" w:color="000000"/>
            </w:tcBorders>
            <w:vAlign w:val="center"/>
          </w:tcPr>
          <w:p w14:paraId="211886A7"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szt.</w:t>
            </w:r>
          </w:p>
        </w:tc>
        <w:tc>
          <w:tcPr>
            <w:tcW w:w="567" w:type="dxa"/>
            <w:tcBorders>
              <w:top w:val="single" w:sz="4" w:space="0" w:color="000000"/>
              <w:left w:val="single" w:sz="4" w:space="0" w:color="000000"/>
              <w:bottom w:val="single" w:sz="4" w:space="0" w:color="000000"/>
            </w:tcBorders>
            <w:vAlign w:val="center"/>
          </w:tcPr>
          <w:p w14:paraId="44F289F0"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2</w:t>
            </w:r>
          </w:p>
        </w:tc>
        <w:tc>
          <w:tcPr>
            <w:tcW w:w="1134" w:type="dxa"/>
            <w:tcBorders>
              <w:top w:val="single" w:sz="4" w:space="0" w:color="000000"/>
              <w:left w:val="single" w:sz="4" w:space="0" w:color="000000"/>
              <w:bottom w:val="single" w:sz="4" w:space="0" w:color="000000"/>
            </w:tcBorders>
            <w:vAlign w:val="center"/>
          </w:tcPr>
          <w:p w14:paraId="27A28ACA" w14:textId="02E5F44B"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276" w:type="dxa"/>
            <w:tcBorders>
              <w:top w:val="single" w:sz="4" w:space="0" w:color="000000"/>
              <w:left w:val="single" w:sz="4" w:space="0" w:color="000000"/>
              <w:bottom w:val="single" w:sz="4" w:space="0" w:color="000000"/>
            </w:tcBorders>
            <w:vAlign w:val="center"/>
          </w:tcPr>
          <w:p w14:paraId="21B32F9E" w14:textId="4AD99938"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850" w:type="dxa"/>
            <w:tcBorders>
              <w:top w:val="single" w:sz="4" w:space="0" w:color="000000"/>
              <w:left w:val="single" w:sz="4" w:space="0" w:color="000000"/>
              <w:bottom w:val="single" w:sz="4" w:space="0" w:color="000000"/>
            </w:tcBorders>
            <w:vAlign w:val="center"/>
          </w:tcPr>
          <w:p w14:paraId="723677C5" w14:textId="18D7C720"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418" w:type="dxa"/>
            <w:tcBorders>
              <w:top w:val="single" w:sz="4" w:space="0" w:color="000000"/>
              <w:left w:val="single" w:sz="4" w:space="0" w:color="000000"/>
              <w:bottom w:val="single" w:sz="4" w:space="0" w:color="000000"/>
            </w:tcBorders>
            <w:vAlign w:val="center"/>
          </w:tcPr>
          <w:p w14:paraId="2E9DA353" w14:textId="28FECF92"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134" w:type="dxa"/>
            <w:tcBorders>
              <w:top w:val="single" w:sz="4" w:space="0" w:color="000000"/>
              <w:left w:val="single" w:sz="4" w:space="0" w:color="000000"/>
              <w:bottom w:val="single" w:sz="4" w:space="0" w:color="000000"/>
            </w:tcBorders>
            <w:vAlign w:val="center"/>
          </w:tcPr>
          <w:p w14:paraId="708F6A36" w14:textId="526DEFAD"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48EA8943"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418" w:type="dxa"/>
            <w:tcBorders>
              <w:top w:val="single" w:sz="4" w:space="0" w:color="000000"/>
              <w:left w:val="single" w:sz="4" w:space="0" w:color="auto"/>
              <w:bottom w:val="single" w:sz="4" w:space="0" w:color="000000"/>
            </w:tcBorders>
            <w:vAlign w:val="center"/>
          </w:tcPr>
          <w:p w14:paraId="68A09BB1"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850" w:type="dxa"/>
            <w:tcBorders>
              <w:top w:val="single" w:sz="4" w:space="0" w:color="000000"/>
              <w:left w:val="single" w:sz="4" w:space="0" w:color="000000"/>
              <w:bottom w:val="single" w:sz="4" w:space="0" w:color="000000"/>
            </w:tcBorders>
            <w:vAlign w:val="center"/>
          </w:tcPr>
          <w:p w14:paraId="7481B2A9"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418" w:type="dxa"/>
            <w:tcBorders>
              <w:top w:val="single" w:sz="4" w:space="0" w:color="000000"/>
              <w:left w:val="single" w:sz="4" w:space="0" w:color="000000"/>
              <w:bottom w:val="single" w:sz="4" w:space="0" w:color="000000"/>
            </w:tcBorders>
            <w:vAlign w:val="center"/>
          </w:tcPr>
          <w:p w14:paraId="2EAFE3AC"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CBE1514"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p>
        </w:tc>
      </w:tr>
      <w:tr w:rsidR="00631EB6" w:rsidRPr="00631EB6" w14:paraId="53E6A9BA" w14:textId="77777777" w:rsidTr="0003628A">
        <w:trPr>
          <w:trHeight w:val="241"/>
        </w:trPr>
        <w:tc>
          <w:tcPr>
            <w:tcW w:w="670" w:type="dxa"/>
            <w:tcBorders>
              <w:top w:val="single" w:sz="4" w:space="0" w:color="000000"/>
              <w:left w:val="single" w:sz="4" w:space="0" w:color="000000"/>
              <w:bottom w:val="single" w:sz="4" w:space="0" w:color="000000"/>
            </w:tcBorders>
            <w:vAlign w:val="center"/>
          </w:tcPr>
          <w:p w14:paraId="67F9BB52"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5.</w:t>
            </w:r>
          </w:p>
        </w:tc>
        <w:tc>
          <w:tcPr>
            <w:tcW w:w="3721" w:type="dxa"/>
            <w:gridSpan w:val="4"/>
            <w:tcBorders>
              <w:top w:val="single" w:sz="4" w:space="0" w:color="000000"/>
              <w:left w:val="single" w:sz="4" w:space="0" w:color="000000"/>
              <w:bottom w:val="single" w:sz="4" w:space="0" w:color="000000"/>
              <w:right w:val="single" w:sz="4" w:space="0" w:color="auto"/>
            </w:tcBorders>
            <w:vAlign w:val="center"/>
          </w:tcPr>
          <w:p w14:paraId="72942223"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r w:rsidRPr="0003628A">
              <w:rPr>
                <w:rFonts w:asciiTheme="minorHAnsi" w:eastAsia="Times New Roman" w:hAnsiTheme="minorHAnsi" w:cstheme="minorHAnsi"/>
                <w:b/>
                <w:sz w:val="18"/>
                <w:szCs w:val="18"/>
                <w:lang w:eastAsia="ar-SA"/>
              </w:rPr>
              <w:t xml:space="preserve">cena netto ogumienia w PLN (suma cen określonych w kolumnie F) </w:t>
            </w:r>
          </w:p>
        </w:tc>
        <w:tc>
          <w:tcPr>
            <w:tcW w:w="11623" w:type="dxa"/>
            <w:gridSpan w:val="9"/>
            <w:tcBorders>
              <w:top w:val="single" w:sz="4" w:space="0" w:color="000000"/>
              <w:left w:val="single" w:sz="4" w:space="0" w:color="auto"/>
              <w:bottom w:val="single" w:sz="4" w:space="0" w:color="000000"/>
              <w:right w:val="single" w:sz="4" w:space="0" w:color="000000"/>
            </w:tcBorders>
          </w:tcPr>
          <w:p w14:paraId="37EE8164"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3178E150" w14:textId="77777777" w:rsidTr="0003628A">
        <w:trPr>
          <w:trHeight w:val="241"/>
        </w:trPr>
        <w:tc>
          <w:tcPr>
            <w:tcW w:w="670" w:type="dxa"/>
            <w:tcBorders>
              <w:top w:val="single" w:sz="4" w:space="0" w:color="000000"/>
              <w:left w:val="single" w:sz="4" w:space="0" w:color="000000"/>
              <w:bottom w:val="single" w:sz="4" w:space="0" w:color="000000"/>
            </w:tcBorders>
            <w:vAlign w:val="center"/>
          </w:tcPr>
          <w:p w14:paraId="530A1A96"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6.</w:t>
            </w:r>
          </w:p>
        </w:tc>
        <w:tc>
          <w:tcPr>
            <w:tcW w:w="3721" w:type="dxa"/>
            <w:gridSpan w:val="4"/>
            <w:tcBorders>
              <w:top w:val="single" w:sz="4" w:space="0" w:color="000000"/>
              <w:left w:val="single" w:sz="4" w:space="0" w:color="000000"/>
              <w:bottom w:val="single" w:sz="4" w:space="0" w:color="000000"/>
              <w:right w:val="single" w:sz="4" w:space="0" w:color="auto"/>
            </w:tcBorders>
            <w:vAlign w:val="center"/>
          </w:tcPr>
          <w:p w14:paraId="45AADA69" w14:textId="77777777" w:rsidR="00A629C0" w:rsidRPr="0003628A" w:rsidRDefault="00A629C0" w:rsidP="00350025">
            <w:pPr>
              <w:suppressLineNumbers/>
              <w:snapToGrid w:val="0"/>
              <w:jc w:val="center"/>
              <w:rPr>
                <w:rFonts w:asciiTheme="minorHAnsi" w:eastAsia="Times New Roman" w:hAnsiTheme="minorHAnsi" w:cstheme="minorHAnsi"/>
                <w:b/>
                <w:sz w:val="18"/>
                <w:szCs w:val="18"/>
                <w:lang w:eastAsia="ar-SA"/>
              </w:rPr>
            </w:pPr>
            <w:r w:rsidRPr="0003628A">
              <w:rPr>
                <w:rFonts w:asciiTheme="minorHAnsi" w:eastAsia="Times New Roman" w:hAnsiTheme="minorHAnsi" w:cstheme="minorHAnsi"/>
                <w:b/>
                <w:sz w:val="18"/>
                <w:szCs w:val="18"/>
                <w:lang w:eastAsia="ar-SA"/>
              </w:rPr>
              <w:t>kwota VAT w PLN (liczona od ceny wymienionej w wierszu nr 5)</w:t>
            </w:r>
          </w:p>
        </w:tc>
        <w:tc>
          <w:tcPr>
            <w:tcW w:w="11623" w:type="dxa"/>
            <w:gridSpan w:val="9"/>
            <w:tcBorders>
              <w:top w:val="single" w:sz="4" w:space="0" w:color="000000"/>
              <w:left w:val="single" w:sz="4" w:space="0" w:color="auto"/>
              <w:bottom w:val="single" w:sz="4" w:space="0" w:color="000000"/>
              <w:right w:val="single" w:sz="4" w:space="0" w:color="000000"/>
            </w:tcBorders>
          </w:tcPr>
          <w:p w14:paraId="4689D9E4"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5A879FF1" w14:textId="77777777" w:rsidTr="0003628A">
        <w:trPr>
          <w:trHeight w:val="241"/>
        </w:trPr>
        <w:tc>
          <w:tcPr>
            <w:tcW w:w="670" w:type="dxa"/>
            <w:tcBorders>
              <w:top w:val="single" w:sz="4" w:space="0" w:color="000000"/>
              <w:left w:val="single" w:sz="4" w:space="0" w:color="000000"/>
              <w:bottom w:val="single" w:sz="4" w:space="0" w:color="000000"/>
            </w:tcBorders>
            <w:vAlign w:val="center"/>
          </w:tcPr>
          <w:p w14:paraId="0568799B"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7.</w:t>
            </w:r>
          </w:p>
        </w:tc>
        <w:tc>
          <w:tcPr>
            <w:tcW w:w="3721" w:type="dxa"/>
            <w:gridSpan w:val="4"/>
            <w:tcBorders>
              <w:top w:val="single" w:sz="4" w:space="0" w:color="000000"/>
              <w:left w:val="single" w:sz="4" w:space="0" w:color="000000"/>
              <w:bottom w:val="single" w:sz="4" w:space="0" w:color="000000"/>
              <w:right w:val="single" w:sz="4" w:space="0" w:color="auto"/>
            </w:tcBorders>
            <w:vAlign w:val="center"/>
          </w:tcPr>
          <w:p w14:paraId="140DE3FC"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r w:rsidRPr="0003628A">
              <w:rPr>
                <w:rFonts w:asciiTheme="minorHAnsi" w:eastAsia="Times New Roman" w:hAnsiTheme="minorHAnsi" w:cstheme="minorHAnsi"/>
                <w:b/>
                <w:sz w:val="18"/>
                <w:szCs w:val="18"/>
                <w:lang w:eastAsia="ar-SA"/>
              </w:rPr>
              <w:t xml:space="preserve">cena brutto ogumienia w PLN (suma cen </w:t>
            </w:r>
            <w:r w:rsidRPr="0003628A">
              <w:rPr>
                <w:rFonts w:asciiTheme="minorHAnsi" w:eastAsia="Times New Roman" w:hAnsiTheme="minorHAnsi" w:cstheme="minorHAnsi"/>
                <w:b/>
                <w:sz w:val="18"/>
                <w:szCs w:val="18"/>
                <w:lang w:eastAsia="ar-SA"/>
              </w:rPr>
              <w:lastRenderedPageBreak/>
              <w:t>określonych w wierszu nr 5 i nr 6)</w:t>
            </w:r>
          </w:p>
        </w:tc>
        <w:tc>
          <w:tcPr>
            <w:tcW w:w="11623" w:type="dxa"/>
            <w:gridSpan w:val="9"/>
            <w:tcBorders>
              <w:top w:val="single" w:sz="4" w:space="0" w:color="000000"/>
              <w:left w:val="single" w:sz="4" w:space="0" w:color="auto"/>
              <w:bottom w:val="single" w:sz="4" w:space="0" w:color="000000"/>
              <w:right w:val="single" w:sz="4" w:space="0" w:color="000000"/>
            </w:tcBorders>
          </w:tcPr>
          <w:p w14:paraId="73F0089F"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1C76D08D" w14:textId="77777777" w:rsidTr="0003628A">
        <w:trPr>
          <w:trHeight w:val="241"/>
        </w:trPr>
        <w:tc>
          <w:tcPr>
            <w:tcW w:w="670" w:type="dxa"/>
            <w:tcBorders>
              <w:top w:val="single" w:sz="4" w:space="0" w:color="000000"/>
              <w:left w:val="single" w:sz="4" w:space="0" w:color="000000"/>
              <w:bottom w:val="single" w:sz="4" w:space="0" w:color="000000"/>
            </w:tcBorders>
            <w:vAlign w:val="center"/>
          </w:tcPr>
          <w:p w14:paraId="200FB4D9"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lastRenderedPageBreak/>
              <w:t>8.</w:t>
            </w:r>
          </w:p>
        </w:tc>
        <w:tc>
          <w:tcPr>
            <w:tcW w:w="3721" w:type="dxa"/>
            <w:gridSpan w:val="4"/>
            <w:tcBorders>
              <w:top w:val="single" w:sz="4" w:space="0" w:color="000000"/>
              <w:left w:val="single" w:sz="4" w:space="0" w:color="000000"/>
              <w:bottom w:val="single" w:sz="4" w:space="0" w:color="000000"/>
              <w:right w:val="single" w:sz="4" w:space="0" w:color="auto"/>
            </w:tcBorders>
            <w:vAlign w:val="center"/>
          </w:tcPr>
          <w:p w14:paraId="1599A993"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r w:rsidRPr="0003628A">
              <w:rPr>
                <w:rFonts w:asciiTheme="minorHAnsi" w:eastAsia="Times New Roman" w:hAnsiTheme="minorHAnsi" w:cstheme="minorHAnsi"/>
                <w:b/>
                <w:sz w:val="18"/>
                <w:szCs w:val="18"/>
                <w:lang w:eastAsia="ar-SA"/>
              </w:rPr>
              <w:t>cena netto wymiany ogumienia w PLN (suma cen określonych w kolumnie K)</w:t>
            </w:r>
          </w:p>
        </w:tc>
        <w:tc>
          <w:tcPr>
            <w:tcW w:w="11623" w:type="dxa"/>
            <w:gridSpan w:val="9"/>
            <w:tcBorders>
              <w:top w:val="single" w:sz="4" w:space="0" w:color="000000"/>
              <w:left w:val="single" w:sz="4" w:space="0" w:color="auto"/>
              <w:bottom w:val="single" w:sz="4" w:space="0" w:color="000000"/>
              <w:right w:val="single" w:sz="4" w:space="0" w:color="000000"/>
            </w:tcBorders>
          </w:tcPr>
          <w:p w14:paraId="430B1D7B"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5937574C" w14:textId="77777777" w:rsidTr="0003628A">
        <w:trPr>
          <w:trHeight w:val="241"/>
        </w:trPr>
        <w:tc>
          <w:tcPr>
            <w:tcW w:w="670" w:type="dxa"/>
            <w:tcBorders>
              <w:top w:val="single" w:sz="4" w:space="0" w:color="000000"/>
              <w:left w:val="single" w:sz="4" w:space="0" w:color="000000"/>
              <w:bottom w:val="single" w:sz="4" w:space="0" w:color="000000"/>
            </w:tcBorders>
            <w:vAlign w:val="center"/>
          </w:tcPr>
          <w:p w14:paraId="152B7509"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9.</w:t>
            </w:r>
          </w:p>
        </w:tc>
        <w:tc>
          <w:tcPr>
            <w:tcW w:w="3721" w:type="dxa"/>
            <w:gridSpan w:val="4"/>
            <w:tcBorders>
              <w:top w:val="single" w:sz="4" w:space="0" w:color="000000"/>
              <w:left w:val="single" w:sz="4" w:space="0" w:color="000000"/>
              <w:bottom w:val="single" w:sz="4" w:space="0" w:color="000000"/>
              <w:right w:val="single" w:sz="4" w:space="0" w:color="auto"/>
            </w:tcBorders>
            <w:vAlign w:val="center"/>
          </w:tcPr>
          <w:p w14:paraId="3F359C82"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r w:rsidRPr="0003628A">
              <w:rPr>
                <w:rFonts w:asciiTheme="minorHAnsi" w:eastAsia="Times New Roman" w:hAnsiTheme="minorHAnsi" w:cstheme="minorHAnsi"/>
                <w:b/>
                <w:sz w:val="18"/>
                <w:szCs w:val="18"/>
                <w:lang w:eastAsia="ar-SA"/>
              </w:rPr>
              <w:t>kwota VAT w PLN (liczona od ceny wymienionej w wierszu nr 8)</w:t>
            </w:r>
          </w:p>
        </w:tc>
        <w:tc>
          <w:tcPr>
            <w:tcW w:w="11623" w:type="dxa"/>
            <w:gridSpan w:val="9"/>
            <w:tcBorders>
              <w:top w:val="single" w:sz="4" w:space="0" w:color="000000"/>
              <w:left w:val="single" w:sz="4" w:space="0" w:color="auto"/>
              <w:bottom w:val="single" w:sz="4" w:space="0" w:color="000000"/>
              <w:right w:val="single" w:sz="4" w:space="0" w:color="000000"/>
            </w:tcBorders>
          </w:tcPr>
          <w:p w14:paraId="06C1F096"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6A6BEE53" w14:textId="77777777" w:rsidTr="0003628A">
        <w:trPr>
          <w:trHeight w:val="241"/>
        </w:trPr>
        <w:tc>
          <w:tcPr>
            <w:tcW w:w="670" w:type="dxa"/>
            <w:tcBorders>
              <w:top w:val="single" w:sz="4" w:space="0" w:color="000000"/>
              <w:left w:val="single" w:sz="4" w:space="0" w:color="000000"/>
              <w:bottom w:val="single" w:sz="4" w:space="0" w:color="000000"/>
            </w:tcBorders>
            <w:vAlign w:val="center"/>
          </w:tcPr>
          <w:p w14:paraId="3B1CF047"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10.</w:t>
            </w:r>
          </w:p>
        </w:tc>
        <w:tc>
          <w:tcPr>
            <w:tcW w:w="3721" w:type="dxa"/>
            <w:gridSpan w:val="4"/>
            <w:tcBorders>
              <w:top w:val="single" w:sz="4" w:space="0" w:color="000000"/>
              <w:left w:val="single" w:sz="4" w:space="0" w:color="000000"/>
              <w:bottom w:val="single" w:sz="4" w:space="0" w:color="000000"/>
              <w:right w:val="single" w:sz="4" w:space="0" w:color="auto"/>
            </w:tcBorders>
            <w:vAlign w:val="center"/>
          </w:tcPr>
          <w:p w14:paraId="603A9C52"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r w:rsidRPr="0003628A">
              <w:rPr>
                <w:rFonts w:asciiTheme="minorHAnsi" w:eastAsia="Times New Roman" w:hAnsiTheme="minorHAnsi" w:cstheme="minorHAnsi"/>
                <w:b/>
                <w:sz w:val="18"/>
                <w:szCs w:val="18"/>
                <w:lang w:eastAsia="ar-SA"/>
              </w:rPr>
              <w:t>cena brutto wymiany ogumienia w PLN (suma cen określonych w wierszu nr 8 i nr 9)</w:t>
            </w:r>
          </w:p>
        </w:tc>
        <w:tc>
          <w:tcPr>
            <w:tcW w:w="11623" w:type="dxa"/>
            <w:gridSpan w:val="9"/>
            <w:tcBorders>
              <w:top w:val="single" w:sz="4" w:space="0" w:color="000000"/>
              <w:left w:val="single" w:sz="4" w:space="0" w:color="auto"/>
              <w:bottom w:val="single" w:sz="4" w:space="0" w:color="000000"/>
              <w:right w:val="single" w:sz="4" w:space="0" w:color="000000"/>
            </w:tcBorders>
          </w:tcPr>
          <w:p w14:paraId="438BEF66"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7C123962" w14:textId="77777777" w:rsidTr="0003628A">
        <w:trPr>
          <w:trHeight w:val="241"/>
        </w:trPr>
        <w:tc>
          <w:tcPr>
            <w:tcW w:w="670" w:type="dxa"/>
            <w:tcBorders>
              <w:top w:val="single" w:sz="4" w:space="0" w:color="000000"/>
              <w:left w:val="single" w:sz="4" w:space="0" w:color="000000"/>
              <w:bottom w:val="single" w:sz="4" w:space="0" w:color="000000"/>
            </w:tcBorders>
            <w:vAlign w:val="center"/>
          </w:tcPr>
          <w:p w14:paraId="49A2D0ED"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11.</w:t>
            </w:r>
          </w:p>
        </w:tc>
        <w:tc>
          <w:tcPr>
            <w:tcW w:w="3721" w:type="dxa"/>
            <w:gridSpan w:val="4"/>
            <w:tcBorders>
              <w:top w:val="single" w:sz="4" w:space="0" w:color="000000"/>
              <w:left w:val="single" w:sz="4" w:space="0" w:color="000000"/>
              <w:bottom w:val="single" w:sz="4" w:space="0" w:color="000000"/>
              <w:right w:val="single" w:sz="4" w:space="0" w:color="auto"/>
            </w:tcBorders>
            <w:vAlign w:val="center"/>
          </w:tcPr>
          <w:p w14:paraId="0635E7B9"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r w:rsidRPr="0003628A">
              <w:rPr>
                <w:rFonts w:asciiTheme="minorHAnsi" w:eastAsia="Times New Roman" w:hAnsiTheme="minorHAnsi" w:cstheme="minorHAnsi"/>
                <w:b/>
                <w:sz w:val="18"/>
                <w:szCs w:val="18"/>
                <w:lang w:eastAsia="ar-SA"/>
              </w:rPr>
              <w:t>cena netto przedmiotu zamówienia dla Zadania nr 2 w PLN (suma cen określonych w wierszu nr 5 i nr 8) – wynagrodzenie netto</w:t>
            </w:r>
          </w:p>
        </w:tc>
        <w:tc>
          <w:tcPr>
            <w:tcW w:w="11623" w:type="dxa"/>
            <w:gridSpan w:val="9"/>
            <w:tcBorders>
              <w:top w:val="single" w:sz="4" w:space="0" w:color="000000"/>
              <w:left w:val="single" w:sz="4" w:space="0" w:color="auto"/>
              <w:bottom w:val="single" w:sz="4" w:space="0" w:color="000000"/>
              <w:right w:val="single" w:sz="4" w:space="0" w:color="000000"/>
            </w:tcBorders>
          </w:tcPr>
          <w:p w14:paraId="5D074C98"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7CA661C0" w14:textId="77777777" w:rsidTr="0003628A">
        <w:trPr>
          <w:trHeight w:val="241"/>
        </w:trPr>
        <w:tc>
          <w:tcPr>
            <w:tcW w:w="670" w:type="dxa"/>
            <w:tcBorders>
              <w:top w:val="single" w:sz="4" w:space="0" w:color="000000"/>
              <w:left w:val="single" w:sz="4" w:space="0" w:color="000000"/>
              <w:bottom w:val="single" w:sz="4" w:space="0" w:color="000000"/>
            </w:tcBorders>
            <w:vAlign w:val="center"/>
          </w:tcPr>
          <w:p w14:paraId="62306075"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12.</w:t>
            </w:r>
          </w:p>
        </w:tc>
        <w:tc>
          <w:tcPr>
            <w:tcW w:w="3721" w:type="dxa"/>
            <w:gridSpan w:val="4"/>
            <w:tcBorders>
              <w:top w:val="single" w:sz="4" w:space="0" w:color="000000"/>
              <w:left w:val="single" w:sz="4" w:space="0" w:color="000000"/>
              <w:bottom w:val="single" w:sz="4" w:space="0" w:color="000000"/>
              <w:right w:val="single" w:sz="4" w:space="0" w:color="auto"/>
            </w:tcBorders>
            <w:vAlign w:val="center"/>
          </w:tcPr>
          <w:p w14:paraId="74F14C15"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r w:rsidRPr="0003628A">
              <w:rPr>
                <w:rFonts w:asciiTheme="minorHAnsi" w:eastAsia="Times New Roman" w:hAnsiTheme="minorHAnsi" w:cstheme="minorHAnsi"/>
                <w:b/>
                <w:sz w:val="18"/>
                <w:szCs w:val="18"/>
                <w:lang w:eastAsia="ar-SA"/>
              </w:rPr>
              <w:t>kwota VAT dla Zadania nr 2 w PLN (liczona od ceny wymienionej w wierszu nr 11)</w:t>
            </w:r>
          </w:p>
        </w:tc>
        <w:tc>
          <w:tcPr>
            <w:tcW w:w="11623" w:type="dxa"/>
            <w:gridSpan w:val="9"/>
            <w:tcBorders>
              <w:top w:val="single" w:sz="4" w:space="0" w:color="000000"/>
              <w:left w:val="single" w:sz="4" w:space="0" w:color="auto"/>
              <w:bottom w:val="single" w:sz="4" w:space="0" w:color="000000"/>
              <w:right w:val="single" w:sz="4" w:space="0" w:color="000000"/>
            </w:tcBorders>
          </w:tcPr>
          <w:p w14:paraId="6800AAD3"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r w:rsidR="00631EB6" w:rsidRPr="00631EB6" w14:paraId="12186AB4" w14:textId="77777777" w:rsidTr="0003628A">
        <w:trPr>
          <w:trHeight w:val="241"/>
        </w:trPr>
        <w:tc>
          <w:tcPr>
            <w:tcW w:w="670" w:type="dxa"/>
            <w:tcBorders>
              <w:top w:val="single" w:sz="4" w:space="0" w:color="000000"/>
              <w:left w:val="single" w:sz="4" w:space="0" w:color="000000"/>
              <w:bottom w:val="single" w:sz="4" w:space="0" w:color="000000"/>
            </w:tcBorders>
            <w:vAlign w:val="center"/>
          </w:tcPr>
          <w:p w14:paraId="160101AE" w14:textId="77777777" w:rsidR="00A629C0" w:rsidRPr="00631EB6" w:rsidRDefault="00A629C0" w:rsidP="00350025">
            <w:pPr>
              <w:suppressLineNumbers/>
              <w:snapToGrid w:val="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13.</w:t>
            </w:r>
          </w:p>
        </w:tc>
        <w:tc>
          <w:tcPr>
            <w:tcW w:w="3721" w:type="dxa"/>
            <w:gridSpan w:val="4"/>
            <w:tcBorders>
              <w:top w:val="single" w:sz="4" w:space="0" w:color="000000"/>
              <w:left w:val="single" w:sz="4" w:space="0" w:color="000000"/>
              <w:bottom w:val="single" w:sz="4" w:space="0" w:color="000000"/>
              <w:right w:val="single" w:sz="4" w:space="0" w:color="auto"/>
            </w:tcBorders>
            <w:vAlign w:val="center"/>
          </w:tcPr>
          <w:p w14:paraId="3FAA3EA9" w14:textId="041B9CA4"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r w:rsidRPr="0003628A">
              <w:rPr>
                <w:rFonts w:asciiTheme="minorHAnsi" w:eastAsia="Times New Roman" w:hAnsiTheme="minorHAnsi" w:cstheme="minorHAnsi"/>
                <w:b/>
                <w:sz w:val="18"/>
                <w:szCs w:val="18"/>
                <w:lang w:eastAsia="ar-SA"/>
              </w:rPr>
              <w:t xml:space="preserve">cena brutto przedmiotu zamówienia dla Zadania nr 2 w PLN (suma </w:t>
            </w:r>
            <w:r w:rsidR="001F732C" w:rsidRPr="0003628A">
              <w:rPr>
                <w:rFonts w:asciiTheme="minorHAnsi" w:eastAsia="Times New Roman" w:hAnsiTheme="minorHAnsi" w:cstheme="minorHAnsi"/>
                <w:b/>
                <w:sz w:val="18"/>
                <w:szCs w:val="18"/>
                <w:lang w:eastAsia="ar-SA"/>
              </w:rPr>
              <w:t>wartości</w:t>
            </w:r>
            <w:r w:rsidRPr="0003628A">
              <w:rPr>
                <w:rFonts w:asciiTheme="minorHAnsi" w:eastAsia="Times New Roman" w:hAnsiTheme="minorHAnsi" w:cstheme="minorHAnsi"/>
                <w:b/>
                <w:sz w:val="18"/>
                <w:szCs w:val="18"/>
                <w:lang w:eastAsia="ar-SA"/>
              </w:rPr>
              <w:t xml:space="preserve"> określonych w wierszu nr 11 i nr 12) – wynagrodzenie brutto</w:t>
            </w:r>
          </w:p>
        </w:tc>
        <w:tc>
          <w:tcPr>
            <w:tcW w:w="11623" w:type="dxa"/>
            <w:gridSpan w:val="9"/>
            <w:tcBorders>
              <w:top w:val="single" w:sz="4" w:space="0" w:color="000000"/>
              <w:left w:val="single" w:sz="4" w:space="0" w:color="auto"/>
              <w:bottom w:val="single" w:sz="4" w:space="0" w:color="000000"/>
              <w:right w:val="single" w:sz="4" w:space="0" w:color="000000"/>
            </w:tcBorders>
          </w:tcPr>
          <w:p w14:paraId="0132BA0E" w14:textId="77777777" w:rsidR="00A629C0" w:rsidRPr="0003628A" w:rsidRDefault="00A629C0" w:rsidP="00350025">
            <w:pPr>
              <w:suppressLineNumbers/>
              <w:snapToGrid w:val="0"/>
              <w:jc w:val="center"/>
              <w:rPr>
                <w:rFonts w:asciiTheme="minorHAnsi" w:eastAsia="Times New Roman" w:hAnsiTheme="minorHAnsi" w:cstheme="minorHAnsi"/>
                <w:sz w:val="18"/>
                <w:szCs w:val="18"/>
                <w:lang w:eastAsia="ar-SA"/>
              </w:rPr>
            </w:pPr>
          </w:p>
        </w:tc>
      </w:tr>
    </w:tbl>
    <w:p w14:paraId="29A7C618" w14:textId="77777777" w:rsidR="006479A4" w:rsidRPr="00631EB6" w:rsidRDefault="00A629C0" w:rsidP="00350025">
      <w:pPr>
        <w:suppressLineNumbers/>
        <w:spacing w:after="120"/>
        <w:rPr>
          <w:rFonts w:asciiTheme="minorHAnsi" w:eastAsia="Times New Roman" w:hAnsiTheme="minorHAnsi" w:cstheme="minorHAnsi"/>
          <w:lang w:eastAsia="ar-SA"/>
        </w:rPr>
      </w:pPr>
      <w:r w:rsidRPr="00631EB6">
        <w:rPr>
          <w:rFonts w:asciiTheme="minorHAnsi" w:eastAsia="Times New Roman" w:hAnsiTheme="minorHAnsi" w:cstheme="minorHAnsi"/>
          <w:vertAlign w:val="superscript"/>
          <w:lang w:eastAsia="ar-SA"/>
        </w:rPr>
        <w:t>(</w:t>
      </w:r>
      <w:r w:rsidRPr="00631EB6">
        <w:rPr>
          <w:rFonts w:asciiTheme="minorHAnsi" w:eastAsia="Times New Roman" w:hAnsiTheme="minorHAnsi" w:cstheme="minorHAnsi"/>
          <w:lang w:eastAsia="ar-SA"/>
        </w:rPr>
        <w:t>*</w:t>
      </w:r>
      <w:r w:rsidRPr="00631EB6">
        <w:rPr>
          <w:rFonts w:asciiTheme="minorHAnsi" w:eastAsia="Times New Roman" w:hAnsiTheme="minorHAnsi" w:cstheme="minorHAnsi"/>
          <w:vertAlign w:val="superscript"/>
          <w:lang w:eastAsia="ar-SA"/>
        </w:rPr>
        <w:t xml:space="preserve">) </w:t>
      </w:r>
      <w:r w:rsidRPr="00631EB6">
        <w:rPr>
          <w:rFonts w:asciiTheme="minorHAnsi" w:eastAsia="Times New Roman" w:hAnsiTheme="minorHAnsi" w:cstheme="minorHAnsi"/>
          <w:lang w:eastAsia="ar-SA"/>
        </w:rPr>
        <w:t xml:space="preserve">w zależności od wyboru </w:t>
      </w:r>
      <w:r w:rsidR="006479A4" w:rsidRPr="00631EB6">
        <w:rPr>
          <w:rFonts w:asciiTheme="minorHAnsi" w:eastAsia="Times New Roman" w:hAnsiTheme="minorHAnsi" w:cstheme="minorHAnsi"/>
          <w:lang w:eastAsia="ar-SA"/>
        </w:rPr>
        <w:t xml:space="preserve">Zadania przez </w:t>
      </w:r>
      <w:r w:rsidRPr="00631EB6">
        <w:rPr>
          <w:rFonts w:asciiTheme="minorHAnsi" w:eastAsia="Times New Roman" w:hAnsiTheme="minorHAnsi" w:cstheme="minorHAnsi"/>
          <w:lang w:eastAsia="ar-SA"/>
        </w:rPr>
        <w:t>Wykonawcy;</w:t>
      </w:r>
    </w:p>
    <w:p w14:paraId="4DC23709" w14:textId="246741FD" w:rsidR="00A629C0" w:rsidRPr="00631EB6" w:rsidRDefault="00A629C0" w:rsidP="00350025">
      <w:pPr>
        <w:suppressLineNumbers/>
        <w:spacing w:after="120"/>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 wymaga się podania Producenta, Modelu </w:t>
      </w:r>
    </w:p>
    <w:p w14:paraId="2EC629BA" w14:textId="77777777" w:rsidR="00A629C0" w:rsidRPr="00631EB6" w:rsidRDefault="00A629C0" w:rsidP="00350025">
      <w:pPr>
        <w:suppressLineNumbers/>
        <w:rPr>
          <w:rFonts w:asciiTheme="minorHAnsi" w:eastAsia="Times New Roman" w:hAnsiTheme="minorHAnsi" w:cstheme="minorHAnsi"/>
          <w:lang w:eastAsia="ar-SA"/>
        </w:rPr>
      </w:pPr>
    </w:p>
    <w:p w14:paraId="033B9173" w14:textId="77777777" w:rsidR="00A629C0" w:rsidRPr="00631EB6" w:rsidRDefault="00A629C0" w:rsidP="00350025">
      <w:pPr>
        <w:suppressLineNumbers/>
        <w:spacing w:after="120"/>
        <w:rPr>
          <w:rFonts w:asciiTheme="minorHAnsi" w:eastAsia="Times New Roman" w:hAnsiTheme="minorHAnsi" w:cstheme="minorHAnsi"/>
          <w:lang w:eastAsia="ar-SA"/>
        </w:rPr>
        <w:sectPr w:rsidR="00A629C0" w:rsidRPr="00631EB6" w:rsidSect="00C16DB4">
          <w:pgSz w:w="16837" w:h="11905" w:orient="landscape"/>
          <w:pgMar w:top="1418" w:right="1418" w:bottom="1418" w:left="1418" w:header="708" w:footer="709" w:gutter="0"/>
          <w:cols w:space="708"/>
          <w:docGrid w:linePitch="360"/>
        </w:sectPr>
      </w:pPr>
    </w:p>
    <w:p w14:paraId="19C8F343" w14:textId="63D0464D" w:rsidR="00AF55B7" w:rsidRPr="00631EB6" w:rsidRDefault="00A629C0" w:rsidP="00350025">
      <w:pPr>
        <w:numPr>
          <w:ilvl w:val="1"/>
          <w:numId w:val="2"/>
        </w:numPr>
        <w:suppressLineNumbers/>
        <w:tabs>
          <w:tab w:val="num" w:pos="720"/>
        </w:tabs>
        <w:ind w:left="72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zobowiązujemy się do wykonania przedmiotu zamówienia w terminie:</w:t>
      </w:r>
    </w:p>
    <w:p w14:paraId="46A945F3" w14:textId="08B9B240" w:rsidR="00AF55B7" w:rsidRPr="00631EB6" w:rsidRDefault="00AF55B7" w:rsidP="00350025">
      <w:pPr>
        <w:numPr>
          <w:ilvl w:val="0"/>
          <w:numId w:val="73"/>
        </w:numPr>
        <w:suppressLineNumbers/>
        <w:tabs>
          <w:tab w:val="num" w:pos="1418"/>
        </w:tabs>
        <w:ind w:left="1418" w:hanging="284"/>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Dla Zadania nr 1  - do 30 dni od dnia zawarcia</w:t>
      </w:r>
      <w:r w:rsidR="00E260F6" w:rsidRPr="00631EB6">
        <w:rPr>
          <w:rFonts w:asciiTheme="minorHAnsi" w:eastAsia="Times New Roman" w:hAnsiTheme="minorHAnsi" w:cstheme="minorHAnsi"/>
          <w:lang w:eastAsia="ar-SA"/>
        </w:rPr>
        <w:t xml:space="preserve"> umowy – dla dostawy ogumienia </w:t>
      </w:r>
      <w:r w:rsidRPr="00631EB6">
        <w:rPr>
          <w:rFonts w:asciiTheme="minorHAnsi" w:eastAsia="Times New Roman" w:hAnsiTheme="minorHAnsi" w:cstheme="minorHAnsi"/>
          <w:lang w:eastAsia="ar-SA"/>
        </w:rPr>
        <w:t>i sukcesywnie dla wymiany ogumienia - w okresie od dnia zawarc</w:t>
      </w:r>
      <w:r w:rsidR="006E77F4" w:rsidRPr="00631EB6">
        <w:rPr>
          <w:rFonts w:asciiTheme="minorHAnsi" w:eastAsia="Times New Roman" w:hAnsiTheme="minorHAnsi" w:cstheme="minorHAnsi"/>
          <w:lang w:eastAsia="ar-SA"/>
        </w:rPr>
        <w:t>ia umowy do dnia 31 grudnia 2020</w:t>
      </w:r>
      <w:r w:rsidRPr="00631EB6">
        <w:rPr>
          <w:rFonts w:asciiTheme="minorHAnsi" w:eastAsia="Times New Roman" w:hAnsiTheme="minorHAnsi" w:cstheme="minorHAnsi"/>
          <w:lang w:eastAsia="ar-SA"/>
        </w:rPr>
        <w:t xml:space="preserve"> roku,</w:t>
      </w:r>
    </w:p>
    <w:p w14:paraId="1B58E33C" w14:textId="1EE11382" w:rsidR="00AF55B7" w:rsidRPr="00631EB6" w:rsidRDefault="00AF55B7" w:rsidP="00350025">
      <w:pPr>
        <w:numPr>
          <w:ilvl w:val="0"/>
          <w:numId w:val="73"/>
        </w:numPr>
        <w:suppressLineNumbers/>
        <w:tabs>
          <w:tab w:val="num" w:pos="1418"/>
        </w:tabs>
        <w:ind w:left="1418" w:hanging="284"/>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Dla Zadania nr 2  - do 30 dni od dnia zawarcia umowy – dla dostawy ogumienia i sukcesywnie dla wymiany i wymiany z wypełnieniem elastomerem - od dnia zawarc</w:t>
      </w:r>
      <w:r w:rsidR="006E77F4" w:rsidRPr="00631EB6">
        <w:rPr>
          <w:rFonts w:asciiTheme="minorHAnsi" w:eastAsia="Times New Roman" w:hAnsiTheme="minorHAnsi" w:cstheme="minorHAnsi"/>
          <w:lang w:eastAsia="ar-SA"/>
        </w:rPr>
        <w:t>ia umowy do dnia 31 grudnia 2020</w:t>
      </w:r>
      <w:r w:rsidRPr="00631EB6">
        <w:rPr>
          <w:rFonts w:asciiTheme="minorHAnsi" w:eastAsia="Times New Roman" w:hAnsiTheme="minorHAnsi" w:cstheme="minorHAnsi"/>
          <w:lang w:eastAsia="ar-SA"/>
        </w:rPr>
        <w:t xml:space="preserve"> roku. </w:t>
      </w:r>
    </w:p>
    <w:p w14:paraId="231DCEE2" w14:textId="7F293C0B" w:rsidR="00A629C0" w:rsidRPr="00631EB6" w:rsidRDefault="00A629C0" w:rsidP="00350025">
      <w:pPr>
        <w:numPr>
          <w:ilvl w:val="1"/>
          <w:numId w:val="2"/>
        </w:numPr>
        <w:suppressLineNumbers/>
        <w:tabs>
          <w:tab w:val="num" w:pos="1418"/>
        </w:tabs>
        <w:autoSpaceDE w:val="0"/>
        <w:ind w:left="1418" w:hanging="698"/>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udzielam(my) gwarancji jakości na dostarczone ogumienie na okres …… miesięcy (oferowany okres nie może być krótszy niż 24 miesiące),</w:t>
      </w:r>
      <w:r w:rsidR="003A5596" w:rsidRPr="00631EB6">
        <w:rPr>
          <w:rStyle w:val="Odwoanieprzypisudolnego"/>
          <w:rFonts w:asciiTheme="minorHAnsi" w:eastAsia="Times New Roman" w:hAnsiTheme="minorHAnsi"/>
          <w:lang w:eastAsia="ar-SA"/>
        </w:rPr>
        <w:footnoteReference w:id="2"/>
      </w:r>
    </w:p>
    <w:p w14:paraId="1F905C1A" w14:textId="3B310252" w:rsidR="00C461B0" w:rsidRPr="00631EB6" w:rsidRDefault="00C461B0" w:rsidP="00350025">
      <w:pPr>
        <w:numPr>
          <w:ilvl w:val="1"/>
          <w:numId w:val="2"/>
        </w:numPr>
        <w:suppressLineNumbers/>
        <w:tabs>
          <w:tab w:val="num" w:pos="1418"/>
        </w:tabs>
        <w:autoSpaceDE w:val="0"/>
        <w:ind w:left="1418" w:hanging="698"/>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termin płatności faktur: </w:t>
      </w:r>
      <w:r w:rsidR="00A740AD" w:rsidRPr="00631EB6">
        <w:rPr>
          <w:rFonts w:asciiTheme="minorHAnsi" w:eastAsia="Times New Roman" w:hAnsiTheme="minorHAnsi" w:cstheme="minorHAnsi"/>
          <w:lang w:eastAsia="ar-SA"/>
        </w:rPr>
        <w:t>21</w:t>
      </w:r>
      <w:r w:rsidRPr="00631EB6">
        <w:rPr>
          <w:rFonts w:asciiTheme="minorHAnsi" w:eastAsia="Times New Roman" w:hAnsiTheme="minorHAnsi" w:cstheme="minorHAnsi"/>
          <w:lang w:eastAsia="ar-SA"/>
        </w:rPr>
        <w:t xml:space="preserve"> dni od daty otrzymania prawidłowo wystawionej faktury</w:t>
      </w:r>
    </w:p>
    <w:p w14:paraId="7CFAE5A1" w14:textId="77777777" w:rsidR="00BD0BDE" w:rsidRPr="00631EB6" w:rsidRDefault="00A629C0" w:rsidP="00350025">
      <w:pPr>
        <w:numPr>
          <w:ilvl w:val="1"/>
          <w:numId w:val="2"/>
        </w:numPr>
        <w:suppressLineNumbers/>
        <w:tabs>
          <w:tab w:val="num" w:pos="720"/>
        </w:tabs>
        <w:autoSpaceDE w:val="0"/>
        <w:ind w:left="72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niniejsza oferta jest ważna przez 30 dni,</w:t>
      </w:r>
    </w:p>
    <w:p w14:paraId="2D662407" w14:textId="40484421" w:rsidR="00A629C0" w:rsidRPr="00631EB6" w:rsidRDefault="00A629C0" w:rsidP="00350025">
      <w:pPr>
        <w:numPr>
          <w:ilvl w:val="1"/>
          <w:numId w:val="2"/>
        </w:numPr>
        <w:suppressLineNumbers/>
        <w:tabs>
          <w:tab w:val="num" w:pos="1418"/>
        </w:tabs>
        <w:autoSpaceDE w:val="0"/>
        <w:ind w:left="1418" w:hanging="698"/>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akceptuję(</w:t>
      </w:r>
      <w:proofErr w:type="spellStart"/>
      <w:r w:rsidRPr="00631EB6">
        <w:rPr>
          <w:rFonts w:asciiTheme="minorHAnsi" w:eastAsia="Times New Roman" w:hAnsiTheme="minorHAnsi" w:cstheme="minorHAnsi"/>
          <w:lang w:eastAsia="ar-SA"/>
        </w:rPr>
        <w:t>emy</w:t>
      </w:r>
      <w:proofErr w:type="spellEnd"/>
      <w:r w:rsidRPr="00631EB6">
        <w:rPr>
          <w:rFonts w:asciiTheme="minorHAnsi" w:eastAsia="Times New Roman" w:hAnsiTheme="minorHAnsi" w:cstheme="minorHAnsi"/>
          <w:lang w:eastAsia="ar-SA"/>
        </w:rPr>
        <w:t>) bez zastrzeżeń wzór umowy przedstawiony w Części III SIWZ, odpowiednio dla Zadania/Zadań,</w:t>
      </w:r>
    </w:p>
    <w:p w14:paraId="4280FD9B" w14:textId="77777777" w:rsidR="00A629C0" w:rsidRPr="00631EB6" w:rsidRDefault="00A629C0" w:rsidP="00350025">
      <w:pPr>
        <w:numPr>
          <w:ilvl w:val="1"/>
          <w:numId w:val="2"/>
        </w:numPr>
        <w:suppressLineNumbers/>
        <w:tabs>
          <w:tab w:val="num" w:pos="1418"/>
        </w:tabs>
        <w:ind w:left="1418" w:hanging="698"/>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 przypadku uznania mojej (naszej) oferty za najkorzystniejszą umowę zobowiązuję(</w:t>
      </w:r>
      <w:proofErr w:type="spellStart"/>
      <w:r w:rsidRPr="00631EB6">
        <w:rPr>
          <w:rFonts w:asciiTheme="minorHAnsi" w:eastAsia="Times New Roman" w:hAnsiTheme="minorHAnsi" w:cstheme="minorHAnsi"/>
          <w:lang w:eastAsia="ar-SA"/>
        </w:rPr>
        <w:t>emy</w:t>
      </w:r>
      <w:proofErr w:type="spellEnd"/>
      <w:r w:rsidRPr="00631EB6">
        <w:rPr>
          <w:rFonts w:asciiTheme="minorHAnsi" w:eastAsia="Times New Roman" w:hAnsiTheme="minorHAnsi" w:cstheme="minorHAnsi"/>
          <w:lang w:eastAsia="ar-SA"/>
        </w:rPr>
        <w:t>) się zawrzeć w miejscu i terminie jakie zostaną wskazane przez Zamawiającego,</w:t>
      </w:r>
    </w:p>
    <w:p w14:paraId="698DEDB6" w14:textId="3EA6A540" w:rsidR="00A629C0" w:rsidRPr="00631EB6" w:rsidRDefault="00A629C0" w:rsidP="00350025">
      <w:pPr>
        <w:numPr>
          <w:ilvl w:val="1"/>
          <w:numId w:val="2"/>
        </w:numPr>
        <w:suppressLineNumbers/>
        <w:tabs>
          <w:tab w:val="num" w:pos="1418"/>
        </w:tabs>
        <w:ind w:left="1418" w:hanging="709"/>
        <w:jc w:val="both"/>
        <w:rPr>
          <w:rFonts w:asciiTheme="minorHAnsi" w:eastAsia="Times New Roman" w:hAnsiTheme="minorHAnsi" w:cstheme="minorHAnsi"/>
          <w:i/>
          <w:lang w:eastAsia="ar-SA"/>
        </w:rPr>
      </w:pPr>
      <w:r w:rsidRPr="00631EB6">
        <w:rPr>
          <w:rFonts w:asciiTheme="minorHAnsi" w:eastAsia="Times New Roman" w:hAnsiTheme="minorHAnsi" w:cstheme="minorHAnsi"/>
          <w:lang w:eastAsia="ar-SA"/>
        </w:rPr>
        <w:t>na podstawie art. 8 ust. 3 ustawy z dnia 29 stycznia 2004 r. Prawo zamówień publicznych (tekst jednolity</w:t>
      </w:r>
      <w:r w:rsidRPr="00631EB6" w:rsidDel="009A4958">
        <w:rPr>
          <w:rFonts w:asciiTheme="minorHAnsi" w:eastAsia="Times New Roman" w:hAnsiTheme="minorHAnsi" w:cstheme="minorHAnsi"/>
          <w:lang w:eastAsia="ar-SA"/>
        </w:rPr>
        <w:t xml:space="preserve"> </w:t>
      </w:r>
      <w:r w:rsidR="00BD0BDE" w:rsidRPr="00631EB6">
        <w:rPr>
          <w:rFonts w:asciiTheme="minorHAnsi" w:eastAsia="Times New Roman" w:hAnsiTheme="minorHAnsi" w:cstheme="minorHAnsi"/>
          <w:lang w:eastAsia="ar-SA"/>
        </w:rPr>
        <w:t>Dz. U. z 201</w:t>
      </w:r>
      <w:r w:rsidR="00E260F6" w:rsidRPr="00631EB6">
        <w:rPr>
          <w:rFonts w:asciiTheme="minorHAnsi" w:eastAsia="Times New Roman" w:hAnsiTheme="minorHAnsi" w:cstheme="minorHAnsi"/>
          <w:lang w:eastAsia="ar-SA"/>
        </w:rPr>
        <w:t>9, poz. 1843</w:t>
      </w:r>
      <w:r w:rsidRPr="00631EB6">
        <w:rPr>
          <w:rFonts w:asciiTheme="minorHAnsi" w:eastAsia="Times New Roman" w:hAnsiTheme="minorHAnsi" w:cstheme="minorHAnsi"/>
          <w:lang w:eastAsia="ar-SA"/>
        </w:rPr>
        <w:t xml:space="preserve">), </w:t>
      </w:r>
      <w:r w:rsidRPr="00631EB6">
        <w:rPr>
          <w:rFonts w:asciiTheme="minorHAnsi" w:eastAsia="Times New Roman" w:hAnsiTheme="minorHAnsi" w:cstheme="minorHAnsi"/>
          <w:i/>
          <w:lang w:eastAsia="ar-SA"/>
        </w:rPr>
        <w:t xml:space="preserve">[żadne </w:t>
      </w:r>
      <w:r w:rsidRPr="00631EB6">
        <w:rPr>
          <w:rFonts w:asciiTheme="minorHAnsi" w:eastAsia="Times New Roman" w:hAnsiTheme="minorHAnsi" w:cstheme="minorHAnsi"/>
          <w:i/>
          <w:lang w:eastAsia="ar-SA"/>
        </w:rPr>
        <w:br/>
        <w:t xml:space="preserve">z informacji zawartych w ofercie nie stanowią tajemnicy przedsiębiorstwa </w:t>
      </w:r>
      <w:r w:rsidRPr="00631EB6">
        <w:rPr>
          <w:rFonts w:asciiTheme="minorHAnsi" w:eastAsia="Times New Roman" w:hAnsiTheme="minorHAnsi" w:cstheme="minorHAnsi"/>
          <w:i/>
          <w:lang w:eastAsia="ar-SA"/>
        </w:rPr>
        <w:br/>
        <w:t xml:space="preserve">w rozumieniu przepisów o zwalczaniu nieuczciwej konkurencji/wskazane poniżej informacje zawarte w ofercie stanowią tajemnicę przedsiębiorstwa </w:t>
      </w:r>
      <w:r w:rsidRPr="00631EB6">
        <w:rPr>
          <w:rFonts w:asciiTheme="minorHAnsi" w:eastAsia="Times New Roman" w:hAnsiTheme="minorHAnsi" w:cstheme="minorHAnsi"/>
          <w:i/>
          <w:lang w:eastAsia="ar-SA"/>
        </w:rPr>
        <w:br/>
        <w:t xml:space="preserve">w rozumieniu przepisów o zwalczaniu nieuczciwej konkurencji i w związku </w:t>
      </w:r>
      <w:r w:rsidRPr="00631EB6">
        <w:rPr>
          <w:rFonts w:asciiTheme="minorHAnsi" w:eastAsia="Times New Roman" w:hAnsiTheme="minorHAnsi" w:cstheme="minorHAnsi"/>
          <w:i/>
          <w:lang w:eastAsia="ar-SA"/>
        </w:rPr>
        <w:br/>
        <w:t>z niniejszym nie mogą być one udostępniane, w szczególności innym uczestnikom postępowania:</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93"/>
        <w:gridCol w:w="1815"/>
        <w:gridCol w:w="1923"/>
      </w:tblGrid>
      <w:tr w:rsidR="00631EB6" w:rsidRPr="00631EB6" w14:paraId="4F472233" w14:textId="77777777" w:rsidTr="00C461B0">
        <w:trPr>
          <w:cantSplit/>
          <w:trHeight w:val="1006"/>
        </w:trPr>
        <w:tc>
          <w:tcPr>
            <w:tcW w:w="709" w:type="dxa"/>
            <w:vMerge w:val="restart"/>
          </w:tcPr>
          <w:p w14:paraId="04E5471F" w14:textId="77777777" w:rsidR="00A629C0" w:rsidRPr="00631EB6" w:rsidRDefault="00A629C0" w:rsidP="00350025">
            <w:pPr>
              <w:suppressLineNumbers/>
              <w:spacing w:after="120" w:line="480" w:lineRule="auto"/>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Lp.</w:t>
            </w:r>
          </w:p>
        </w:tc>
        <w:tc>
          <w:tcPr>
            <w:tcW w:w="5193" w:type="dxa"/>
            <w:vMerge w:val="restart"/>
          </w:tcPr>
          <w:p w14:paraId="6AE6283B" w14:textId="77777777" w:rsidR="00A629C0" w:rsidRPr="00631EB6" w:rsidRDefault="00A629C0" w:rsidP="00350025">
            <w:pPr>
              <w:suppressLineNumbers/>
              <w:spacing w:after="120" w:line="480"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Oznaczenie rodzaju (nazwy) informacji</w:t>
            </w:r>
          </w:p>
        </w:tc>
        <w:tc>
          <w:tcPr>
            <w:tcW w:w="3738" w:type="dxa"/>
            <w:gridSpan w:val="2"/>
          </w:tcPr>
          <w:p w14:paraId="1AA25393" w14:textId="77777777" w:rsidR="00A629C0" w:rsidRPr="00631EB6" w:rsidRDefault="00A629C0" w:rsidP="00350025">
            <w:pPr>
              <w:suppressLineNumbers/>
              <w:spacing w:after="12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xml:space="preserve">Strony w ofercie </w:t>
            </w:r>
          </w:p>
          <w:p w14:paraId="606CF6DB" w14:textId="77777777" w:rsidR="00A629C0" w:rsidRPr="00631EB6" w:rsidRDefault="00A629C0" w:rsidP="00350025">
            <w:pPr>
              <w:suppressLineNumbers/>
              <w:spacing w:after="12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xml:space="preserve">(wyrażone cyfrą) </w:t>
            </w:r>
          </w:p>
        </w:tc>
      </w:tr>
      <w:tr w:rsidR="00631EB6" w:rsidRPr="00631EB6" w14:paraId="52931277" w14:textId="77777777" w:rsidTr="00C461B0">
        <w:trPr>
          <w:cantSplit/>
          <w:trHeight w:val="304"/>
        </w:trPr>
        <w:tc>
          <w:tcPr>
            <w:tcW w:w="709" w:type="dxa"/>
            <w:vMerge/>
          </w:tcPr>
          <w:p w14:paraId="76F7D4EB" w14:textId="77777777" w:rsidR="00A629C0" w:rsidRPr="00631EB6" w:rsidRDefault="00A629C0" w:rsidP="00350025">
            <w:pPr>
              <w:suppressLineNumbers/>
              <w:spacing w:after="120" w:line="480" w:lineRule="auto"/>
              <w:rPr>
                <w:rFonts w:asciiTheme="minorHAnsi" w:eastAsia="Times New Roman" w:hAnsiTheme="minorHAnsi" w:cstheme="minorHAnsi"/>
                <w:b/>
                <w:lang w:eastAsia="ar-SA"/>
              </w:rPr>
            </w:pPr>
          </w:p>
        </w:tc>
        <w:tc>
          <w:tcPr>
            <w:tcW w:w="5193" w:type="dxa"/>
            <w:vMerge/>
          </w:tcPr>
          <w:p w14:paraId="1CB025C6" w14:textId="77777777" w:rsidR="00A629C0" w:rsidRPr="00631EB6" w:rsidRDefault="00A629C0" w:rsidP="00350025">
            <w:pPr>
              <w:suppressLineNumbers/>
              <w:spacing w:after="120" w:line="480" w:lineRule="auto"/>
              <w:jc w:val="center"/>
              <w:rPr>
                <w:rFonts w:asciiTheme="minorHAnsi" w:eastAsia="Times New Roman" w:hAnsiTheme="minorHAnsi" w:cstheme="minorHAnsi"/>
                <w:b/>
                <w:lang w:eastAsia="ar-SA"/>
              </w:rPr>
            </w:pPr>
          </w:p>
        </w:tc>
        <w:tc>
          <w:tcPr>
            <w:tcW w:w="1815" w:type="dxa"/>
          </w:tcPr>
          <w:p w14:paraId="2CA5CDB6" w14:textId="77777777" w:rsidR="00A629C0" w:rsidRPr="00631EB6" w:rsidRDefault="00A629C0" w:rsidP="00350025">
            <w:pPr>
              <w:suppressLineNumbers/>
              <w:spacing w:after="12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od</w:t>
            </w:r>
          </w:p>
        </w:tc>
        <w:tc>
          <w:tcPr>
            <w:tcW w:w="1923" w:type="dxa"/>
          </w:tcPr>
          <w:p w14:paraId="6FD17C1B" w14:textId="77777777" w:rsidR="00A629C0" w:rsidRPr="00631EB6" w:rsidRDefault="00A629C0" w:rsidP="00350025">
            <w:pPr>
              <w:suppressLineNumbers/>
              <w:spacing w:after="120"/>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do</w:t>
            </w:r>
          </w:p>
        </w:tc>
      </w:tr>
      <w:tr w:rsidR="00631EB6" w:rsidRPr="00631EB6" w14:paraId="0346E414" w14:textId="77777777" w:rsidTr="00C461B0">
        <w:trPr>
          <w:cantSplit/>
        </w:trPr>
        <w:tc>
          <w:tcPr>
            <w:tcW w:w="709" w:type="dxa"/>
          </w:tcPr>
          <w:p w14:paraId="6F384667" w14:textId="77777777" w:rsidR="00A629C0" w:rsidRPr="00631EB6" w:rsidRDefault="00A629C0" w:rsidP="00350025">
            <w:pPr>
              <w:numPr>
                <w:ilvl w:val="0"/>
                <w:numId w:val="46"/>
              </w:numPr>
              <w:suppressLineNumbers/>
              <w:jc w:val="both"/>
              <w:rPr>
                <w:rFonts w:asciiTheme="minorHAnsi" w:eastAsia="Times New Roman" w:hAnsiTheme="minorHAnsi" w:cstheme="minorHAnsi"/>
                <w:b/>
                <w:lang w:eastAsia="ar-SA"/>
              </w:rPr>
            </w:pPr>
          </w:p>
        </w:tc>
        <w:tc>
          <w:tcPr>
            <w:tcW w:w="5193" w:type="dxa"/>
          </w:tcPr>
          <w:p w14:paraId="5CF1E231" w14:textId="77777777" w:rsidR="00A629C0" w:rsidRPr="00631EB6" w:rsidRDefault="00A629C0" w:rsidP="00350025">
            <w:pPr>
              <w:suppressLineNumbers/>
              <w:spacing w:after="120"/>
              <w:rPr>
                <w:rFonts w:asciiTheme="minorHAnsi" w:eastAsia="Times New Roman" w:hAnsiTheme="minorHAnsi" w:cstheme="minorHAnsi"/>
                <w:lang w:eastAsia="ar-SA"/>
              </w:rPr>
            </w:pPr>
          </w:p>
        </w:tc>
        <w:tc>
          <w:tcPr>
            <w:tcW w:w="1815" w:type="dxa"/>
          </w:tcPr>
          <w:p w14:paraId="467F468B" w14:textId="77777777" w:rsidR="00A629C0" w:rsidRPr="00631EB6" w:rsidRDefault="00A629C0" w:rsidP="00350025">
            <w:pPr>
              <w:suppressLineNumbers/>
              <w:spacing w:after="120"/>
              <w:rPr>
                <w:rFonts w:asciiTheme="minorHAnsi" w:eastAsia="Times New Roman" w:hAnsiTheme="minorHAnsi" w:cstheme="minorHAnsi"/>
                <w:lang w:eastAsia="ar-SA"/>
              </w:rPr>
            </w:pPr>
          </w:p>
        </w:tc>
        <w:tc>
          <w:tcPr>
            <w:tcW w:w="1923" w:type="dxa"/>
          </w:tcPr>
          <w:p w14:paraId="1BC22D0C" w14:textId="77777777" w:rsidR="00A629C0" w:rsidRPr="00631EB6" w:rsidRDefault="00A629C0" w:rsidP="00350025">
            <w:pPr>
              <w:suppressLineNumbers/>
              <w:spacing w:after="120"/>
              <w:rPr>
                <w:rFonts w:asciiTheme="minorHAnsi" w:eastAsia="Times New Roman" w:hAnsiTheme="minorHAnsi" w:cstheme="minorHAnsi"/>
                <w:lang w:eastAsia="ar-SA"/>
              </w:rPr>
            </w:pPr>
          </w:p>
        </w:tc>
      </w:tr>
      <w:tr w:rsidR="00631EB6" w:rsidRPr="00631EB6" w14:paraId="4F000B85" w14:textId="77777777" w:rsidTr="00C461B0">
        <w:trPr>
          <w:cantSplit/>
        </w:trPr>
        <w:tc>
          <w:tcPr>
            <w:tcW w:w="709" w:type="dxa"/>
          </w:tcPr>
          <w:p w14:paraId="51A88804" w14:textId="77777777" w:rsidR="00A629C0" w:rsidRPr="00631EB6" w:rsidRDefault="00A629C0" w:rsidP="00350025">
            <w:pPr>
              <w:numPr>
                <w:ilvl w:val="0"/>
                <w:numId w:val="46"/>
              </w:numPr>
              <w:suppressLineNumbers/>
              <w:jc w:val="both"/>
              <w:rPr>
                <w:rFonts w:asciiTheme="minorHAnsi" w:eastAsia="Times New Roman" w:hAnsiTheme="minorHAnsi" w:cstheme="minorHAnsi"/>
                <w:b/>
                <w:lang w:eastAsia="ar-SA"/>
              </w:rPr>
            </w:pPr>
          </w:p>
        </w:tc>
        <w:tc>
          <w:tcPr>
            <w:tcW w:w="5193" w:type="dxa"/>
          </w:tcPr>
          <w:p w14:paraId="4976D680" w14:textId="77777777" w:rsidR="00A629C0" w:rsidRPr="00631EB6" w:rsidRDefault="00A629C0" w:rsidP="00350025">
            <w:pPr>
              <w:suppressLineNumbers/>
              <w:spacing w:after="120"/>
              <w:rPr>
                <w:rFonts w:asciiTheme="minorHAnsi" w:eastAsia="Times New Roman" w:hAnsiTheme="minorHAnsi" w:cstheme="minorHAnsi"/>
                <w:lang w:eastAsia="ar-SA"/>
              </w:rPr>
            </w:pPr>
          </w:p>
        </w:tc>
        <w:tc>
          <w:tcPr>
            <w:tcW w:w="1815" w:type="dxa"/>
          </w:tcPr>
          <w:p w14:paraId="6F0FBD32" w14:textId="77777777" w:rsidR="00A629C0" w:rsidRPr="00631EB6" w:rsidRDefault="00A629C0" w:rsidP="00350025">
            <w:pPr>
              <w:suppressLineNumbers/>
              <w:spacing w:after="120"/>
              <w:rPr>
                <w:rFonts w:asciiTheme="minorHAnsi" w:eastAsia="Times New Roman" w:hAnsiTheme="minorHAnsi" w:cstheme="minorHAnsi"/>
                <w:lang w:eastAsia="ar-SA"/>
              </w:rPr>
            </w:pPr>
          </w:p>
        </w:tc>
        <w:tc>
          <w:tcPr>
            <w:tcW w:w="1923" w:type="dxa"/>
          </w:tcPr>
          <w:p w14:paraId="49DA190E" w14:textId="77777777" w:rsidR="00A629C0" w:rsidRPr="00631EB6" w:rsidRDefault="00A629C0" w:rsidP="00350025">
            <w:pPr>
              <w:suppressLineNumbers/>
              <w:spacing w:after="120"/>
              <w:rPr>
                <w:rFonts w:asciiTheme="minorHAnsi" w:eastAsia="Times New Roman" w:hAnsiTheme="minorHAnsi" w:cstheme="minorHAnsi"/>
                <w:lang w:eastAsia="ar-SA"/>
              </w:rPr>
            </w:pPr>
          </w:p>
        </w:tc>
      </w:tr>
    </w:tbl>
    <w:p w14:paraId="75A3D8A1" w14:textId="438A58C2" w:rsidR="00C461B0" w:rsidRDefault="00C461B0" w:rsidP="00350025">
      <w:pPr>
        <w:numPr>
          <w:ilvl w:val="1"/>
          <w:numId w:val="2"/>
        </w:numPr>
        <w:suppressLineNumbers/>
        <w:tabs>
          <w:tab w:val="num" w:pos="1418"/>
        </w:tabs>
        <w:ind w:left="1418" w:hanging="698"/>
        <w:jc w:val="both"/>
        <w:rPr>
          <w:rFonts w:asciiTheme="minorHAnsi" w:eastAsia="Times New Roman" w:hAnsiTheme="minorHAnsi" w:cstheme="minorHAnsi"/>
          <w:lang w:eastAsia="ar-SA"/>
        </w:rPr>
      </w:pPr>
      <w:r w:rsidRPr="00631EB6">
        <w:rPr>
          <w:rFonts w:asciiTheme="minorHAnsi" w:eastAsia="Times New Roman" w:hAnsiTheme="minorHAnsi" w:cstheme="minorHAnsi"/>
          <w:i/>
          <w:lang w:eastAsia="ar-SA"/>
        </w:rPr>
        <w:t xml:space="preserve">[nie zamierzam(y) powierzać do </w:t>
      </w:r>
      <w:proofErr w:type="spellStart"/>
      <w:r w:rsidRPr="00631EB6">
        <w:rPr>
          <w:rFonts w:asciiTheme="minorHAnsi" w:eastAsia="Times New Roman" w:hAnsiTheme="minorHAnsi" w:cstheme="minorHAnsi"/>
          <w:i/>
          <w:lang w:eastAsia="ar-SA"/>
        </w:rPr>
        <w:t>podwykonania</w:t>
      </w:r>
      <w:proofErr w:type="spellEnd"/>
      <w:r w:rsidRPr="00631EB6">
        <w:rPr>
          <w:rFonts w:asciiTheme="minorHAnsi" w:eastAsia="Times New Roman" w:hAnsiTheme="minorHAnsi" w:cstheme="minorHAnsi"/>
          <w:i/>
          <w:lang w:eastAsia="ar-SA"/>
        </w:rPr>
        <w:t xml:space="preserve"> żadnej części niniejszego zamówienia/następujące części niniejszego zamówienia powierzę/powierzymy podwykonawcom]</w:t>
      </w:r>
      <w:r w:rsidRPr="00631EB6">
        <w:rPr>
          <w:rFonts w:asciiTheme="minorHAnsi" w:eastAsia="Times New Roman" w:hAnsiTheme="minorHAnsi" w:cstheme="minorHAnsi"/>
          <w:lang w:eastAsia="ar-SA"/>
        </w:rPr>
        <w:t xml:space="preserve">: </w:t>
      </w:r>
      <w:bookmarkStart w:id="19" w:name="_GoBack"/>
      <w:bookmarkEnd w:id="19"/>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580C83" w:rsidRPr="00DA02BC" w14:paraId="4101908A" w14:textId="77777777" w:rsidTr="00603649">
        <w:tc>
          <w:tcPr>
            <w:tcW w:w="900" w:type="dxa"/>
          </w:tcPr>
          <w:p w14:paraId="5A744F05" w14:textId="77777777" w:rsidR="00580C83" w:rsidRPr="00DA02BC" w:rsidRDefault="00580C83" w:rsidP="00350025">
            <w:pPr>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Lp.</w:t>
            </w:r>
          </w:p>
        </w:tc>
        <w:tc>
          <w:tcPr>
            <w:tcW w:w="4204" w:type="dxa"/>
          </w:tcPr>
          <w:p w14:paraId="3B0853B3" w14:textId="77777777" w:rsidR="00580C83" w:rsidRPr="00DA02BC" w:rsidRDefault="00580C83" w:rsidP="00350025">
            <w:pPr>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 xml:space="preserve">Nazwa / opis części zamówienia, </w:t>
            </w:r>
          </w:p>
          <w:p w14:paraId="497FCE8C" w14:textId="77777777" w:rsidR="00580C83" w:rsidRPr="00DA02BC" w:rsidRDefault="00580C83" w:rsidP="00350025">
            <w:pPr>
              <w:spacing w:line="276" w:lineRule="auto"/>
              <w:contextualSpacing/>
              <w:jc w:val="both"/>
              <w:rPr>
                <w:rFonts w:asciiTheme="minorHAnsi" w:hAnsiTheme="minorHAnsi" w:cstheme="minorHAnsi"/>
                <w:sz w:val="22"/>
                <w:szCs w:val="22"/>
              </w:rPr>
            </w:pPr>
            <w:r w:rsidRPr="00DA02BC">
              <w:rPr>
                <w:rFonts w:asciiTheme="minorHAnsi" w:hAnsiTheme="minorHAnsi" w:cstheme="minorHAnsi"/>
                <w:b/>
                <w:sz w:val="22"/>
                <w:szCs w:val="22"/>
              </w:rPr>
              <w:t>której wykonanie Wykonawca powierzy podwykonawcom</w:t>
            </w:r>
          </w:p>
        </w:tc>
        <w:tc>
          <w:tcPr>
            <w:tcW w:w="2704" w:type="dxa"/>
          </w:tcPr>
          <w:p w14:paraId="4723A681" w14:textId="77777777" w:rsidR="00580C83" w:rsidRPr="00DA02BC" w:rsidRDefault="00580C83" w:rsidP="00350025">
            <w:pPr>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Firma podwykonawcy</w:t>
            </w:r>
            <w:r w:rsidRPr="00DA02BC">
              <w:rPr>
                <w:rFonts w:asciiTheme="minorHAnsi" w:hAnsiTheme="minorHAnsi" w:cstheme="minorHAnsi"/>
                <w:b/>
                <w:sz w:val="22"/>
                <w:szCs w:val="22"/>
                <w:vertAlign w:val="superscript"/>
              </w:rPr>
              <w:footnoteReference w:id="3"/>
            </w:r>
          </w:p>
        </w:tc>
        <w:tc>
          <w:tcPr>
            <w:tcW w:w="2115" w:type="dxa"/>
          </w:tcPr>
          <w:p w14:paraId="3DB76DF1" w14:textId="77777777" w:rsidR="00580C83" w:rsidRPr="00DA02BC" w:rsidRDefault="00580C83" w:rsidP="00350025">
            <w:pPr>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Procentowy udział zlecany podwykonawcy</w:t>
            </w:r>
            <w:r w:rsidRPr="00DA02BC">
              <w:rPr>
                <w:rStyle w:val="Odwoanieprzypisudolnego"/>
                <w:rFonts w:asciiTheme="minorHAnsi" w:hAnsiTheme="minorHAnsi"/>
                <w:b/>
                <w:sz w:val="22"/>
                <w:szCs w:val="22"/>
              </w:rPr>
              <w:footnoteReference w:id="4"/>
            </w:r>
          </w:p>
        </w:tc>
      </w:tr>
      <w:tr w:rsidR="00580C83" w:rsidRPr="00DA02BC" w14:paraId="38E30149" w14:textId="77777777" w:rsidTr="00603649">
        <w:trPr>
          <w:trHeight w:val="649"/>
        </w:trPr>
        <w:tc>
          <w:tcPr>
            <w:tcW w:w="900" w:type="dxa"/>
          </w:tcPr>
          <w:p w14:paraId="7412DDBD" w14:textId="77777777" w:rsidR="00580C83" w:rsidRPr="00DA02BC" w:rsidRDefault="00580C83" w:rsidP="00350025">
            <w:pPr>
              <w:numPr>
                <w:ilvl w:val="0"/>
                <w:numId w:val="47"/>
              </w:numPr>
              <w:spacing w:line="276" w:lineRule="auto"/>
              <w:contextualSpacing/>
              <w:jc w:val="both"/>
              <w:rPr>
                <w:rFonts w:asciiTheme="minorHAnsi" w:hAnsiTheme="minorHAnsi" w:cstheme="minorHAnsi"/>
                <w:b/>
                <w:sz w:val="22"/>
                <w:szCs w:val="22"/>
              </w:rPr>
            </w:pPr>
          </w:p>
        </w:tc>
        <w:tc>
          <w:tcPr>
            <w:tcW w:w="4204" w:type="dxa"/>
          </w:tcPr>
          <w:p w14:paraId="12D1932D" w14:textId="77777777" w:rsidR="00580C83" w:rsidRPr="00DA02BC" w:rsidRDefault="00580C83" w:rsidP="00350025">
            <w:pPr>
              <w:spacing w:line="276" w:lineRule="auto"/>
              <w:contextualSpacing/>
              <w:jc w:val="both"/>
              <w:rPr>
                <w:rFonts w:asciiTheme="minorHAnsi" w:hAnsiTheme="minorHAnsi" w:cstheme="minorHAnsi"/>
                <w:sz w:val="22"/>
                <w:szCs w:val="22"/>
              </w:rPr>
            </w:pPr>
          </w:p>
        </w:tc>
        <w:tc>
          <w:tcPr>
            <w:tcW w:w="2704" w:type="dxa"/>
          </w:tcPr>
          <w:p w14:paraId="0D07CE0A" w14:textId="77777777" w:rsidR="00580C83" w:rsidRPr="00DA02BC" w:rsidRDefault="00580C83" w:rsidP="00350025">
            <w:pPr>
              <w:spacing w:line="276" w:lineRule="auto"/>
              <w:contextualSpacing/>
              <w:jc w:val="both"/>
              <w:rPr>
                <w:rFonts w:asciiTheme="minorHAnsi" w:hAnsiTheme="minorHAnsi" w:cstheme="minorHAnsi"/>
                <w:sz w:val="22"/>
                <w:szCs w:val="22"/>
              </w:rPr>
            </w:pPr>
          </w:p>
        </w:tc>
        <w:tc>
          <w:tcPr>
            <w:tcW w:w="2115" w:type="dxa"/>
          </w:tcPr>
          <w:p w14:paraId="7F77FAF2" w14:textId="77777777" w:rsidR="00580C83" w:rsidRPr="00DA02BC" w:rsidRDefault="00580C83" w:rsidP="00350025">
            <w:pPr>
              <w:spacing w:line="276" w:lineRule="auto"/>
              <w:contextualSpacing/>
              <w:jc w:val="both"/>
              <w:rPr>
                <w:rFonts w:asciiTheme="minorHAnsi" w:hAnsiTheme="minorHAnsi" w:cstheme="minorHAnsi"/>
                <w:sz w:val="22"/>
                <w:szCs w:val="22"/>
              </w:rPr>
            </w:pPr>
          </w:p>
        </w:tc>
      </w:tr>
      <w:tr w:rsidR="00580C83" w:rsidRPr="00DA02BC" w14:paraId="59D08607" w14:textId="77777777" w:rsidTr="00603649">
        <w:trPr>
          <w:trHeight w:val="701"/>
        </w:trPr>
        <w:tc>
          <w:tcPr>
            <w:tcW w:w="900" w:type="dxa"/>
          </w:tcPr>
          <w:p w14:paraId="77B53298" w14:textId="77777777" w:rsidR="00580C83" w:rsidRPr="00DA02BC" w:rsidRDefault="00580C83" w:rsidP="00350025">
            <w:pPr>
              <w:numPr>
                <w:ilvl w:val="0"/>
                <w:numId w:val="47"/>
              </w:numPr>
              <w:spacing w:line="276" w:lineRule="auto"/>
              <w:contextualSpacing/>
              <w:jc w:val="both"/>
              <w:rPr>
                <w:rFonts w:asciiTheme="minorHAnsi" w:hAnsiTheme="minorHAnsi" w:cstheme="minorHAnsi"/>
                <w:b/>
                <w:sz w:val="22"/>
                <w:szCs w:val="22"/>
              </w:rPr>
            </w:pPr>
          </w:p>
        </w:tc>
        <w:tc>
          <w:tcPr>
            <w:tcW w:w="4204" w:type="dxa"/>
          </w:tcPr>
          <w:p w14:paraId="7D62F2B1" w14:textId="77777777" w:rsidR="00580C83" w:rsidRPr="00DA02BC" w:rsidRDefault="00580C83" w:rsidP="00350025">
            <w:pPr>
              <w:spacing w:line="276" w:lineRule="auto"/>
              <w:contextualSpacing/>
              <w:jc w:val="both"/>
              <w:rPr>
                <w:rFonts w:asciiTheme="minorHAnsi" w:hAnsiTheme="minorHAnsi" w:cstheme="minorHAnsi"/>
                <w:sz w:val="22"/>
                <w:szCs w:val="22"/>
              </w:rPr>
            </w:pPr>
          </w:p>
        </w:tc>
        <w:tc>
          <w:tcPr>
            <w:tcW w:w="2704" w:type="dxa"/>
          </w:tcPr>
          <w:p w14:paraId="58056BB5" w14:textId="77777777" w:rsidR="00580C83" w:rsidRPr="00DA02BC" w:rsidRDefault="00580C83" w:rsidP="00350025">
            <w:pPr>
              <w:spacing w:line="276" w:lineRule="auto"/>
              <w:contextualSpacing/>
              <w:jc w:val="both"/>
              <w:rPr>
                <w:rFonts w:asciiTheme="minorHAnsi" w:hAnsiTheme="minorHAnsi" w:cstheme="minorHAnsi"/>
                <w:sz w:val="22"/>
                <w:szCs w:val="22"/>
              </w:rPr>
            </w:pPr>
          </w:p>
        </w:tc>
        <w:tc>
          <w:tcPr>
            <w:tcW w:w="2115" w:type="dxa"/>
          </w:tcPr>
          <w:p w14:paraId="6301DEE3" w14:textId="77777777" w:rsidR="00580C83" w:rsidRPr="00DA02BC" w:rsidRDefault="00580C83" w:rsidP="00350025">
            <w:pPr>
              <w:spacing w:line="276" w:lineRule="auto"/>
              <w:contextualSpacing/>
              <w:jc w:val="both"/>
              <w:rPr>
                <w:rFonts w:asciiTheme="minorHAnsi" w:hAnsiTheme="minorHAnsi" w:cstheme="minorHAnsi"/>
                <w:sz w:val="22"/>
                <w:szCs w:val="22"/>
              </w:rPr>
            </w:pPr>
          </w:p>
        </w:tc>
      </w:tr>
    </w:tbl>
    <w:p w14:paraId="0D360DE0" w14:textId="044C8CE4" w:rsidR="008C091C" w:rsidRPr="00631EB6" w:rsidRDefault="008C091C" w:rsidP="00350025">
      <w:pPr>
        <w:pStyle w:val="Akapitzlist"/>
        <w:numPr>
          <w:ilvl w:val="1"/>
          <w:numId w:val="2"/>
        </w:numPr>
        <w:ind w:left="1418" w:hanging="710"/>
        <w:jc w:val="both"/>
        <w:rPr>
          <w:rFonts w:asciiTheme="minorHAnsi" w:eastAsia="Times New Roman" w:hAnsiTheme="minorHAnsi" w:cstheme="minorHAnsi"/>
          <w:sz w:val="24"/>
          <w:lang w:eastAsia="ar-SA"/>
        </w:rPr>
      </w:pPr>
      <w:r w:rsidRPr="00631EB6">
        <w:rPr>
          <w:rFonts w:asciiTheme="minorHAnsi" w:eastAsia="Times New Roman" w:hAnsiTheme="minorHAnsi" w:cstheme="minorHAnsi"/>
          <w:sz w:val="24"/>
          <w:lang w:eastAsia="ar-SA"/>
        </w:rPr>
        <w:lastRenderedPageBreak/>
        <w:t>wybór mojej(naszej) oferty [będzie prowadzić] / [nie będzie prowadzić]  do powstania u Zamawiającego obowiązku podatkowego, wskazuję/</w:t>
      </w:r>
      <w:proofErr w:type="spellStart"/>
      <w:r w:rsidRPr="00631EB6">
        <w:rPr>
          <w:rFonts w:asciiTheme="minorHAnsi" w:eastAsia="Times New Roman" w:hAnsiTheme="minorHAnsi" w:cstheme="minorHAnsi"/>
          <w:sz w:val="24"/>
          <w:lang w:eastAsia="ar-SA"/>
        </w:rPr>
        <w:t>emy</w:t>
      </w:r>
      <w:proofErr w:type="spellEnd"/>
      <w:r w:rsidRPr="00631EB6">
        <w:rPr>
          <w:rFonts w:asciiTheme="minorHAnsi" w:eastAsia="Times New Roman" w:hAnsiTheme="minorHAnsi" w:cstheme="minorHAnsi"/>
          <w:sz w:val="24"/>
          <w:lang w:eastAsia="ar-SA"/>
        </w:rPr>
        <w:t xml:space="preserve"> nazwę (rodzaj) towaru lub usługi, których dostawa lub świadczenie będzie prowadzić do jego powstania, oraz wskazuję(</w:t>
      </w:r>
      <w:proofErr w:type="spellStart"/>
      <w:r w:rsidRPr="00631EB6">
        <w:rPr>
          <w:rFonts w:asciiTheme="minorHAnsi" w:eastAsia="Times New Roman" w:hAnsiTheme="minorHAnsi" w:cstheme="minorHAnsi"/>
          <w:sz w:val="24"/>
          <w:lang w:eastAsia="ar-SA"/>
        </w:rPr>
        <w:t>emy</w:t>
      </w:r>
      <w:proofErr w:type="spellEnd"/>
      <w:r w:rsidRPr="00631EB6">
        <w:rPr>
          <w:rFonts w:asciiTheme="minorHAnsi" w:eastAsia="Times New Roman" w:hAnsiTheme="minorHAnsi" w:cstheme="minorHAnsi"/>
          <w:sz w:val="24"/>
          <w:lang w:eastAsia="ar-SA"/>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631EB6" w:rsidRPr="00631EB6" w14:paraId="511D010F" w14:textId="77777777" w:rsidTr="00D46EDA">
        <w:trPr>
          <w:trHeight w:val="417"/>
        </w:trPr>
        <w:tc>
          <w:tcPr>
            <w:tcW w:w="1376" w:type="dxa"/>
            <w:shd w:val="clear" w:color="auto" w:fill="auto"/>
            <w:tcMar>
              <w:top w:w="100" w:type="dxa"/>
              <w:left w:w="100" w:type="dxa"/>
              <w:bottom w:w="100" w:type="dxa"/>
              <w:right w:w="100" w:type="dxa"/>
            </w:tcMar>
          </w:tcPr>
          <w:p w14:paraId="3C44D742" w14:textId="77777777" w:rsidR="008C091C" w:rsidRPr="00631EB6" w:rsidRDefault="008C091C" w:rsidP="00350025">
            <w:pPr>
              <w:widowControl w:val="0"/>
              <w:spacing w:line="276" w:lineRule="auto"/>
              <w:jc w:val="both"/>
              <w:rPr>
                <w:rFonts w:asciiTheme="minorHAnsi" w:hAnsiTheme="minorHAnsi" w:cstheme="minorHAnsi"/>
                <w:sz w:val="22"/>
                <w:szCs w:val="22"/>
              </w:rPr>
            </w:pPr>
            <w:r w:rsidRPr="00631EB6">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14:paraId="3802CE7A" w14:textId="77777777" w:rsidR="008C091C" w:rsidRPr="00631EB6" w:rsidRDefault="008C091C" w:rsidP="00350025">
            <w:pPr>
              <w:widowControl w:val="0"/>
              <w:spacing w:line="276" w:lineRule="auto"/>
              <w:jc w:val="both"/>
              <w:rPr>
                <w:rFonts w:asciiTheme="minorHAnsi" w:hAnsiTheme="minorHAnsi" w:cstheme="minorHAnsi"/>
                <w:sz w:val="22"/>
                <w:szCs w:val="22"/>
              </w:rPr>
            </w:pPr>
            <w:r w:rsidRPr="00631EB6">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14:paraId="5EB7ED71" w14:textId="77777777" w:rsidR="008C091C" w:rsidRPr="00631EB6" w:rsidRDefault="008C091C" w:rsidP="00350025">
            <w:pPr>
              <w:widowControl w:val="0"/>
              <w:spacing w:line="276" w:lineRule="auto"/>
              <w:jc w:val="both"/>
              <w:rPr>
                <w:rFonts w:asciiTheme="minorHAnsi" w:hAnsiTheme="minorHAnsi" w:cstheme="minorHAnsi"/>
                <w:sz w:val="22"/>
                <w:szCs w:val="22"/>
              </w:rPr>
            </w:pPr>
            <w:r w:rsidRPr="00631EB6">
              <w:rPr>
                <w:rFonts w:asciiTheme="minorHAnsi" w:hAnsiTheme="minorHAnsi" w:cstheme="minorHAnsi"/>
                <w:sz w:val="22"/>
                <w:szCs w:val="22"/>
              </w:rPr>
              <w:t>Wartość bez kwoty podatku w PLN</w:t>
            </w:r>
          </w:p>
        </w:tc>
      </w:tr>
      <w:tr w:rsidR="00631EB6" w:rsidRPr="00631EB6" w14:paraId="4BA96F57" w14:textId="77777777" w:rsidTr="00D46EDA">
        <w:trPr>
          <w:trHeight w:val="65"/>
        </w:trPr>
        <w:tc>
          <w:tcPr>
            <w:tcW w:w="1376" w:type="dxa"/>
            <w:shd w:val="clear" w:color="auto" w:fill="auto"/>
            <w:tcMar>
              <w:top w:w="100" w:type="dxa"/>
              <w:left w:w="100" w:type="dxa"/>
              <w:bottom w:w="100" w:type="dxa"/>
              <w:right w:w="100" w:type="dxa"/>
            </w:tcMar>
          </w:tcPr>
          <w:p w14:paraId="60BE83B3" w14:textId="77777777" w:rsidR="008C091C" w:rsidRPr="00631EB6" w:rsidRDefault="008C091C" w:rsidP="00350025">
            <w:pPr>
              <w:widowControl w:val="0"/>
              <w:spacing w:line="276" w:lineRule="auto"/>
              <w:jc w:val="both"/>
              <w:rPr>
                <w:rFonts w:asciiTheme="minorHAnsi" w:hAnsiTheme="minorHAnsi" w:cstheme="minorHAnsi"/>
                <w:sz w:val="22"/>
                <w:szCs w:val="22"/>
              </w:rPr>
            </w:pPr>
            <w:r w:rsidRPr="00631EB6">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14:paraId="07CF4F69" w14:textId="77777777" w:rsidR="008C091C" w:rsidRPr="00631EB6" w:rsidRDefault="008C091C" w:rsidP="00350025">
            <w:pPr>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37261968" w14:textId="77777777" w:rsidR="008C091C" w:rsidRPr="00631EB6" w:rsidRDefault="008C091C" w:rsidP="00350025">
            <w:pPr>
              <w:widowControl w:val="0"/>
              <w:spacing w:line="276" w:lineRule="auto"/>
              <w:jc w:val="both"/>
              <w:rPr>
                <w:rFonts w:asciiTheme="minorHAnsi" w:hAnsiTheme="minorHAnsi" w:cstheme="minorHAnsi"/>
                <w:sz w:val="22"/>
                <w:szCs w:val="22"/>
              </w:rPr>
            </w:pPr>
          </w:p>
        </w:tc>
      </w:tr>
      <w:tr w:rsidR="00631EB6" w:rsidRPr="00631EB6" w14:paraId="0B06A0B7" w14:textId="77777777" w:rsidTr="00D46EDA">
        <w:trPr>
          <w:trHeight w:val="253"/>
        </w:trPr>
        <w:tc>
          <w:tcPr>
            <w:tcW w:w="1376" w:type="dxa"/>
            <w:shd w:val="clear" w:color="auto" w:fill="auto"/>
            <w:tcMar>
              <w:top w:w="100" w:type="dxa"/>
              <w:left w:w="100" w:type="dxa"/>
              <w:bottom w:w="100" w:type="dxa"/>
              <w:right w:w="100" w:type="dxa"/>
            </w:tcMar>
          </w:tcPr>
          <w:p w14:paraId="3E213E2A" w14:textId="77777777" w:rsidR="008C091C" w:rsidRPr="00631EB6" w:rsidRDefault="008C091C" w:rsidP="00350025">
            <w:pPr>
              <w:widowControl w:val="0"/>
              <w:spacing w:line="276" w:lineRule="auto"/>
              <w:jc w:val="both"/>
              <w:rPr>
                <w:rFonts w:asciiTheme="minorHAnsi" w:hAnsiTheme="minorHAnsi" w:cstheme="minorHAnsi"/>
                <w:sz w:val="22"/>
                <w:szCs w:val="22"/>
              </w:rPr>
            </w:pPr>
            <w:r w:rsidRPr="00631EB6">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14:paraId="1C5A97C5" w14:textId="77777777" w:rsidR="008C091C" w:rsidRPr="00631EB6" w:rsidRDefault="008C091C" w:rsidP="00350025">
            <w:pPr>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5A7D111E" w14:textId="77777777" w:rsidR="008C091C" w:rsidRPr="00631EB6" w:rsidRDefault="008C091C" w:rsidP="00350025">
            <w:pPr>
              <w:widowControl w:val="0"/>
              <w:spacing w:line="276" w:lineRule="auto"/>
              <w:jc w:val="both"/>
              <w:rPr>
                <w:rFonts w:asciiTheme="minorHAnsi" w:hAnsiTheme="minorHAnsi" w:cstheme="minorHAnsi"/>
                <w:sz w:val="22"/>
                <w:szCs w:val="22"/>
              </w:rPr>
            </w:pPr>
          </w:p>
        </w:tc>
      </w:tr>
    </w:tbl>
    <w:p w14:paraId="181AE812" w14:textId="77777777" w:rsidR="007323D1" w:rsidRPr="00631EB6" w:rsidRDefault="007323D1" w:rsidP="00350025">
      <w:pPr>
        <w:pStyle w:val="Akapitzlist"/>
        <w:numPr>
          <w:ilvl w:val="1"/>
          <w:numId w:val="2"/>
        </w:numPr>
        <w:rPr>
          <w:rFonts w:asciiTheme="minorHAnsi" w:eastAsia="Times New Roman" w:hAnsiTheme="minorHAnsi" w:cstheme="minorHAnsi"/>
          <w:sz w:val="24"/>
          <w:lang w:eastAsia="ar-SA"/>
        </w:rPr>
      </w:pPr>
      <w:r w:rsidRPr="00631EB6">
        <w:rPr>
          <w:rFonts w:asciiTheme="minorHAnsi" w:eastAsia="Times New Roman" w:hAnsiTheme="minorHAnsi" w:cstheme="minorHAnsi"/>
          <w:sz w:val="24"/>
          <w:lang w:eastAsia="ar-SA"/>
        </w:rPr>
        <w:t>oferowany przedmiot zamówienia spełnia warunki określone w SIWZ,</w:t>
      </w:r>
    </w:p>
    <w:p w14:paraId="44D216FB" w14:textId="15B5479F" w:rsidR="007323D1" w:rsidRPr="00631EB6" w:rsidRDefault="007323D1" w:rsidP="00350025">
      <w:pPr>
        <w:pStyle w:val="Akapitzlist"/>
        <w:numPr>
          <w:ilvl w:val="1"/>
          <w:numId w:val="2"/>
        </w:numPr>
        <w:ind w:left="1418" w:hanging="710"/>
        <w:jc w:val="both"/>
        <w:rPr>
          <w:rFonts w:asciiTheme="minorHAnsi" w:eastAsia="Times New Roman" w:hAnsiTheme="minorHAnsi" w:cstheme="minorHAnsi"/>
          <w:sz w:val="24"/>
          <w:lang w:eastAsia="ar-SA"/>
        </w:rPr>
      </w:pPr>
      <w:r w:rsidRPr="00631EB6">
        <w:rPr>
          <w:rFonts w:asciiTheme="minorHAnsi" w:eastAsia="Times New Roman" w:hAnsiTheme="minorHAnsi" w:cstheme="minorHAnsi"/>
          <w:sz w:val="24"/>
          <w:lang w:eastAsia="ar-SA"/>
        </w:rPr>
        <w:t>reprezentowany przez nas (przeze mnie) Wykonawca jest małym/średnim/dużym przedsiębiorcą</w:t>
      </w:r>
      <w:r w:rsidR="00BB6E39">
        <w:rPr>
          <w:rStyle w:val="Odwoanieprzypisudolnego"/>
          <w:rFonts w:asciiTheme="minorHAnsi" w:eastAsia="Times New Roman" w:hAnsiTheme="minorHAnsi"/>
          <w:sz w:val="24"/>
          <w:lang w:eastAsia="ar-SA"/>
        </w:rPr>
        <w:footnoteReference w:id="5"/>
      </w:r>
    </w:p>
    <w:p w14:paraId="11F8712D" w14:textId="77777777" w:rsidR="00C461B0" w:rsidRPr="00631EB6" w:rsidRDefault="00C461B0" w:rsidP="00350025">
      <w:pPr>
        <w:pStyle w:val="Akapitzlist"/>
        <w:numPr>
          <w:ilvl w:val="1"/>
          <w:numId w:val="2"/>
        </w:numPr>
        <w:ind w:left="1418" w:hanging="710"/>
        <w:jc w:val="both"/>
        <w:rPr>
          <w:rFonts w:asciiTheme="minorHAnsi" w:eastAsia="Times New Roman" w:hAnsiTheme="minorHAnsi" w:cstheme="minorHAnsi"/>
          <w:sz w:val="24"/>
          <w:lang w:eastAsia="ar-SA"/>
        </w:rPr>
      </w:pPr>
      <w:r w:rsidRPr="00631EB6">
        <w:rPr>
          <w:rFonts w:asciiTheme="minorHAnsi" w:eastAsia="Times New Roman" w:hAnsiTheme="minorHAnsi" w:cstheme="minorHAnsi"/>
          <w:sz w:val="24"/>
          <w:lang w:eastAsia="ar-SA"/>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p>
    <w:p w14:paraId="26BE28E0" w14:textId="0178A0B1" w:rsidR="00112F72" w:rsidRPr="00631EB6" w:rsidRDefault="007323D1" w:rsidP="00350025">
      <w:pPr>
        <w:pStyle w:val="Akapitzlist"/>
        <w:numPr>
          <w:ilvl w:val="1"/>
          <w:numId w:val="2"/>
        </w:numPr>
        <w:suppressLineNumbers/>
        <w:ind w:left="1418" w:hanging="710"/>
        <w:jc w:val="both"/>
        <w:rPr>
          <w:rFonts w:asciiTheme="minorHAnsi" w:eastAsia="Arial" w:hAnsiTheme="minorHAnsi" w:cstheme="minorHAnsi"/>
          <w:sz w:val="24"/>
          <w:lang w:eastAsia="ar-SA"/>
        </w:rPr>
      </w:pPr>
      <w:r w:rsidRPr="00631EB6">
        <w:rPr>
          <w:rFonts w:asciiTheme="minorHAnsi" w:eastAsia="Times New Roman" w:hAnsiTheme="minorHAnsi" w:cstheme="minorHAnsi"/>
          <w:sz w:val="24"/>
          <w:lang w:eastAsia="ar-SA"/>
        </w:rPr>
        <w:t>Wszystkie dane zawarte w mojej ofercie są zgodne z prawdą i aktualne w chwili składania oferty.</w:t>
      </w:r>
    </w:p>
    <w:p w14:paraId="6EDED4A2" w14:textId="77777777" w:rsidR="00A629C0" w:rsidRPr="00631EB6" w:rsidRDefault="00A629C0" w:rsidP="00350025">
      <w:pPr>
        <w:suppressLineNumbers/>
        <w:jc w:val="both"/>
        <w:rPr>
          <w:rFonts w:asciiTheme="minorHAnsi" w:eastAsia="Times New Roman" w:hAnsiTheme="minorHAnsi" w:cstheme="minorHAnsi"/>
          <w:b/>
          <w:lang w:eastAsia="ar-SA"/>
        </w:rPr>
      </w:pPr>
    </w:p>
    <w:p w14:paraId="75903865" w14:textId="77777777" w:rsidR="00A629C0" w:rsidRPr="00631EB6" w:rsidRDefault="00A629C0" w:rsidP="00350025">
      <w:pPr>
        <w:numPr>
          <w:ilvl w:val="2"/>
          <w:numId w:val="2"/>
        </w:numPr>
        <w:suppressLineNumbers/>
        <w:tabs>
          <w:tab w:val="num" w:pos="360"/>
          <w:tab w:val="num" w:pos="2340"/>
        </w:tabs>
        <w:ind w:left="360" w:hanging="360"/>
        <w:jc w:val="both"/>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866"/>
        <w:gridCol w:w="2700"/>
        <w:gridCol w:w="2097"/>
        <w:gridCol w:w="1985"/>
        <w:gridCol w:w="1498"/>
      </w:tblGrid>
      <w:tr w:rsidR="00631EB6" w:rsidRPr="00631EB6" w14:paraId="45D45E92" w14:textId="77777777" w:rsidTr="007323D1">
        <w:tc>
          <w:tcPr>
            <w:tcW w:w="474" w:type="dxa"/>
          </w:tcPr>
          <w:p w14:paraId="38D06A1C" w14:textId="77777777" w:rsidR="00A629C0" w:rsidRPr="00631EB6" w:rsidRDefault="00A629C0" w:rsidP="00350025">
            <w:pPr>
              <w:suppressLineNumbers/>
              <w:jc w:val="both"/>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Lp.</w:t>
            </w:r>
          </w:p>
        </w:tc>
        <w:tc>
          <w:tcPr>
            <w:tcW w:w="1866" w:type="dxa"/>
          </w:tcPr>
          <w:p w14:paraId="2E8391E9" w14:textId="77777777" w:rsidR="00A629C0" w:rsidRPr="00631EB6" w:rsidRDefault="00A629C0" w:rsidP="00350025">
            <w:pPr>
              <w:suppressLineNumbers/>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Nazwa(y) Wykonawcy(ów)</w:t>
            </w:r>
          </w:p>
        </w:tc>
        <w:tc>
          <w:tcPr>
            <w:tcW w:w="2700" w:type="dxa"/>
          </w:tcPr>
          <w:p w14:paraId="0881540A" w14:textId="77777777" w:rsidR="00A629C0" w:rsidRPr="00631EB6" w:rsidRDefault="00A629C0" w:rsidP="00350025">
            <w:pPr>
              <w:suppressLineNumbers/>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Nazwisko i imię osoby (osób) upoważnionej(</w:t>
            </w:r>
            <w:proofErr w:type="spellStart"/>
            <w:r w:rsidRPr="00631EB6">
              <w:rPr>
                <w:rFonts w:asciiTheme="minorHAnsi" w:eastAsia="Times New Roman" w:hAnsiTheme="minorHAnsi" w:cstheme="minorHAnsi"/>
                <w:b/>
                <w:lang w:eastAsia="ar-SA"/>
              </w:rPr>
              <w:t>ych</w:t>
            </w:r>
            <w:proofErr w:type="spellEnd"/>
            <w:r w:rsidRPr="00631EB6">
              <w:rPr>
                <w:rFonts w:asciiTheme="minorHAnsi" w:eastAsia="Times New Roman" w:hAnsiTheme="minorHAnsi" w:cstheme="minorHAnsi"/>
                <w:b/>
                <w:lang w:eastAsia="ar-SA"/>
              </w:rPr>
              <w:t xml:space="preserve">) do podpisania niniejszej oferty w imieniu Wykonawcy(ów) </w:t>
            </w:r>
          </w:p>
        </w:tc>
        <w:tc>
          <w:tcPr>
            <w:tcW w:w="2097" w:type="dxa"/>
          </w:tcPr>
          <w:p w14:paraId="6481C68B" w14:textId="77777777" w:rsidR="00A629C0" w:rsidRPr="00631EB6" w:rsidRDefault="00A629C0" w:rsidP="00350025">
            <w:pPr>
              <w:suppressLineNumbers/>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Podpis(y) osoby(osób) upoważnionej(</w:t>
            </w:r>
            <w:proofErr w:type="spellStart"/>
            <w:r w:rsidRPr="00631EB6">
              <w:rPr>
                <w:rFonts w:asciiTheme="minorHAnsi" w:eastAsia="Times New Roman" w:hAnsiTheme="minorHAnsi" w:cstheme="minorHAnsi"/>
                <w:b/>
                <w:lang w:eastAsia="ar-SA"/>
              </w:rPr>
              <w:t>ych</w:t>
            </w:r>
            <w:proofErr w:type="spellEnd"/>
            <w:r w:rsidRPr="00631EB6">
              <w:rPr>
                <w:rFonts w:asciiTheme="minorHAnsi" w:eastAsia="Times New Roman" w:hAnsiTheme="minorHAnsi" w:cstheme="minorHAnsi"/>
                <w:b/>
                <w:lang w:eastAsia="ar-SA"/>
              </w:rPr>
              <w:t>) do podpisania niniejszej oferty w imieniu Wykonawcy(ów)</w:t>
            </w:r>
          </w:p>
        </w:tc>
        <w:tc>
          <w:tcPr>
            <w:tcW w:w="1985" w:type="dxa"/>
          </w:tcPr>
          <w:p w14:paraId="61AAA433" w14:textId="77777777" w:rsidR="00A629C0" w:rsidRPr="00631EB6" w:rsidRDefault="00A629C0" w:rsidP="00350025">
            <w:pPr>
              <w:suppressLineNumbers/>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Pieczęć(</w:t>
            </w:r>
            <w:proofErr w:type="spellStart"/>
            <w:r w:rsidRPr="00631EB6">
              <w:rPr>
                <w:rFonts w:asciiTheme="minorHAnsi" w:eastAsia="Times New Roman" w:hAnsiTheme="minorHAnsi" w:cstheme="minorHAnsi"/>
                <w:b/>
                <w:lang w:eastAsia="ar-SA"/>
              </w:rPr>
              <w:t>cie</w:t>
            </w:r>
            <w:proofErr w:type="spellEnd"/>
            <w:r w:rsidRPr="00631EB6">
              <w:rPr>
                <w:rFonts w:asciiTheme="minorHAnsi" w:eastAsia="Times New Roman" w:hAnsiTheme="minorHAnsi" w:cstheme="minorHAnsi"/>
                <w:b/>
                <w:lang w:eastAsia="ar-SA"/>
              </w:rPr>
              <w:t xml:space="preserve">) Wykonawcy(ów) </w:t>
            </w:r>
          </w:p>
        </w:tc>
        <w:tc>
          <w:tcPr>
            <w:tcW w:w="1498" w:type="dxa"/>
          </w:tcPr>
          <w:p w14:paraId="6A6A3355" w14:textId="77777777" w:rsidR="00A629C0" w:rsidRPr="00631EB6" w:rsidRDefault="00A629C0" w:rsidP="00350025">
            <w:pPr>
              <w:suppressLineNumbers/>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xml:space="preserve">Miejscowość </w:t>
            </w:r>
          </w:p>
          <w:p w14:paraId="074038EC" w14:textId="77777777" w:rsidR="00A629C0" w:rsidRPr="00631EB6" w:rsidRDefault="00A629C0" w:rsidP="00350025">
            <w:pPr>
              <w:suppressLineNumbers/>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i data</w:t>
            </w:r>
          </w:p>
        </w:tc>
      </w:tr>
      <w:tr w:rsidR="00631EB6" w:rsidRPr="00631EB6" w14:paraId="45C36520" w14:textId="77777777" w:rsidTr="007323D1">
        <w:tc>
          <w:tcPr>
            <w:tcW w:w="474" w:type="dxa"/>
          </w:tcPr>
          <w:p w14:paraId="7F3CE0A6" w14:textId="77777777" w:rsidR="00A629C0" w:rsidRPr="00631EB6" w:rsidRDefault="00A629C0" w:rsidP="00350025">
            <w:pPr>
              <w:numPr>
                <w:ilvl w:val="0"/>
                <w:numId w:val="45"/>
              </w:numPr>
              <w:suppressLineNumbers/>
              <w:jc w:val="both"/>
              <w:rPr>
                <w:rFonts w:asciiTheme="minorHAnsi" w:eastAsia="Times New Roman" w:hAnsiTheme="minorHAnsi" w:cstheme="minorHAnsi"/>
                <w:b/>
                <w:lang w:eastAsia="ar-SA"/>
              </w:rPr>
            </w:pPr>
          </w:p>
        </w:tc>
        <w:tc>
          <w:tcPr>
            <w:tcW w:w="1866" w:type="dxa"/>
          </w:tcPr>
          <w:p w14:paraId="5D8349CC" w14:textId="77777777" w:rsidR="00A629C0" w:rsidRPr="00631EB6" w:rsidRDefault="00A629C0" w:rsidP="00350025">
            <w:pPr>
              <w:suppressLineNumbers/>
              <w:jc w:val="both"/>
              <w:rPr>
                <w:rFonts w:asciiTheme="minorHAnsi" w:eastAsia="Times New Roman" w:hAnsiTheme="minorHAnsi" w:cstheme="minorHAnsi"/>
                <w:b/>
                <w:lang w:eastAsia="ar-SA"/>
              </w:rPr>
            </w:pPr>
          </w:p>
        </w:tc>
        <w:tc>
          <w:tcPr>
            <w:tcW w:w="2700" w:type="dxa"/>
          </w:tcPr>
          <w:p w14:paraId="10B2FCF1" w14:textId="77777777" w:rsidR="00A629C0" w:rsidRPr="00631EB6" w:rsidRDefault="00A629C0" w:rsidP="00350025">
            <w:pPr>
              <w:suppressLineNumbers/>
              <w:ind w:firstLine="708"/>
              <w:jc w:val="both"/>
              <w:rPr>
                <w:rFonts w:asciiTheme="minorHAnsi" w:eastAsia="Times New Roman" w:hAnsiTheme="minorHAnsi" w:cstheme="minorHAnsi"/>
                <w:b/>
                <w:lang w:eastAsia="ar-SA"/>
              </w:rPr>
            </w:pPr>
          </w:p>
        </w:tc>
        <w:tc>
          <w:tcPr>
            <w:tcW w:w="2097" w:type="dxa"/>
          </w:tcPr>
          <w:p w14:paraId="3D9E5742" w14:textId="77777777" w:rsidR="00A629C0" w:rsidRPr="00631EB6" w:rsidRDefault="00A629C0" w:rsidP="00350025">
            <w:pPr>
              <w:suppressLineNumbers/>
              <w:jc w:val="both"/>
              <w:rPr>
                <w:rFonts w:asciiTheme="minorHAnsi" w:eastAsia="Times New Roman" w:hAnsiTheme="minorHAnsi" w:cstheme="minorHAnsi"/>
                <w:b/>
                <w:lang w:eastAsia="ar-SA"/>
              </w:rPr>
            </w:pPr>
          </w:p>
        </w:tc>
        <w:tc>
          <w:tcPr>
            <w:tcW w:w="1985" w:type="dxa"/>
          </w:tcPr>
          <w:p w14:paraId="7E86512B" w14:textId="77777777" w:rsidR="00A629C0" w:rsidRPr="00631EB6" w:rsidRDefault="00A629C0" w:rsidP="00350025">
            <w:pPr>
              <w:suppressLineNumbers/>
              <w:jc w:val="both"/>
              <w:rPr>
                <w:rFonts w:asciiTheme="minorHAnsi" w:eastAsia="Times New Roman" w:hAnsiTheme="minorHAnsi" w:cstheme="minorHAnsi"/>
                <w:b/>
                <w:lang w:eastAsia="ar-SA"/>
              </w:rPr>
            </w:pPr>
          </w:p>
        </w:tc>
        <w:tc>
          <w:tcPr>
            <w:tcW w:w="1498" w:type="dxa"/>
          </w:tcPr>
          <w:p w14:paraId="01E4E8CB" w14:textId="77777777" w:rsidR="00A629C0" w:rsidRPr="00631EB6" w:rsidRDefault="00A629C0" w:rsidP="00350025">
            <w:pPr>
              <w:suppressLineNumbers/>
              <w:jc w:val="both"/>
              <w:rPr>
                <w:rFonts w:asciiTheme="minorHAnsi" w:eastAsia="Times New Roman" w:hAnsiTheme="minorHAnsi" w:cstheme="minorHAnsi"/>
                <w:b/>
                <w:lang w:eastAsia="ar-SA"/>
              </w:rPr>
            </w:pPr>
          </w:p>
        </w:tc>
      </w:tr>
      <w:tr w:rsidR="00631EB6" w:rsidRPr="00631EB6" w14:paraId="3D89DEB7" w14:textId="77777777" w:rsidTr="007323D1">
        <w:tc>
          <w:tcPr>
            <w:tcW w:w="474" w:type="dxa"/>
          </w:tcPr>
          <w:p w14:paraId="740B4B00" w14:textId="77777777" w:rsidR="00A629C0" w:rsidRPr="00631EB6" w:rsidRDefault="00A629C0" w:rsidP="00350025">
            <w:pPr>
              <w:numPr>
                <w:ilvl w:val="0"/>
                <w:numId w:val="45"/>
              </w:numPr>
              <w:suppressLineNumbers/>
              <w:jc w:val="both"/>
              <w:rPr>
                <w:rFonts w:asciiTheme="minorHAnsi" w:eastAsia="Times New Roman" w:hAnsiTheme="minorHAnsi" w:cstheme="minorHAnsi"/>
                <w:b/>
                <w:lang w:eastAsia="ar-SA"/>
              </w:rPr>
            </w:pPr>
          </w:p>
        </w:tc>
        <w:tc>
          <w:tcPr>
            <w:tcW w:w="1866" w:type="dxa"/>
          </w:tcPr>
          <w:p w14:paraId="70492FB1" w14:textId="77777777" w:rsidR="00A629C0" w:rsidRPr="00631EB6" w:rsidRDefault="00A629C0" w:rsidP="00350025">
            <w:pPr>
              <w:suppressLineNumbers/>
              <w:jc w:val="both"/>
              <w:rPr>
                <w:rFonts w:asciiTheme="minorHAnsi" w:eastAsia="Times New Roman" w:hAnsiTheme="minorHAnsi" w:cstheme="minorHAnsi"/>
                <w:b/>
                <w:lang w:eastAsia="ar-SA"/>
              </w:rPr>
            </w:pPr>
          </w:p>
        </w:tc>
        <w:tc>
          <w:tcPr>
            <w:tcW w:w="2700" w:type="dxa"/>
          </w:tcPr>
          <w:p w14:paraId="42B77A55" w14:textId="77777777" w:rsidR="00A629C0" w:rsidRPr="00631EB6" w:rsidRDefault="00A629C0" w:rsidP="00350025">
            <w:pPr>
              <w:suppressLineNumbers/>
              <w:jc w:val="both"/>
              <w:rPr>
                <w:rFonts w:asciiTheme="minorHAnsi" w:eastAsia="Times New Roman" w:hAnsiTheme="minorHAnsi" w:cstheme="minorHAnsi"/>
                <w:b/>
                <w:lang w:eastAsia="ar-SA"/>
              </w:rPr>
            </w:pPr>
          </w:p>
        </w:tc>
        <w:tc>
          <w:tcPr>
            <w:tcW w:w="2097" w:type="dxa"/>
          </w:tcPr>
          <w:p w14:paraId="13DCF16A" w14:textId="77777777" w:rsidR="00A629C0" w:rsidRPr="00631EB6" w:rsidRDefault="00A629C0" w:rsidP="00350025">
            <w:pPr>
              <w:suppressLineNumbers/>
              <w:jc w:val="both"/>
              <w:rPr>
                <w:rFonts w:asciiTheme="minorHAnsi" w:eastAsia="Times New Roman" w:hAnsiTheme="minorHAnsi" w:cstheme="minorHAnsi"/>
                <w:b/>
                <w:lang w:eastAsia="ar-SA"/>
              </w:rPr>
            </w:pPr>
          </w:p>
        </w:tc>
        <w:tc>
          <w:tcPr>
            <w:tcW w:w="1985" w:type="dxa"/>
          </w:tcPr>
          <w:p w14:paraId="1E261D84" w14:textId="77777777" w:rsidR="00A629C0" w:rsidRPr="00631EB6" w:rsidRDefault="00A629C0" w:rsidP="00350025">
            <w:pPr>
              <w:suppressLineNumbers/>
              <w:jc w:val="both"/>
              <w:rPr>
                <w:rFonts w:asciiTheme="minorHAnsi" w:eastAsia="Times New Roman" w:hAnsiTheme="minorHAnsi" w:cstheme="minorHAnsi"/>
                <w:b/>
                <w:lang w:eastAsia="ar-SA"/>
              </w:rPr>
            </w:pPr>
          </w:p>
        </w:tc>
        <w:tc>
          <w:tcPr>
            <w:tcW w:w="1498" w:type="dxa"/>
          </w:tcPr>
          <w:p w14:paraId="374718A9" w14:textId="77777777" w:rsidR="00A629C0" w:rsidRPr="00631EB6" w:rsidRDefault="00A629C0" w:rsidP="00350025">
            <w:pPr>
              <w:suppressLineNumbers/>
              <w:jc w:val="both"/>
              <w:rPr>
                <w:rFonts w:asciiTheme="minorHAnsi" w:eastAsia="Times New Roman" w:hAnsiTheme="minorHAnsi" w:cstheme="minorHAnsi"/>
                <w:b/>
                <w:lang w:eastAsia="ar-SA"/>
              </w:rPr>
            </w:pPr>
          </w:p>
        </w:tc>
      </w:tr>
    </w:tbl>
    <w:p w14:paraId="6D31EBB8" w14:textId="77777777" w:rsidR="00A629C0" w:rsidRPr="00631EB6" w:rsidRDefault="00A629C0" w:rsidP="00350025">
      <w:pPr>
        <w:suppressLineNumbers/>
        <w:spacing w:before="240" w:after="60"/>
        <w:ind w:left="864" w:hanging="864"/>
        <w:outlineLvl w:val="3"/>
        <w:rPr>
          <w:rFonts w:asciiTheme="minorHAnsi" w:eastAsia="Times New Roman" w:hAnsiTheme="minorHAnsi" w:cstheme="minorHAnsi"/>
          <w:b/>
          <w:bCs/>
          <w:lang w:eastAsia="ar-SA"/>
        </w:rPr>
      </w:pPr>
    </w:p>
    <w:p w14:paraId="2F2CD87F" w14:textId="77777777" w:rsidR="00AE095F" w:rsidRPr="00631EB6" w:rsidRDefault="00A629C0" w:rsidP="00350025">
      <w:pPr>
        <w:suppressLineNumbers/>
        <w:spacing w:line="276" w:lineRule="auto"/>
        <w:contextualSpacing/>
        <w:jc w:val="both"/>
        <w:rPr>
          <w:rFonts w:asciiTheme="minorHAnsi" w:hAnsiTheme="minorHAnsi" w:cstheme="minorHAnsi"/>
          <w:b/>
          <w:bCs/>
          <w:sz w:val="20"/>
          <w:szCs w:val="20"/>
          <w:lang w:eastAsia="ar-SA"/>
        </w:rPr>
      </w:pPr>
      <w:r w:rsidRPr="00631EB6">
        <w:rPr>
          <w:rFonts w:asciiTheme="minorHAnsi" w:eastAsia="Times New Roman" w:hAnsiTheme="minorHAnsi" w:cstheme="minorHAnsi"/>
          <w:lang w:eastAsia="ar-SA"/>
        </w:rPr>
        <w:br w:type="page"/>
      </w:r>
      <w:r w:rsidR="00AE095F" w:rsidRPr="00631EB6">
        <w:rPr>
          <w:rFonts w:asciiTheme="minorHAnsi" w:hAnsiTheme="minorHAnsi" w:cstheme="minorHAnsi"/>
          <w:b/>
          <w:bCs/>
          <w:sz w:val="20"/>
          <w:szCs w:val="20"/>
          <w:lang w:eastAsia="ar-SA"/>
        </w:rPr>
        <w:lastRenderedPageBreak/>
        <w:t>Załącznik</w:t>
      </w:r>
      <w:r w:rsidR="00901F1F" w:rsidRPr="00631EB6">
        <w:rPr>
          <w:rFonts w:asciiTheme="minorHAnsi" w:hAnsiTheme="minorHAnsi" w:cstheme="minorHAnsi"/>
          <w:b/>
          <w:bCs/>
          <w:sz w:val="20"/>
          <w:szCs w:val="20"/>
          <w:lang w:eastAsia="ar-SA"/>
        </w:rPr>
        <w:t xml:space="preserve"> </w:t>
      </w:r>
      <w:r w:rsidR="00AE095F" w:rsidRPr="00631EB6">
        <w:rPr>
          <w:rFonts w:asciiTheme="minorHAnsi" w:hAnsiTheme="minorHAnsi" w:cstheme="minorHAnsi"/>
          <w:b/>
          <w:bCs/>
          <w:sz w:val="20"/>
          <w:szCs w:val="20"/>
          <w:lang w:eastAsia="ar-SA"/>
        </w:rPr>
        <w:t>nr</w:t>
      </w:r>
      <w:r w:rsidR="00901F1F" w:rsidRPr="00631EB6">
        <w:rPr>
          <w:rFonts w:asciiTheme="minorHAnsi" w:hAnsiTheme="minorHAnsi" w:cstheme="minorHAnsi"/>
          <w:b/>
          <w:bCs/>
          <w:sz w:val="20"/>
          <w:szCs w:val="20"/>
          <w:lang w:eastAsia="ar-SA"/>
        </w:rPr>
        <w:t xml:space="preserve"> </w:t>
      </w:r>
      <w:r w:rsidR="00AE095F" w:rsidRPr="00631EB6">
        <w:rPr>
          <w:rFonts w:asciiTheme="minorHAnsi" w:hAnsiTheme="minorHAnsi" w:cstheme="minorHAnsi"/>
          <w:b/>
          <w:bCs/>
          <w:sz w:val="20"/>
          <w:szCs w:val="20"/>
          <w:lang w:eastAsia="ar-SA"/>
        </w:rPr>
        <w:t>2</w:t>
      </w:r>
      <w:r w:rsidR="00901F1F" w:rsidRPr="00631EB6">
        <w:rPr>
          <w:rFonts w:asciiTheme="minorHAnsi" w:hAnsiTheme="minorHAnsi" w:cstheme="minorHAnsi"/>
          <w:b/>
          <w:bCs/>
          <w:sz w:val="20"/>
          <w:szCs w:val="20"/>
          <w:lang w:eastAsia="ar-SA"/>
        </w:rPr>
        <w:t xml:space="preserve"> </w:t>
      </w:r>
      <w:r w:rsidR="00AE095F" w:rsidRPr="00631EB6">
        <w:rPr>
          <w:rFonts w:asciiTheme="minorHAnsi" w:hAnsiTheme="minorHAnsi" w:cstheme="minorHAnsi"/>
          <w:b/>
          <w:bCs/>
          <w:sz w:val="20"/>
          <w:szCs w:val="20"/>
          <w:lang w:eastAsia="ar-SA"/>
        </w:rPr>
        <w:t>–</w:t>
      </w:r>
      <w:r w:rsidR="00901F1F" w:rsidRPr="00631EB6">
        <w:rPr>
          <w:rFonts w:asciiTheme="minorHAnsi" w:hAnsiTheme="minorHAnsi" w:cstheme="minorHAnsi"/>
          <w:b/>
          <w:bCs/>
          <w:sz w:val="20"/>
          <w:szCs w:val="20"/>
          <w:lang w:eastAsia="ar-SA"/>
        </w:rPr>
        <w:t xml:space="preserve"> </w:t>
      </w:r>
      <w:r w:rsidR="00AE095F" w:rsidRPr="00631EB6">
        <w:rPr>
          <w:rFonts w:asciiTheme="minorHAnsi" w:hAnsiTheme="minorHAnsi" w:cstheme="minorHAnsi"/>
          <w:b/>
          <w:bCs/>
          <w:sz w:val="20"/>
          <w:szCs w:val="20"/>
          <w:lang w:eastAsia="ar-SA"/>
        </w:rPr>
        <w:t>Oświadczenie</w:t>
      </w:r>
      <w:r w:rsidR="00901F1F" w:rsidRPr="00631EB6">
        <w:rPr>
          <w:rFonts w:asciiTheme="minorHAnsi" w:hAnsiTheme="minorHAnsi" w:cstheme="minorHAnsi"/>
          <w:b/>
          <w:bCs/>
          <w:sz w:val="20"/>
          <w:szCs w:val="20"/>
          <w:lang w:eastAsia="ar-SA"/>
        </w:rPr>
        <w:t xml:space="preserve"> </w:t>
      </w:r>
      <w:r w:rsidR="00AE095F" w:rsidRPr="00631EB6">
        <w:rPr>
          <w:rFonts w:asciiTheme="minorHAnsi" w:hAnsiTheme="minorHAnsi" w:cstheme="minorHAnsi"/>
          <w:b/>
          <w:bCs/>
          <w:sz w:val="20"/>
          <w:szCs w:val="20"/>
          <w:lang w:eastAsia="ar-SA"/>
        </w:rPr>
        <w:t>z</w:t>
      </w:r>
      <w:r w:rsidR="00901F1F" w:rsidRPr="00631EB6">
        <w:rPr>
          <w:rFonts w:asciiTheme="minorHAnsi" w:hAnsiTheme="minorHAnsi" w:cstheme="minorHAnsi"/>
          <w:b/>
          <w:bCs/>
          <w:sz w:val="20"/>
          <w:szCs w:val="20"/>
          <w:lang w:eastAsia="ar-SA"/>
        </w:rPr>
        <w:t xml:space="preserve"> </w:t>
      </w:r>
      <w:r w:rsidR="00AE095F" w:rsidRPr="00631EB6">
        <w:rPr>
          <w:rFonts w:asciiTheme="minorHAnsi" w:hAnsiTheme="minorHAnsi" w:cstheme="minorHAnsi"/>
          <w:b/>
          <w:bCs/>
          <w:sz w:val="20"/>
          <w:szCs w:val="20"/>
          <w:lang w:eastAsia="ar-SA"/>
        </w:rPr>
        <w:t>art.</w:t>
      </w:r>
      <w:r w:rsidR="00901F1F" w:rsidRPr="00631EB6">
        <w:rPr>
          <w:rFonts w:asciiTheme="minorHAnsi" w:hAnsiTheme="minorHAnsi" w:cstheme="minorHAnsi"/>
          <w:b/>
          <w:bCs/>
          <w:sz w:val="20"/>
          <w:szCs w:val="20"/>
          <w:lang w:eastAsia="ar-SA"/>
        </w:rPr>
        <w:t xml:space="preserve"> </w:t>
      </w:r>
      <w:r w:rsidR="00AE095F" w:rsidRPr="00631EB6">
        <w:rPr>
          <w:rFonts w:asciiTheme="minorHAnsi" w:hAnsiTheme="minorHAnsi" w:cstheme="minorHAnsi"/>
          <w:b/>
          <w:bCs/>
          <w:sz w:val="20"/>
          <w:szCs w:val="20"/>
          <w:lang w:eastAsia="ar-SA"/>
        </w:rPr>
        <w:t>25a</w:t>
      </w:r>
      <w:r w:rsidR="00901F1F" w:rsidRPr="00631EB6">
        <w:rPr>
          <w:rFonts w:asciiTheme="minorHAnsi" w:hAnsiTheme="minorHAnsi" w:cstheme="minorHAnsi"/>
          <w:b/>
          <w:bCs/>
          <w:sz w:val="20"/>
          <w:szCs w:val="20"/>
          <w:lang w:eastAsia="ar-SA"/>
        </w:rPr>
        <w:t xml:space="preserve"> </w:t>
      </w:r>
      <w:r w:rsidR="00AE095F" w:rsidRPr="00631EB6">
        <w:rPr>
          <w:rFonts w:asciiTheme="minorHAnsi" w:hAnsiTheme="minorHAnsi" w:cstheme="minorHAnsi"/>
          <w:b/>
          <w:bCs/>
          <w:sz w:val="20"/>
          <w:szCs w:val="20"/>
          <w:lang w:eastAsia="ar-SA"/>
        </w:rPr>
        <w:t>ustawy</w:t>
      </w:r>
      <w:r w:rsidR="00901F1F" w:rsidRPr="00631EB6">
        <w:rPr>
          <w:rFonts w:asciiTheme="minorHAnsi" w:hAnsiTheme="minorHAnsi" w:cstheme="minorHAnsi"/>
          <w:b/>
          <w:bCs/>
          <w:sz w:val="20"/>
          <w:szCs w:val="20"/>
          <w:lang w:eastAsia="ar-SA"/>
        </w:rPr>
        <w:t xml:space="preserve"> </w:t>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631EB6" w:rsidRPr="00631EB6" w14:paraId="53427E26" w14:textId="77777777" w:rsidTr="0008610B">
        <w:tc>
          <w:tcPr>
            <w:tcW w:w="6370" w:type="dxa"/>
          </w:tcPr>
          <w:p w14:paraId="7E002751" w14:textId="5B876015" w:rsidR="00AE095F" w:rsidRPr="00631EB6" w:rsidRDefault="00AE095F" w:rsidP="00350025">
            <w:pPr>
              <w:suppressLineNumbers/>
              <w:spacing w:line="276" w:lineRule="auto"/>
              <w:contextualSpacing/>
              <w:jc w:val="both"/>
              <w:rPr>
                <w:rFonts w:asciiTheme="minorHAnsi" w:hAnsiTheme="minorHAnsi" w:cstheme="minorHAnsi"/>
                <w:b/>
                <w:bCs/>
                <w:sz w:val="20"/>
                <w:szCs w:val="20"/>
                <w:lang w:eastAsia="ar-SA"/>
              </w:rPr>
            </w:pPr>
            <w:r w:rsidRPr="00631EB6">
              <w:rPr>
                <w:rFonts w:asciiTheme="minorHAnsi" w:hAnsiTheme="minorHAnsi" w:cstheme="minorHAnsi"/>
                <w:b/>
                <w:sz w:val="20"/>
                <w:szCs w:val="20"/>
                <w:lang w:eastAsia="ar-SA"/>
              </w:rPr>
              <w:tab/>
            </w:r>
            <w:r w:rsidRPr="00631EB6">
              <w:rPr>
                <w:rFonts w:asciiTheme="minorHAnsi" w:hAnsiTheme="minorHAnsi" w:cstheme="minorHAnsi"/>
                <w:b/>
                <w:bCs/>
                <w:sz w:val="20"/>
                <w:szCs w:val="20"/>
                <w:lang w:eastAsia="ar-SA"/>
              </w:rPr>
              <w:t>Nr</w:t>
            </w:r>
            <w:r w:rsidR="00901F1F" w:rsidRPr="00631EB6">
              <w:rPr>
                <w:rFonts w:asciiTheme="minorHAnsi" w:hAnsiTheme="minorHAnsi" w:cstheme="minorHAnsi"/>
                <w:b/>
                <w:bCs/>
                <w:sz w:val="20"/>
                <w:szCs w:val="20"/>
                <w:lang w:eastAsia="ar-SA"/>
              </w:rPr>
              <w:t xml:space="preserve"> </w:t>
            </w:r>
            <w:r w:rsidRPr="00631EB6">
              <w:rPr>
                <w:rFonts w:asciiTheme="minorHAnsi" w:hAnsiTheme="minorHAnsi" w:cstheme="minorHAnsi"/>
                <w:b/>
                <w:bCs/>
                <w:sz w:val="20"/>
                <w:szCs w:val="20"/>
                <w:lang w:eastAsia="ar-SA"/>
              </w:rPr>
              <w:t>referencyjny</w:t>
            </w:r>
            <w:r w:rsidR="00901F1F" w:rsidRPr="00631EB6">
              <w:rPr>
                <w:rFonts w:asciiTheme="minorHAnsi" w:hAnsiTheme="minorHAnsi" w:cstheme="minorHAnsi"/>
                <w:b/>
                <w:bCs/>
                <w:sz w:val="20"/>
                <w:szCs w:val="20"/>
                <w:lang w:eastAsia="ar-SA"/>
              </w:rPr>
              <w:t xml:space="preserve"> </w:t>
            </w:r>
            <w:r w:rsidRPr="00631EB6">
              <w:rPr>
                <w:rFonts w:asciiTheme="minorHAnsi" w:hAnsiTheme="minorHAnsi" w:cstheme="minorHAnsi"/>
                <w:b/>
                <w:bCs/>
                <w:sz w:val="20"/>
                <w:szCs w:val="20"/>
                <w:lang w:eastAsia="ar-SA"/>
              </w:rPr>
              <w:t>nadany</w:t>
            </w:r>
            <w:r w:rsidR="00901F1F" w:rsidRPr="00631EB6">
              <w:rPr>
                <w:rFonts w:asciiTheme="minorHAnsi" w:hAnsiTheme="minorHAnsi" w:cstheme="minorHAnsi"/>
                <w:b/>
                <w:bCs/>
                <w:sz w:val="20"/>
                <w:szCs w:val="20"/>
                <w:lang w:eastAsia="ar-SA"/>
              </w:rPr>
              <w:t xml:space="preserve"> </w:t>
            </w:r>
            <w:r w:rsidRPr="00631EB6">
              <w:rPr>
                <w:rFonts w:asciiTheme="minorHAnsi" w:hAnsiTheme="minorHAnsi" w:cstheme="minorHAnsi"/>
                <w:b/>
                <w:bCs/>
                <w:sz w:val="20"/>
                <w:szCs w:val="20"/>
                <w:lang w:eastAsia="ar-SA"/>
              </w:rPr>
              <w:t>sprawie</w:t>
            </w:r>
            <w:r w:rsidR="00901F1F" w:rsidRPr="00631EB6">
              <w:rPr>
                <w:rFonts w:asciiTheme="minorHAnsi" w:hAnsiTheme="minorHAnsi" w:cstheme="minorHAnsi"/>
                <w:b/>
                <w:bCs/>
                <w:sz w:val="20"/>
                <w:szCs w:val="20"/>
                <w:lang w:eastAsia="ar-SA"/>
              </w:rPr>
              <w:t xml:space="preserve"> </w:t>
            </w:r>
            <w:r w:rsidRPr="00631EB6">
              <w:rPr>
                <w:rFonts w:asciiTheme="minorHAnsi" w:hAnsiTheme="minorHAnsi" w:cstheme="minorHAnsi"/>
                <w:b/>
                <w:bCs/>
                <w:sz w:val="20"/>
                <w:szCs w:val="20"/>
                <w:lang w:eastAsia="ar-SA"/>
              </w:rPr>
              <w:t>przez</w:t>
            </w:r>
            <w:r w:rsidR="00901F1F" w:rsidRPr="00631EB6">
              <w:rPr>
                <w:rFonts w:asciiTheme="minorHAnsi" w:hAnsiTheme="minorHAnsi" w:cstheme="minorHAnsi"/>
                <w:b/>
                <w:bCs/>
                <w:sz w:val="20"/>
                <w:szCs w:val="20"/>
                <w:lang w:eastAsia="ar-SA"/>
              </w:rPr>
              <w:t xml:space="preserve"> </w:t>
            </w:r>
            <w:r w:rsidRPr="00631EB6">
              <w:rPr>
                <w:rFonts w:asciiTheme="minorHAnsi" w:hAnsiTheme="minorHAnsi" w:cstheme="minorHAnsi"/>
                <w:b/>
                <w:bCs/>
                <w:sz w:val="20"/>
                <w:szCs w:val="20"/>
                <w:lang w:eastAsia="ar-SA"/>
              </w:rPr>
              <w:t>Zamawiającego</w:t>
            </w:r>
            <w:r w:rsidR="00901F1F" w:rsidRPr="00631EB6">
              <w:rPr>
                <w:rFonts w:asciiTheme="minorHAnsi" w:hAnsiTheme="minorHAnsi" w:cstheme="minorHAnsi"/>
                <w:b/>
                <w:bCs/>
                <w:sz w:val="20"/>
                <w:szCs w:val="20"/>
                <w:lang w:eastAsia="ar-SA"/>
              </w:rPr>
              <w:t xml:space="preserve"> </w:t>
            </w:r>
          </w:p>
        </w:tc>
        <w:tc>
          <w:tcPr>
            <w:tcW w:w="2631" w:type="dxa"/>
          </w:tcPr>
          <w:p w14:paraId="66F15478" w14:textId="0BB95270" w:rsidR="00AE095F" w:rsidRPr="00631EB6" w:rsidRDefault="005611C0" w:rsidP="00350025">
            <w:pPr>
              <w:suppressLineNumbers/>
              <w:spacing w:line="276" w:lineRule="auto"/>
              <w:contextualSpacing/>
              <w:jc w:val="right"/>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UA</w:t>
            </w:r>
            <w:r w:rsidR="00AE095F" w:rsidRPr="00631EB6">
              <w:rPr>
                <w:rFonts w:asciiTheme="minorHAnsi" w:hAnsiTheme="minorHAnsi" w:cstheme="minorHAnsi"/>
                <w:b/>
                <w:sz w:val="20"/>
                <w:szCs w:val="20"/>
                <w:lang w:eastAsia="ar-SA"/>
              </w:rPr>
              <w:t>.271.1.</w:t>
            </w:r>
            <w:r w:rsidR="005F5E4C" w:rsidRPr="00631EB6">
              <w:rPr>
                <w:rFonts w:asciiTheme="minorHAnsi" w:hAnsiTheme="minorHAnsi" w:cstheme="minorHAnsi"/>
                <w:b/>
                <w:sz w:val="20"/>
                <w:szCs w:val="20"/>
                <w:lang w:eastAsia="ar-SA"/>
              </w:rPr>
              <w:t>1</w:t>
            </w:r>
            <w:r w:rsidR="00A618D6" w:rsidRPr="00631EB6">
              <w:rPr>
                <w:rFonts w:asciiTheme="minorHAnsi" w:hAnsiTheme="minorHAnsi" w:cstheme="minorHAnsi"/>
                <w:b/>
                <w:sz w:val="20"/>
                <w:szCs w:val="20"/>
                <w:lang w:eastAsia="ar-SA"/>
              </w:rPr>
              <w:t>.20</w:t>
            </w:r>
            <w:r w:rsidR="00112F72" w:rsidRPr="00631EB6">
              <w:rPr>
                <w:rFonts w:asciiTheme="minorHAnsi" w:hAnsiTheme="minorHAnsi" w:cstheme="minorHAnsi"/>
                <w:b/>
                <w:sz w:val="20"/>
                <w:szCs w:val="20"/>
                <w:lang w:eastAsia="ar-SA"/>
              </w:rPr>
              <w:t>20</w:t>
            </w:r>
          </w:p>
        </w:tc>
      </w:tr>
    </w:tbl>
    <w:p w14:paraId="288B6674"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ZAMAWIAJĄCY:</w:t>
      </w:r>
    </w:p>
    <w:p w14:paraId="06E63621"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Związek</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Komunalny</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Gmin</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„Czyste</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Miasto,</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Czysta</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Gmina”</w:t>
      </w:r>
    </w:p>
    <w:p w14:paraId="48B73620"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Pl.</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Św.</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Józefa</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5,</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62</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800</w:t>
      </w:r>
      <w:r w:rsidR="00901F1F" w:rsidRPr="00631EB6">
        <w:rPr>
          <w:rFonts w:asciiTheme="minorHAnsi" w:hAnsiTheme="minorHAnsi" w:cstheme="minorHAnsi"/>
          <w:b/>
          <w:sz w:val="20"/>
          <w:szCs w:val="20"/>
          <w:lang w:eastAsia="ar-SA"/>
        </w:rPr>
        <w:t xml:space="preserve"> </w:t>
      </w:r>
      <w:r w:rsidR="002A0DE8" w:rsidRPr="00631EB6">
        <w:rPr>
          <w:rFonts w:asciiTheme="minorHAnsi" w:hAnsiTheme="minorHAnsi" w:cstheme="minorHAnsi"/>
          <w:b/>
          <w:sz w:val="20"/>
          <w:szCs w:val="20"/>
          <w:lang w:eastAsia="ar-SA"/>
        </w:rPr>
        <w:t>Kalisz</w:t>
      </w:r>
    </w:p>
    <w:p w14:paraId="37A454EC" w14:textId="77777777" w:rsidR="00AE095F" w:rsidRPr="00631EB6" w:rsidRDefault="00AE095F" w:rsidP="00350025">
      <w:pPr>
        <w:suppressLineNumbers/>
        <w:spacing w:line="276" w:lineRule="auto"/>
        <w:contextualSpacing/>
        <w:jc w:val="both"/>
        <w:rPr>
          <w:rFonts w:asciiTheme="minorHAnsi" w:hAnsiTheme="minorHAnsi" w:cstheme="minorHAnsi"/>
          <w:b/>
          <w:i/>
          <w:sz w:val="20"/>
          <w:szCs w:val="20"/>
          <w:u w:val="single"/>
          <w:lang w:eastAsia="ar-SA"/>
        </w:rPr>
      </w:pPr>
      <w:r w:rsidRPr="00631EB6">
        <w:rPr>
          <w:rFonts w:asciiTheme="minorHAnsi" w:hAnsiTheme="minorHAnsi" w:cstheme="minorHAnsi"/>
          <w:b/>
          <w:i/>
          <w:sz w:val="20"/>
          <w:szCs w:val="20"/>
          <w:u w:val="single"/>
          <w:lang w:eastAsia="ar-SA"/>
        </w:rPr>
        <w:t>Adres</w:t>
      </w:r>
      <w:r w:rsidR="00901F1F" w:rsidRPr="00631EB6">
        <w:rPr>
          <w:rFonts w:asciiTheme="minorHAnsi" w:hAnsiTheme="minorHAnsi" w:cstheme="minorHAnsi"/>
          <w:b/>
          <w:i/>
          <w:sz w:val="20"/>
          <w:szCs w:val="20"/>
          <w:u w:val="single"/>
          <w:lang w:eastAsia="ar-SA"/>
        </w:rPr>
        <w:t xml:space="preserve"> </w:t>
      </w:r>
      <w:r w:rsidRPr="00631EB6">
        <w:rPr>
          <w:rFonts w:asciiTheme="minorHAnsi" w:hAnsiTheme="minorHAnsi" w:cstheme="minorHAnsi"/>
          <w:b/>
          <w:i/>
          <w:sz w:val="20"/>
          <w:szCs w:val="20"/>
          <w:u w:val="single"/>
          <w:lang w:eastAsia="ar-SA"/>
        </w:rPr>
        <w:t>do</w:t>
      </w:r>
      <w:r w:rsidR="00901F1F" w:rsidRPr="00631EB6">
        <w:rPr>
          <w:rFonts w:asciiTheme="minorHAnsi" w:hAnsiTheme="minorHAnsi" w:cstheme="minorHAnsi"/>
          <w:b/>
          <w:i/>
          <w:sz w:val="20"/>
          <w:szCs w:val="20"/>
          <w:u w:val="single"/>
          <w:lang w:eastAsia="ar-SA"/>
        </w:rPr>
        <w:t xml:space="preserve"> </w:t>
      </w:r>
      <w:r w:rsidRPr="00631EB6">
        <w:rPr>
          <w:rFonts w:asciiTheme="minorHAnsi" w:hAnsiTheme="minorHAnsi" w:cstheme="minorHAnsi"/>
          <w:b/>
          <w:i/>
          <w:sz w:val="20"/>
          <w:szCs w:val="20"/>
          <w:u w:val="single"/>
          <w:lang w:eastAsia="ar-SA"/>
        </w:rPr>
        <w:t>korespondencji:</w:t>
      </w:r>
    </w:p>
    <w:p w14:paraId="365ABFC5"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Zakład</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Unieszkodliwiania</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Odpadów</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Komunalnych</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„Orli</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Staw”</w:t>
      </w:r>
    </w:p>
    <w:p w14:paraId="527BC0D5"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Orli</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Staw</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2,</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62</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834</w:t>
      </w:r>
      <w:r w:rsidR="00901F1F" w:rsidRPr="00631EB6">
        <w:rPr>
          <w:rFonts w:asciiTheme="minorHAnsi" w:hAnsiTheme="minorHAnsi" w:cstheme="minorHAnsi"/>
          <w:b/>
          <w:sz w:val="20"/>
          <w:szCs w:val="20"/>
          <w:lang w:eastAsia="ar-SA"/>
        </w:rPr>
        <w:t xml:space="preserve"> </w:t>
      </w:r>
      <w:r w:rsidR="002A0DE8" w:rsidRPr="00631EB6">
        <w:rPr>
          <w:rFonts w:asciiTheme="minorHAnsi" w:hAnsiTheme="minorHAnsi" w:cstheme="minorHAnsi"/>
          <w:b/>
          <w:sz w:val="20"/>
          <w:szCs w:val="20"/>
          <w:lang w:eastAsia="ar-SA"/>
        </w:rPr>
        <w:t>Ceków</w:t>
      </w:r>
    </w:p>
    <w:p w14:paraId="70A1842B" w14:textId="77777777" w:rsidR="00AE095F" w:rsidRPr="00631EB6" w:rsidRDefault="00AE095F" w:rsidP="00350025">
      <w:pPr>
        <w:suppressLineNumbers/>
        <w:spacing w:line="276" w:lineRule="auto"/>
        <w:contextualSpacing/>
        <w:jc w:val="center"/>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OŚWIADCZENIE</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Z</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ART.</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25a</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USTAWY</w:t>
      </w:r>
      <w:r w:rsidR="00DE5F31" w:rsidRPr="00631EB6">
        <w:rPr>
          <w:rFonts w:asciiTheme="minorHAnsi" w:hAnsiTheme="minorHAnsi" w:cstheme="minorHAnsi"/>
          <w:b/>
          <w:sz w:val="20"/>
          <w:szCs w:val="20"/>
          <w:lang w:eastAsia="ar-SA"/>
        </w:rPr>
        <w:t xml:space="preserve"> </w:t>
      </w:r>
    </w:p>
    <w:p w14:paraId="7F5848D3"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631EB6" w:rsidRPr="00631EB6" w14:paraId="7D7B0AFE" w14:textId="77777777" w:rsidTr="0008610B">
        <w:trPr>
          <w:cantSplit/>
        </w:trPr>
        <w:tc>
          <w:tcPr>
            <w:tcW w:w="331" w:type="pct"/>
            <w:vAlign w:val="center"/>
          </w:tcPr>
          <w:p w14:paraId="78EEB35F"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Lp.</w:t>
            </w:r>
          </w:p>
        </w:tc>
        <w:tc>
          <w:tcPr>
            <w:tcW w:w="3322" w:type="pct"/>
            <w:vAlign w:val="center"/>
          </w:tcPr>
          <w:p w14:paraId="786432ED"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Nazwa(y)</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Wykonawcy(ów)</w:t>
            </w:r>
          </w:p>
        </w:tc>
        <w:tc>
          <w:tcPr>
            <w:tcW w:w="1347" w:type="pct"/>
            <w:vAlign w:val="center"/>
          </w:tcPr>
          <w:p w14:paraId="3702B232"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Adres(y)</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Wykonawcy(ów)</w:t>
            </w:r>
          </w:p>
        </w:tc>
      </w:tr>
      <w:tr w:rsidR="00631EB6" w:rsidRPr="00631EB6" w14:paraId="60240072" w14:textId="77777777" w:rsidTr="0008610B">
        <w:trPr>
          <w:cantSplit/>
        </w:trPr>
        <w:tc>
          <w:tcPr>
            <w:tcW w:w="331" w:type="pct"/>
          </w:tcPr>
          <w:p w14:paraId="7461A283"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3322" w:type="pct"/>
          </w:tcPr>
          <w:p w14:paraId="60A47FB0"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1347" w:type="pct"/>
          </w:tcPr>
          <w:p w14:paraId="21C365C5"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r>
      <w:tr w:rsidR="00631EB6" w:rsidRPr="00631EB6" w14:paraId="1D8C5A16" w14:textId="77777777" w:rsidTr="0008610B">
        <w:trPr>
          <w:cantSplit/>
        </w:trPr>
        <w:tc>
          <w:tcPr>
            <w:tcW w:w="331" w:type="pct"/>
          </w:tcPr>
          <w:p w14:paraId="6031F2FF"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3322" w:type="pct"/>
          </w:tcPr>
          <w:p w14:paraId="77441BD1"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1347" w:type="pct"/>
          </w:tcPr>
          <w:p w14:paraId="0AEC1272"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r>
    </w:tbl>
    <w:p w14:paraId="2C68BA16" w14:textId="09287757" w:rsidR="00DE5F31" w:rsidRPr="00631EB6" w:rsidRDefault="00DE5F31" w:rsidP="00350025">
      <w:pPr>
        <w:suppressLineNumbers/>
        <w:spacing w:line="276" w:lineRule="auto"/>
        <w:contextualSpacing/>
        <w:jc w:val="both"/>
        <w:rPr>
          <w:rFonts w:asciiTheme="minorHAnsi" w:hAnsiTheme="minorHAnsi" w:cstheme="minorHAnsi"/>
          <w:b/>
          <w:sz w:val="20"/>
          <w:szCs w:val="20"/>
          <w:lang w:eastAsia="ar-SA"/>
        </w:rPr>
      </w:pPr>
      <w:r w:rsidRPr="00631EB6">
        <w:rPr>
          <w:rFonts w:asciiTheme="minorHAnsi" w:hAnsiTheme="minorHAnsi" w:cstheme="minorHAnsi"/>
          <w:sz w:val="20"/>
          <w:szCs w:val="20"/>
        </w:rPr>
        <w:t>Przystępując do udziału w postępowaniu o udzielenie zamówienia pn.</w:t>
      </w:r>
      <w:r w:rsidR="00796C0A" w:rsidRPr="00631EB6">
        <w:rPr>
          <w:rFonts w:asciiTheme="minorHAnsi" w:hAnsiTheme="minorHAnsi" w:cstheme="minorHAnsi"/>
          <w:b/>
          <w:sz w:val="20"/>
          <w:szCs w:val="20"/>
        </w:rPr>
        <w:t xml:space="preserve"> ,,</w:t>
      </w:r>
      <w:r w:rsidR="00A618D6" w:rsidRPr="00631EB6">
        <w:rPr>
          <w:rFonts w:asciiTheme="minorHAnsi" w:hAnsiTheme="minorHAnsi" w:cstheme="minorHAnsi"/>
          <w:b/>
          <w:sz w:val="20"/>
          <w:szCs w:val="20"/>
        </w:rPr>
        <w:t>Dostawa i sukcesywne wymiany ogumienia w sprzęcie transportowym należącym do Związku Komunalnego Gmin „Czyste Miasto, Czysta Gmina” z podziałem na Zadanie nr 1 i Zadanie nr 2”</w:t>
      </w:r>
      <w:r w:rsidRPr="00631EB6">
        <w:rPr>
          <w:rFonts w:asciiTheme="minorHAnsi" w:hAnsiTheme="minorHAnsi" w:cstheme="minorHAnsi"/>
          <w:b/>
          <w:sz w:val="20"/>
          <w:szCs w:val="20"/>
          <w:lang w:eastAsia="ar-SA"/>
        </w:rPr>
        <w:t xml:space="preserve">” w ramach Zadania nr ………………* </w:t>
      </w:r>
      <w:r w:rsidRPr="00631EB6">
        <w:rPr>
          <w:rFonts w:asciiTheme="minorHAnsi" w:hAnsiTheme="minorHAnsi" w:cstheme="minorHAnsi"/>
          <w:sz w:val="20"/>
          <w:szCs w:val="20"/>
        </w:rPr>
        <w:t>na podstawie art. 25a ustawy z dnia 29 stycznia 2004 r. Prawo zamówień publicznych (</w:t>
      </w:r>
      <w:proofErr w:type="spellStart"/>
      <w:r w:rsidRPr="00631EB6">
        <w:rPr>
          <w:rFonts w:asciiTheme="minorHAnsi" w:hAnsiTheme="minorHAnsi" w:cstheme="minorHAnsi"/>
          <w:sz w:val="20"/>
          <w:szCs w:val="20"/>
        </w:rPr>
        <w:t>t.j</w:t>
      </w:r>
      <w:proofErr w:type="spellEnd"/>
      <w:r w:rsidRPr="00631EB6">
        <w:rPr>
          <w:rFonts w:asciiTheme="minorHAnsi" w:hAnsiTheme="minorHAnsi" w:cstheme="minorHAnsi"/>
          <w:sz w:val="20"/>
          <w:szCs w:val="20"/>
        </w:rPr>
        <w:t>. Dz. U. z 201</w:t>
      </w:r>
      <w:r w:rsidR="00112F72" w:rsidRPr="00631EB6">
        <w:rPr>
          <w:rFonts w:asciiTheme="minorHAnsi" w:hAnsiTheme="minorHAnsi" w:cstheme="minorHAnsi"/>
          <w:sz w:val="20"/>
          <w:szCs w:val="20"/>
        </w:rPr>
        <w:t>9</w:t>
      </w:r>
      <w:r w:rsidRPr="00631EB6">
        <w:rPr>
          <w:rFonts w:asciiTheme="minorHAnsi" w:hAnsiTheme="minorHAnsi" w:cstheme="minorHAnsi"/>
          <w:sz w:val="20"/>
          <w:szCs w:val="20"/>
        </w:rPr>
        <w:t xml:space="preserve"> r., poz. 1</w:t>
      </w:r>
      <w:r w:rsidR="00112F72" w:rsidRPr="00631EB6">
        <w:rPr>
          <w:rFonts w:asciiTheme="minorHAnsi" w:hAnsiTheme="minorHAnsi" w:cstheme="minorHAnsi"/>
          <w:sz w:val="20"/>
          <w:szCs w:val="20"/>
        </w:rPr>
        <w:t>843</w:t>
      </w:r>
      <w:r w:rsidRPr="00631EB6">
        <w:rPr>
          <w:rFonts w:asciiTheme="minorHAnsi" w:hAnsiTheme="minorHAnsi" w:cstheme="minorHAnsi"/>
          <w:sz w:val="20"/>
          <w:szCs w:val="20"/>
        </w:rPr>
        <w:t>.) oświadczam(y), że:</w:t>
      </w:r>
    </w:p>
    <w:p w14:paraId="48B7AB65" w14:textId="77777777" w:rsidR="00B01BC1" w:rsidRPr="00631EB6" w:rsidRDefault="00DE5F31" w:rsidP="00350025">
      <w:pPr>
        <w:numPr>
          <w:ilvl w:val="3"/>
          <w:numId w:val="48"/>
        </w:numPr>
        <w:suppressLineNumbers/>
        <w:tabs>
          <w:tab w:val="clear" w:pos="2880"/>
        </w:tabs>
        <w:spacing w:line="276" w:lineRule="auto"/>
        <w:ind w:left="357" w:hanging="357"/>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W</w:t>
      </w:r>
      <w:r w:rsidR="00B01BC1" w:rsidRPr="00631EB6">
        <w:rPr>
          <w:rFonts w:asciiTheme="minorHAnsi" w:hAnsiTheme="minorHAnsi" w:cstheme="minorHAnsi"/>
          <w:b/>
          <w:sz w:val="20"/>
          <w:szCs w:val="20"/>
          <w:lang w:eastAsia="ar-SA"/>
        </w:rPr>
        <w:t>szystkie informacje podane w oświadczeniu są aktualne i zgodne z prawdą oraz zostały przedstawione z pełną świadomością konsekwencji wprowadzenia Zamawiającego w błąd przy przedstawianiu informacji.</w:t>
      </w:r>
    </w:p>
    <w:p w14:paraId="49370D85" w14:textId="77777777" w:rsidR="00AE095F" w:rsidRPr="00631EB6" w:rsidRDefault="00AE095F" w:rsidP="00350025">
      <w:pPr>
        <w:numPr>
          <w:ilvl w:val="3"/>
          <w:numId w:val="48"/>
        </w:numPr>
        <w:suppressLineNumbers/>
        <w:spacing w:line="276" w:lineRule="auto"/>
        <w:ind w:left="357" w:hanging="357"/>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Wykonawca:</w:t>
      </w:r>
    </w:p>
    <w:p w14:paraId="600E7A43" w14:textId="77777777" w:rsidR="00AE095F" w:rsidRPr="00631EB6" w:rsidRDefault="00AE095F" w:rsidP="00350025">
      <w:pPr>
        <w:numPr>
          <w:ilvl w:val="0"/>
          <w:numId w:val="49"/>
        </w:numPr>
        <w:suppressLineNumbers/>
        <w:spacing w:line="276" w:lineRule="auto"/>
        <w:ind w:left="709"/>
        <w:contextualSpacing/>
        <w:jc w:val="both"/>
        <w:rPr>
          <w:rFonts w:asciiTheme="minorHAnsi" w:hAnsiTheme="minorHAnsi" w:cstheme="minorHAnsi"/>
          <w:sz w:val="20"/>
          <w:szCs w:val="20"/>
          <w:lang w:val="x-none" w:eastAsia="ar-SA"/>
        </w:rPr>
      </w:pPr>
      <w:r w:rsidRPr="00631EB6">
        <w:rPr>
          <w:rFonts w:asciiTheme="minorHAnsi" w:hAnsiTheme="minorHAnsi" w:cstheme="minorHAnsi"/>
          <w:sz w:val="20"/>
          <w:szCs w:val="20"/>
          <w:lang w:eastAsia="ar-SA"/>
        </w:rPr>
        <w:t>nie</w:t>
      </w:r>
      <w:r w:rsidR="00901F1F" w:rsidRPr="00631EB6">
        <w:rPr>
          <w:rFonts w:asciiTheme="minorHAnsi" w:hAnsiTheme="minorHAnsi" w:cstheme="minorHAnsi"/>
          <w:sz w:val="20"/>
          <w:szCs w:val="20"/>
          <w:lang w:eastAsia="ar-SA"/>
        </w:rPr>
        <w:t xml:space="preserve"> </w:t>
      </w:r>
      <w:r w:rsidRPr="00631EB6">
        <w:rPr>
          <w:rFonts w:asciiTheme="minorHAnsi" w:hAnsiTheme="minorHAnsi" w:cstheme="minorHAnsi"/>
          <w:sz w:val="20"/>
          <w:szCs w:val="20"/>
          <w:lang w:eastAsia="ar-SA"/>
        </w:rPr>
        <w:t>podlega</w:t>
      </w:r>
      <w:r w:rsidR="00901F1F" w:rsidRPr="00631EB6">
        <w:rPr>
          <w:rFonts w:asciiTheme="minorHAnsi" w:hAnsiTheme="minorHAnsi" w:cstheme="minorHAnsi"/>
          <w:sz w:val="20"/>
          <w:szCs w:val="20"/>
          <w:lang w:eastAsia="ar-SA"/>
        </w:rPr>
        <w:t xml:space="preserve"> </w:t>
      </w:r>
      <w:r w:rsidRPr="00631EB6">
        <w:rPr>
          <w:rFonts w:asciiTheme="minorHAnsi" w:hAnsiTheme="minorHAnsi" w:cstheme="minorHAnsi"/>
          <w:sz w:val="20"/>
          <w:szCs w:val="20"/>
          <w:lang w:eastAsia="ar-SA"/>
        </w:rPr>
        <w:t>wykluczeniu</w:t>
      </w:r>
      <w:r w:rsidR="00901F1F" w:rsidRPr="00631EB6">
        <w:rPr>
          <w:rFonts w:asciiTheme="minorHAnsi" w:hAnsiTheme="minorHAnsi" w:cstheme="minorHAnsi"/>
          <w:sz w:val="20"/>
          <w:szCs w:val="20"/>
          <w:lang w:eastAsia="ar-SA"/>
        </w:rPr>
        <w:t xml:space="preserve"> </w:t>
      </w:r>
      <w:r w:rsidRPr="00631EB6">
        <w:rPr>
          <w:rFonts w:asciiTheme="minorHAnsi" w:hAnsiTheme="minorHAnsi" w:cstheme="minorHAnsi"/>
          <w:sz w:val="20"/>
          <w:szCs w:val="20"/>
          <w:lang w:eastAsia="ar-SA"/>
        </w:rPr>
        <w:t>z</w:t>
      </w:r>
      <w:r w:rsidR="00901F1F" w:rsidRPr="00631EB6">
        <w:rPr>
          <w:rFonts w:asciiTheme="minorHAnsi" w:hAnsiTheme="minorHAnsi" w:cstheme="minorHAnsi"/>
          <w:sz w:val="20"/>
          <w:szCs w:val="20"/>
          <w:lang w:eastAsia="ar-SA"/>
        </w:rPr>
        <w:t xml:space="preserve"> </w:t>
      </w:r>
      <w:r w:rsidRPr="00631EB6">
        <w:rPr>
          <w:rFonts w:asciiTheme="minorHAnsi" w:hAnsiTheme="minorHAnsi" w:cstheme="minorHAnsi"/>
          <w:sz w:val="20"/>
          <w:szCs w:val="20"/>
          <w:lang w:eastAsia="ar-SA"/>
        </w:rPr>
        <w:t>postępowania,</w:t>
      </w:r>
    </w:p>
    <w:p w14:paraId="2675391A" w14:textId="77777777" w:rsidR="00AE095F" w:rsidRPr="00631EB6" w:rsidRDefault="00AE095F" w:rsidP="00350025">
      <w:pPr>
        <w:numPr>
          <w:ilvl w:val="0"/>
          <w:numId w:val="49"/>
        </w:numPr>
        <w:suppressLineNumbers/>
        <w:spacing w:line="276" w:lineRule="auto"/>
        <w:ind w:left="709"/>
        <w:contextualSpacing/>
        <w:jc w:val="both"/>
        <w:rPr>
          <w:rFonts w:asciiTheme="minorHAnsi" w:hAnsiTheme="minorHAnsi" w:cstheme="minorHAnsi"/>
          <w:sz w:val="20"/>
          <w:szCs w:val="20"/>
          <w:lang w:val="x-none" w:eastAsia="ar-SA"/>
        </w:rPr>
      </w:pPr>
      <w:r w:rsidRPr="00631EB6">
        <w:rPr>
          <w:rFonts w:asciiTheme="minorHAnsi" w:hAnsiTheme="minorHAnsi" w:cstheme="minorHAnsi"/>
          <w:sz w:val="20"/>
          <w:szCs w:val="20"/>
          <w:lang w:eastAsia="ar-SA"/>
        </w:rPr>
        <w:t>spełnia</w:t>
      </w:r>
      <w:r w:rsidR="00901F1F" w:rsidRPr="00631EB6">
        <w:rPr>
          <w:rFonts w:asciiTheme="minorHAnsi" w:hAnsiTheme="minorHAnsi" w:cstheme="minorHAnsi"/>
          <w:sz w:val="20"/>
          <w:szCs w:val="20"/>
          <w:lang w:eastAsia="ar-SA"/>
        </w:rPr>
        <w:t xml:space="preserve"> </w:t>
      </w:r>
      <w:r w:rsidRPr="00631EB6">
        <w:rPr>
          <w:rFonts w:asciiTheme="minorHAnsi" w:hAnsiTheme="minorHAnsi" w:cstheme="minorHAnsi"/>
          <w:sz w:val="20"/>
          <w:szCs w:val="20"/>
          <w:lang w:eastAsia="ar-SA"/>
        </w:rPr>
        <w:t>warunki</w:t>
      </w:r>
      <w:r w:rsidR="00901F1F" w:rsidRPr="00631EB6">
        <w:rPr>
          <w:rFonts w:asciiTheme="minorHAnsi" w:hAnsiTheme="minorHAnsi" w:cstheme="minorHAnsi"/>
          <w:sz w:val="20"/>
          <w:szCs w:val="20"/>
          <w:lang w:eastAsia="ar-SA"/>
        </w:rPr>
        <w:t xml:space="preserve"> </w:t>
      </w:r>
      <w:r w:rsidRPr="00631EB6">
        <w:rPr>
          <w:rFonts w:asciiTheme="minorHAnsi" w:hAnsiTheme="minorHAnsi" w:cstheme="minorHAnsi"/>
          <w:sz w:val="20"/>
          <w:szCs w:val="20"/>
          <w:lang w:eastAsia="ar-SA"/>
        </w:rPr>
        <w:t>udziału</w:t>
      </w:r>
      <w:r w:rsidR="00901F1F" w:rsidRPr="00631EB6">
        <w:rPr>
          <w:rFonts w:asciiTheme="minorHAnsi" w:hAnsiTheme="minorHAnsi" w:cstheme="minorHAnsi"/>
          <w:sz w:val="20"/>
          <w:szCs w:val="20"/>
          <w:lang w:eastAsia="ar-SA"/>
        </w:rPr>
        <w:t xml:space="preserve"> </w:t>
      </w:r>
      <w:r w:rsidRPr="00631EB6">
        <w:rPr>
          <w:rFonts w:asciiTheme="minorHAnsi" w:hAnsiTheme="minorHAnsi" w:cstheme="minorHAnsi"/>
          <w:sz w:val="20"/>
          <w:szCs w:val="20"/>
          <w:lang w:eastAsia="ar-SA"/>
        </w:rPr>
        <w:t>w</w:t>
      </w:r>
      <w:r w:rsidR="00901F1F" w:rsidRPr="00631EB6">
        <w:rPr>
          <w:rFonts w:asciiTheme="minorHAnsi" w:hAnsiTheme="minorHAnsi" w:cstheme="minorHAnsi"/>
          <w:sz w:val="20"/>
          <w:szCs w:val="20"/>
          <w:lang w:eastAsia="ar-SA"/>
        </w:rPr>
        <w:t xml:space="preserve"> </w:t>
      </w:r>
      <w:r w:rsidRPr="00631EB6">
        <w:rPr>
          <w:rFonts w:asciiTheme="minorHAnsi" w:hAnsiTheme="minorHAnsi" w:cstheme="minorHAnsi"/>
          <w:sz w:val="20"/>
          <w:szCs w:val="20"/>
          <w:lang w:eastAsia="ar-SA"/>
        </w:rPr>
        <w:t>postępowaniu.</w:t>
      </w:r>
    </w:p>
    <w:p w14:paraId="7A1C6F56" w14:textId="60D4985E" w:rsidR="00AE095F" w:rsidRPr="00631EB6" w:rsidRDefault="00DE5F31" w:rsidP="00350025">
      <w:pPr>
        <w:widowControl w:val="0"/>
        <w:numPr>
          <w:ilvl w:val="3"/>
          <w:numId w:val="48"/>
        </w:numPr>
        <w:suppressLineNumbers/>
        <w:autoSpaceDE w:val="0"/>
        <w:autoSpaceDN w:val="0"/>
        <w:spacing w:line="276" w:lineRule="auto"/>
        <w:ind w:left="357" w:hanging="357"/>
        <w:contextualSpacing/>
        <w:jc w:val="both"/>
        <w:outlineLvl w:val="2"/>
        <w:rPr>
          <w:rFonts w:asciiTheme="minorHAnsi" w:hAnsiTheme="minorHAnsi" w:cstheme="minorHAnsi"/>
          <w:b/>
          <w:sz w:val="20"/>
          <w:szCs w:val="20"/>
          <w:lang w:val="x-none" w:eastAsia="ar-SA"/>
        </w:rPr>
      </w:pPr>
      <w:r w:rsidRPr="00631EB6">
        <w:rPr>
          <w:rFonts w:asciiTheme="minorHAnsi" w:hAnsiTheme="minorHAnsi" w:cstheme="minorHAnsi"/>
          <w:b/>
          <w:sz w:val="20"/>
          <w:szCs w:val="20"/>
          <w:lang w:eastAsia="ar-SA"/>
        </w:rPr>
        <w:t>W</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celu</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wykazania</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spełniania</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warunków</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udziału</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w</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postępowaniu,</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określonych</w:t>
      </w:r>
      <w:r w:rsidR="00BE6C75" w:rsidRPr="00631EB6">
        <w:rPr>
          <w:rFonts w:asciiTheme="minorHAnsi" w:hAnsiTheme="minorHAnsi" w:cstheme="minorHAnsi"/>
          <w:b/>
          <w:sz w:val="20"/>
          <w:szCs w:val="20"/>
          <w:lang w:eastAsia="ar-SA"/>
        </w:rPr>
        <w:t xml:space="preserve"> odpowiednio</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w</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pkt</w:t>
      </w:r>
      <w:r w:rsidR="00901F1F" w:rsidRPr="00631EB6">
        <w:rPr>
          <w:rFonts w:asciiTheme="minorHAnsi" w:hAnsiTheme="minorHAnsi" w:cstheme="minorHAnsi"/>
          <w:b/>
          <w:sz w:val="20"/>
          <w:szCs w:val="20"/>
          <w:lang w:val="x-none" w:eastAsia="ar-SA"/>
        </w:rPr>
        <w:t xml:space="preserve"> </w:t>
      </w:r>
      <w:r w:rsidR="00B757D6" w:rsidRPr="00631EB6">
        <w:rPr>
          <w:rFonts w:asciiTheme="minorHAnsi" w:hAnsiTheme="minorHAnsi" w:cstheme="minorHAnsi"/>
          <w:b/>
          <w:sz w:val="20"/>
          <w:szCs w:val="20"/>
          <w:lang w:eastAsia="ar-SA"/>
        </w:rPr>
        <w:t>1</w:t>
      </w:r>
      <w:r w:rsidR="00F24266" w:rsidRPr="00631EB6">
        <w:rPr>
          <w:rFonts w:asciiTheme="minorHAnsi" w:hAnsiTheme="minorHAnsi" w:cstheme="minorHAnsi"/>
          <w:b/>
          <w:sz w:val="20"/>
          <w:szCs w:val="20"/>
          <w:lang w:eastAsia="ar-SA"/>
        </w:rPr>
        <w:t>0</w:t>
      </w:r>
      <w:ins w:id="20" w:author="Magdalena Poroś" w:date="2020-01-13T15:28:00Z">
        <w:r w:rsidR="00385706" w:rsidRPr="00631EB6">
          <w:rPr>
            <w:rFonts w:asciiTheme="minorHAnsi" w:hAnsiTheme="minorHAnsi" w:cstheme="minorHAnsi"/>
            <w:b/>
            <w:sz w:val="20"/>
            <w:szCs w:val="20"/>
            <w:lang w:eastAsia="ar-SA"/>
          </w:rPr>
          <w:t>.2</w:t>
        </w:r>
      </w:ins>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IDW</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polegam</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na</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zasobach</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następującego/</w:t>
      </w:r>
      <w:proofErr w:type="spellStart"/>
      <w:r w:rsidR="00AE095F" w:rsidRPr="00631EB6">
        <w:rPr>
          <w:rFonts w:asciiTheme="minorHAnsi" w:hAnsiTheme="minorHAnsi" w:cstheme="minorHAnsi"/>
          <w:b/>
          <w:sz w:val="20"/>
          <w:szCs w:val="20"/>
          <w:lang w:val="x-none" w:eastAsia="ar-SA"/>
        </w:rPr>
        <w:t>ych</w:t>
      </w:r>
      <w:proofErr w:type="spellEnd"/>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podmiotu/ów*:</w:t>
      </w:r>
    </w:p>
    <w:p w14:paraId="2FE82EBA" w14:textId="77777777" w:rsidR="00AE095F" w:rsidRPr="00631EB6" w:rsidRDefault="00AE095F" w:rsidP="00350025">
      <w:pPr>
        <w:suppressLineNumbers/>
        <w:spacing w:line="276" w:lineRule="auto"/>
        <w:ind w:left="426"/>
        <w:contextualSpacing/>
        <w:rPr>
          <w:rFonts w:asciiTheme="minorHAnsi" w:hAnsiTheme="minorHAnsi" w:cstheme="minorHAnsi"/>
          <w:sz w:val="20"/>
          <w:szCs w:val="20"/>
          <w:lang w:eastAsia="ar-SA"/>
        </w:rPr>
      </w:pPr>
      <w:r w:rsidRPr="00631EB6">
        <w:rPr>
          <w:rFonts w:asciiTheme="minorHAnsi" w:hAnsiTheme="minorHAnsi" w:cstheme="minorHAnsi"/>
          <w:sz w:val="20"/>
          <w:szCs w:val="20"/>
          <w:lang w:eastAsia="ar-SA"/>
        </w:rPr>
        <w:t>……………………………………………………………………</w:t>
      </w:r>
      <w:r w:rsidR="00592F4D" w:rsidRPr="00631EB6">
        <w:rPr>
          <w:rFonts w:asciiTheme="minorHAnsi" w:hAnsiTheme="minorHAnsi" w:cstheme="minorHAnsi"/>
          <w:sz w:val="20"/>
          <w:szCs w:val="20"/>
          <w:lang w:eastAsia="ar-SA"/>
        </w:rPr>
        <w:t>………….</w:t>
      </w:r>
      <w:r w:rsidRPr="00631EB6">
        <w:rPr>
          <w:rFonts w:asciiTheme="minorHAnsi" w:hAnsiTheme="minorHAnsi" w:cstheme="minorHAnsi"/>
          <w:sz w:val="20"/>
          <w:szCs w:val="20"/>
          <w:lang w:eastAsia="ar-SA"/>
        </w:rPr>
        <w:t>……………………………………………………</w:t>
      </w:r>
      <w:r w:rsidR="00592F4D" w:rsidRPr="00631EB6">
        <w:rPr>
          <w:rFonts w:asciiTheme="minorHAnsi" w:hAnsiTheme="minorHAnsi" w:cstheme="minorHAnsi"/>
          <w:sz w:val="20"/>
          <w:szCs w:val="20"/>
          <w:lang w:eastAsia="ar-SA"/>
        </w:rPr>
        <w:t>……………….………</w:t>
      </w:r>
      <w:r w:rsidR="00592F4D" w:rsidRPr="00631EB6">
        <w:rPr>
          <w:rFonts w:asciiTheme="minorHAnsi" w:hAnsiTheme="minorHAnsi" w:cstheme="minorHAnsi"/>
          <w:sz w:val="20"/>
          <w:szCs w:val="20"/>
          <w:lang w:eastAsia="ar-SA"/>
        </w:rPr>
        <w:br/>
      </w:r>
      <w:r w:rsidRPr="00631EB6">
        <w:rPr>
          <w:rFonts w:asciiTheme="minorHAnsi" w:hAnsiTheme="minorHAnsi" w:cstheme="minorHAnsi"/>
          <w:sz w:val="20"/>
          <w:szCs w:val="20"/>
          <w:lang w:eastAsia="ar-SA"/>
        </w:rPr>
        <w:t>w</w:t>
      </w:r>
      <w:r w:rsidR="00901F1F" w:rsidRPr="00631EB6">
        <w:rPr>
          <w:rFonts w:asciiTheme="minorHAnsi" w:hAnsiTheme="minorHAnsi" w:cstheme="minorHAnsi"/>
          <w:sz w:val="20"/>
          <w:szCs w:val="20"/>
          <w:lang w:eastAsia="ar-SA"/>
        </w:rPr>
        <w:t xml:space="preserve"> </w:t>
      </w:r>
      <w:r w:rsidRPr="00631EB6">
        <w:rPr>
          <w:rFonts w:asciiTheme="minorHAnsi" w:hAnsiTheme="minorHAnsi" w:cstheme="minorHAnsi"/>
          <w:sz w:val="20"/>
          <w:szCs w:val="20"/>
          <w:lang w:eastAsia="ar-SA"/>
        </w:rPr>
        <w:t>następującym</w:t>
      </w:r>
      <w:r w:rsidR="00901F1F" w:rsidRPr="00631EB6">
        <w:rPr>
          <w:rFonts w:asciiTheme="minorHAnsi" w:hAnsiTheme="minorHAnsi" w:cstheme="minorHAnsi"/>
          <w:sz w:val="20"/>
          <w:szCs w:val="20"/>
          <w:lang w:eastAsia="ar-SA"/>
        </w:rPr>
        <w:t xml:space="preserve"> </w:t>
      </w:r>
      <w:r w:rsidRPr="00631EB6">
        <w:rPr>
          <w:rFonts w:asciiTheme="minorHAnsi" w:hAnsiTheme="minorHAnsi" w:cstheme="minorHAnsi"/>
          <w:sz w:val="20"/>
          <w:szCs w:val="20"/>
          <w:lang w:eastAsia="ar-SA"/>
        </w:rPr>
        <w:t>zakresie:</w:t>
      </w:r>
      <w:r w:rsidR="00901F1F" w:rsidRPr="00631EB6">
        <w:rPr>
          <w:rFonts w:asciiTheme="minorHAnsi" w:hAnsiTheme="minorHAnsi" w:cstheme="minorHAnsi"/>
          <w:sz w:val="20"/>
          <w:szCs w:val="20"/>
          <w:lang w:eastAsia="ar-SA"/>
        </w:rPr>
        <w:t xml:space="preserve"> </w:t>
      </w:r>
      <w:r w:rsidRPr="00631EB6">
        <w:rPr>
          <w:rFonts w:asciiTheme="minorHAnsi" w:hAnsiTheme="minorHAnsi" w:cstheme="minorHAnsi"/>
          <w:sz w:val="20"/>
          <w:szCs w:val="20"/>
          <w:lang w:eastAsia="ar-SA"/>
        </w:rPr>
        <w:t>………………</w:t>
      </w:r>
      <w:r w:rsidR="00592F4D" w:rsidRPr="00631EB6">
        <w:rPr>
          <w:rFonts w:asciiTheme="minorHAnsi" w:hAnsiTheme="minorHAnsi" w:cstheme="minorHAnsi"/>
          <w:sz w:val="20"/>
          <w:szCs w:val="20"/>
          <w:lang w:eastAsia="ar-SA"/>
        </w:rPr>
        <w:t>…………………………………………………………………………………</w:t>
      </w:r>
      <w:r w:rsidRPr="00631EB6">
        <w:rPr>
          <w:rFonts w:asciiTheme="minorHAnsi" w:hAnsiTheme="minorHAnsi" w:cstheme="minorHAnsi"/>
          <w:sz w:val="20"/>
          <w:szCs w:val="20"/>
          <w:lang w:eastAsia="ar-SA"/>
        </w:rPr>
        <w:t>…………………………………………………………………</w:t>
      </w:r>
    </w:p>
    <w:p w14:paraId="79557267" w14:textId="77777777" w:rsidR="00AE095F" w:rsidRPr="00631EB6" w:rsidRDefault="00AE095F" w:rsidP="00350025">
      <w:pPr>
        <w:suppressLineNumbers/>
        <w:spacing w:line="276" w:lineRule="auto"/>
        <w:ind w:left="426"/>
        <w:contextualSpacing/>
        <w:jc w:val="center"/>
        <w:rPr>
          <w:rFonts w:asciiTheme="minorHAnsi" w:hAnsiTheme="minorHAnsi" w:cstheme="minorHAnsi"/>
          <w:sz w:val="20"/>
          <w:szCs w:val="20"/>
          <w:lang w:eastAsia="ar-SA"/>
        </w:rPr>
      </w:pPr>
      <w:r w:rsidRPr="00631EB6">
        <w:rPr>
          <w:rFonts w:asciiTheme="minorHAnsi" w:hAnsiTheme="minorHAnsi" w:cstheme="minorHAnsi"/>
          <w:i/>
          <w:sz w:val="20"/>
          <w:szCs w:val="20"/>
          <w:lang w:eastAsia="ar-SA"/>
        </w:rPr>
        <w:t>(wskazać</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podmiot</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i</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określić</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odpowiedni</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zakres</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dla</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wskazanego</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podmiotu)</w:t>
      </w:r>
    </w:p>
    <w:p w14:paraId="5E12DBA4" w14:textId="77777777" w:rsidR="00CF772E" w:rsidRPr="00631EB6" w:rsidRDefault="00DE5F31" w:rsidP="00350025">
      <w:pPr>
        <w:widowControl w:val="0"/>
        <w:numPr>
          <w:ilvl w:val="3"/>
          <w:numId w:val="48"/>
        </w:numPr>
        <w:suppressLineNumbers/>
        <w:autoSpaceDE w:val="0"/>
        <w:autoSpaceDN w:val="0"/>
        <w:spacing w:line="276" w:lineRule="auto"/>
        <w:ind w:left="357" w:hanging="357"/>
        <w:contextualSpacing/>
        <w:jc w:val="both"/>
        <w:outlineLvl w:val="2"/>
        <w:rPr>
          <w:rFonts w:asciiTheme="minorHAnsi" w:hAnsiTheme="minorHAnsi" w:cstheme="minorHAnsi"/>
          <w:sz w:val="20"/>
          <w:szCs w:val="20"/>
          <w:lang w:val="x-none" w:eastAsia="ar-SA"/>
        </w:rPr>
      </w:pPr>
      <w:r w:rsidRPr="00631EB6">
        <w:rPr>
          <w:rFonts w:asciiTheme="minorHAnsi" w:hAnsiTheme="minorHAnsi" w:cstheme="minorHAnsi"/>
          <w:b/>
          <w:sz w:val="20"/>
          <w:szCs w:val="20"/>
          <w:lang w:eastAsia="ar-SA"/>
        </w:rPr>
        <w:t>W</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stosunku</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do</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następującego/</w:t>
      </w:r>
      <w:proofErr w:type="spellStart"/>
      <w:r w:rsidR="00AE095F" w:rsidRPr="00631EB6">
        <w:rPr>
          <w:rFonts w:asciiTheme="minorHAnsi" w:hAnsiTheme="minorHAnsi" w:cstheme="minorHAnsi"/>
          <w:b/>
          <w:sz w:val="20"/>
          <w:szCs w:val="20"/>
          <w:lang w:val="x-none" w:eastAsia="ar-SA"/>
        </w:rPr>
        <w:t>ych</w:t>
      </w:r>
      <w:proofErr w:type="spellEnd"/>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podmiotu/ów,</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na</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którego/</w:t>
      </w:r>
      <w:proofErr w:type="spellStart"/>
      <w:r w:rsidR="00AE095F" w:rsidRPr="00631EB6">
        <w:rPr>
          <w:rFonts w:asciiTheme="minorHAnsi" w:hAnsiTheme="minorHAnsi" w:cstheme="minorHAnsi"/>
          <w:b/>
          <w:sz w:val="20"/>
          <w:szCs w:val="20"/>
          <w:lang w:val="x-none" w:eastAsia="ar-SA"/>
        </w:rPr>
        <w:t>ych</w:t>
      </w:r>
      <w:proofErr w:type="spellEnd"/>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zasoby</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powołuję</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się</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w</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niniejszym</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postępowaniu,</w:t>
      </w:r>
      <w:r w:rsidR="00901F1F" w:rsidRPr="00631EB6">
        <w:rPr>
          <w:rFonts w:asciiTheme="minorHAnsi" w:hAnsiTheme="minorHAnsi" w:cstheme="minorHAnsi"/>
          <w:b/>
          <w:sz w:val="20"/>
          <w:szCs w:val="20"/>
          <w:lang w:val="x-none" w:eastAsia="ar-SA"/>
        </w:rPr>
        <w:t xml:space="preserve"> </w:t>
      </w:r>
      <w:r w:rsidR="00AE095F" w:rsidRPr="00631EB6">
        <w:rPr>
          <w:rFonts w:asciiTheme="minorHAnsi" w:hAnsiTheme="minorHAnsi" w:cstheme="minorHAnsi"/>
          <w:b/>
          <w:sz w:val="20"/>
          <w:szCs w:val="20"/>
          <w:lang w:val="x-none" w:eastAsia="ar-SA"/>
        </w:rPr>
        <w:t>tj.</w:t>
      </w:r>
      <w:r w:rsidR="00DF7453" w:rsidRPr="00631EB6">
        <w:rPr>
          <w:rFonts w:asciiTheme="minorHAnsi" w:hAnsiTheme="minorHAnsi" w:cstheme="minorHAnsi"/>
          <w:b/>
          <w:sz w:val="20"/>
          <w:szCs w:val="20"/>
          <w:lang w:eastAsia="ar-SA"/>
        </w:rPr>
        <w:t xml:space="preserve"> </w:t>
      </w:r>
    </w:p>
    <w:p w14:paraId="14811718" w14:textId="77777777" w:rsidR="00AE095F" w:rsidRPr="00631EB6" w:rsidRDefault="00AE095F" w:rsidP="00350025">
      <w:pPr>
        <w:widowControl w:val="0"/>
        <w:suppressLineNumbers/>
        <w:autoSpaceDE w:val="0"/>
        <w:autoSpaceDN w:val="0"/>
        <w:spacing w:line="276" w:lineRule="auto"/>
        <w:ind w:left="357"/>
        <w:contextualSpacing/>
        <w:jc w:val="both"/>
        <w:outlineLvl w:val="2"/>
        <w:rPr>
          <w:rFonts w:asciiTheme="minorHAnsi" w:hAnsiTheme="minorHAnsi" w:cstheme="minorHAnsi"/>
          <w:sz w:val="20"/>
          <w:szCs w:val="20"/>
          <w:lang w:eastAsia="ar-SA"/>
        </w:rPr>
      </w:pPr>
      <w:r w:rsidRPr="00631EB6">
        <w:rPr>
          <w:rFonts w:asciiTheme="minorHAnsi" w:hAnsiTheme="minorHAnsi" w:cstheme="minorHAnsi"/>
          <w:sz w:val="20"/>
          <w:szCs w:val="20"/>
          <w:lang w:val="x-none" w:eastAsia="ar-SA"/>
        </w:rPr>
        <w:t>…………………………………………………………………………………………………………………………………………………</w:t>
      </w:r>
      <w:r w:rsidR="00CF772E" w:rsidRPr="00631EB6">
        <w:rPr>
          <w:rFonts w:asciiTheme="minorHAnsi" w:hAnsiTheme="minorHAnsi" w:cstheme="minorHAnsi"/>
          <w:sz w:val="20"/>
          <w:szCs w:val="20"/>
          <w:lang w:val="x-none" w:eastAsia="ar-SA"/>
        </w:rPr>
        <w:t>……………………</w:t>
      </w:r>
    </w:p>
    <w:p w14:paraId="375FB881" w14:textId="77777777" w:rsidR="00AE095F" w:rsidRPr="00631EB6" w:rsidRDefault="00AE095F" w:rsidP="00350025">
      <w:pPr>
        <w:suppressLineNumbers/>
        <w:spacing w:line="276" w:lineRule="auto"/>
        <w:ind w:left="426"/>
        <w:contextualSpacing/>
        <w:jc w:val="center"/>
        <w:rPr>
          <w:rFonts w:asciiTheme="minorHAnsi" w:hAnsiTheme="minorHAnsi" w:cstheme="minorHAnsi"/>
          <w:i/>
          <w:sz w:val="20"/>
          <w:szCs w:val="20"/>
          <w:lang w:eastAsia="ar-SA"/>
        </w:rPr>
      </w:pPr>
      <w:r w:rsidRPr="00631EB6">
        <w:rPr>
          <w:rFonts w:asciiTheme="minorHAnsi" w:hAnsiTheme="minorHAnsi" w:cstheme="minorHAnsi"/>
          <w:i/>
          <w:sz w:val="20"/>
          <w:szCs w:val="20"/>
          <w:lang w:eastAsia="ar-SA"/>
        </w:rPr>
        <w:t>(podać</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pełną</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nazwę/firmę,</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adres,</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a</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także</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w</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zależności</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od</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podmiotu:</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NIP/PESEL,</w:t>
      </w:r>
      <w:r w:rsidR="00901F1F" w:rsidRPr="00631EB6">
        <w:rPr>
          <w:rFonts w:asciiTheme="minorHAnsi" w:hAnsiTheme="minorHAnsi" w:cstheme="minorHAnsi"/>
          <w:i/>
          <w:sz w:val="20"/>
          <w:szCs w:val="20"/>
          <w:lang w:eastAsia="ar-SA"/>
        </w:rPr>
        <w:t xml:space="preserve"> </w:t>
      </w:r>
      <w:r w:rsidRPr="00631EB6">
        <w:rPr>
          <w:rFonts w:asciiTheme="minorHAnsi" w:hAnsiTheme="minorHAnsi" w:cstheme="minorHAnsi"/>
          <w:i/>
          <w:sz w:val="20"/>
          <w:szCs w:val="20"/>
          <w:lang w:eastAsia="ar-SA"/>
        </w:rPr>
        <w:t>KRS/</w:t>
      </w:r>
      <w:proofErr w:type="spellStart"/>
      <w:r w:rsidRPr="00631EB6">
        <w:rPr>
          <w:rFonts w:asciiTheme="minorHAnsi" w:hAnsiTheme="minorHAnsi" w:cstheme="minorHAnsi"/>
          <w:i/>
          <w:sz w:val="20"/>
          <w:szCs w:val="20"/>
          <w:lang w:eastAsia="ar-SA"/>
        </w:rPr>
        <w:t>CEiDG</w:t>
      </w:r>
      <w:proofErr w:type="spellEnd"/>
      <w:r w:rsidRPr="00631EB6">
        <w:rPr>
          <w:rFonts w:asciiTheme="minorHAnsi" w:hAnsiTheme="minorHAnsi" w:cstheme="minorHAnsi"/>
          <w:i/>
          <w:sz w:val="20"/>
          <w:szCs w:val="20"/>
          <w:lang w:eastAsia="ar-SA"/>
        </w:rPr>
        <w:t>)</w:t>
      </w:r>
    </w:p>
    <w:p w14:paraId="6E35FCF6" w14:textId="77777777" w:rsidR="00AE095F" w:rsidRPr="00631EB6" w:rsidRDefault="00AE095F" w:rsidP="00350025">
      <w:pPr>
        <w:suppressLineNumbers/>
        <w:spacing w:line="276" w:lineRule="auto"/>
        <w:ind w:left="426"/>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nie</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zachodzą</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podstawy</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wykluczenia</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z</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postępowania</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o</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udzielenie</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zamówienia</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na</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podstawie</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art.</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24</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ust.</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1</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pkt</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b/>
          <w:sz w:val="20"/>
          <w:szCs w:val="20"/>
          <w:lang w:eastAsia="ar-SA"/>
        </w:rPr>
        <w:t>13-22.*</w:t>
      </w:r>
      <w:r w:rsidR="00DE5F31" w:rsidRPr="00631EB6">
        <w:rPr>
          <w:rFonts w:asciiTheme="minorHAnsi" w:hAnsiTheme="minorHAnsi" w:cstheme="minorHAnsi"/>
          <w:b/>
          <w:sz w:val="20"/>
          <w:szCs w:val="20"/>
          <w:lang w:eastAsia="ar-SA"/>
        </w:rPr>
        <w:t>*</w:t>
      </w:r>
    </w:p>
    <w:p w14:paraId="283649E0" w14:textId="77777777" w:rsidR="00E407B9" w:rsidRPr="00631EB6" w:rsidRDefault="00DE5F31" w:rsidP="00350025">
      <w:pPr>
        <w:numPr>
          <w:ilvl w:val="0"/>
          <w:numId w:val="68"/>
        </w:numPr>
        <w:suppressLineNumbers/>
        <w:spacing w:line="276" w:lineRule="auto"/>
        <w:ind w:left="426" w:hanging="426"/>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N</w:t>
      </w:r>
      <w:r w:rsidR="00AE095F" w:rsidRPr="00631EB6">
        <w:rPr>
          <w:rFonts w:asciiTheme="minorHAnsi" w:hAnsiTheme="minorHAnsi" w:cstheme="minorHAnsi"/>
          <w:b/>
          <w:sz w:val="20"/>
          <w:szCs w:val="20"/>
          <w:lang w:eastAsia="ar-SA"/>
        </w:rPr>
        <w:t>a</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dzień</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składania</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ofert</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zachodzą</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w</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stosunku</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do</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mnie</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podstawy</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wykluczenia</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z</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postępowania</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na</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podstawie</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art.</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ustawy</w:t>
      </w:r>
      <w:r w:rsidR="00901F1F" w:rsidRPr="00631EB6">
        <w:rPr>
          <w:rFonts w:asciiTheme="minorHAnsi" w:hAnsiTheme="minorHAnsi" w:cstheme="minorHAnsi"/>
          <w:b/>
          <w:sz w:val="20"/>
          <w:szCs w:val="20"/>
          <w:lang w:eastAsia="ar-SA"/>
        </w:rPr>
        <w:t xml:space="preserve"> </w:t>
      </w:r>
      <w:proofErr w:type="spellStart"/>
      <w:r w:rsidR="00AE095F" w:rsidRPr="00631EB6">
        <w:rPr>
          <w:rFonts w:asciiTheme="minorHAnsi" w:hAnsiTheme="minorHAnsi" w:cstheme="minorHAnsi"/>
          <w:b/>
          <w:sz w:val="20"/>
          <w:szCs w:val="20"/>
          <w:lang w:eastAsia="ar-SA"/>
        </w:rPr>
        <w:t>Pzp</w:t>
      </w:r>
      <w:proofErr w:type="spellEnd"/>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(podać</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mającą</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zastosowanie</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podstawę</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wykluczenia</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spośród</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wymienionych</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w</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art.</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24</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ust.</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1</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pkt</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13–14,</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16–20</w:t>
      </w:r>
      <w:r w:rsidR="004C5C7B" w:rsidRPr="00631EB6">
        <w:rPr>
          <w:rFonts w:asciiTheme="minorHAnsi" w:hAnsiTheme="minorHAnsi" w:cstheme="minorHAnsi"/>
          <w:b/>
          <w:sz w:val="20"/>
          <w:szCs w:val="20"/>
          <w:lang w:eastAsia="ar-SA"/>
        </w:rPr>
        <w:t xml:space="preserve"> ustawy</w:t>
      </w:r>
      <w:r w:rsidR="00AE095F" w:rsidRPr="00631EB6">
        <w:rPr>
          <w:rFonts w:asciiTheme="minorHAnsi" w:hAnsiTheme="minorHAnsi" w:cstheme="minorHAnsi"/>
          <w:b/>
          <w:sz w:val="20"/>
          <w:szCs w:val="20"/>
          <w:lang w:eastAsia="ar-SA"/>
        </w:rPr>
        <w:t>).</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Jednocześnie</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oświadczam,</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że</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w</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związku</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z</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ww.</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okolicznością,</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na</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podstawie</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art.</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24</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ust.</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8</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ustawy</w:t>
      </w:r>
      <w:r w:rsidR="00901F1F" w:rsidRPr="00631EB6">
        <w:rPr>
          <w:rFonts w:asciiTheme="minorHAnsi" w:hAnsiTheme="minorHAnsi" w:cstheme="minorHAnsi"/>
          <w:b/>
          <w:sz w:val="20"/>
          <w:szCs w:val="20"/>
          <w:lang w:eastAsia="ar-SA"/>
        </w:rPr>
        <w:t xml:space="preserve"> </w:t>
      </w:r>
      <w:proofErr w:type="spellStart"/>
      <w:r w:rsidR="00AE095F" w:rsidRPr="00631EB6">
        <w:rPr>
          <w:rFonts w:asciiTheme="minorHAnsi" w:hAnsiTheme="minorHAnsi" w:cstheme="minorHAnsi"/>
          <w:b/>
          <w:sz w:val="20"/>
          <w:szCs w:val="20"/>
          <w:lang w:eastAsia="ar-SA"/>
        </w:rPr>
        <w:t>Pzp</w:t>
      </w:r>
      <w:proofErr w:type="spellEnd"/>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podjąłem</w:t>
      </w:r>
      <w:r w:rsidR="00901F1F"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następujące</w:t>
      </w:r>
      <w:r w:rsidR="00E407B9"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środki</w:t>
      </w:r>
      <w:r w:rsidR="00E407B9" w:rsidRPr="00631EB6">
        <w:rPr>
          <w:rFonts w:asciiTheme="minorHAnsi" w:hAnsiTheme="minorHAnsi" w:cstheme="minorHAnsi"/>
          <w:b/>
          <w:sz w:val="20"/>
          <w:szCs w:val="20"/>
          <w:lang w:eastAsia="ar-SA"/>
        </w:rPr>
        <w:t xml:space="preserve"> </w:t>
      </w:r>
      <w:r w:rsidR="00AE095F" w:rsidRPr="00631EB6">
        <w:rPr>
          <w:rFonts w:asciiTheme="minorHAnsi" w:hAnsiTheme="minorHAnsi" w:cstheme="minorHAnsi"/>
          <w:b/>
          <w:sz w:val="20"/>
          <w:szCs w:val="20"/>
          <w:lang w:eastAsia="ar-SA"/>
        </w:rPr>
        <w:t>naprawcze:*</w:t>
      </w:r>
    </w:p>
    <w:p w14:paraId="45BCEE6A" w14:textId="77777777" w:rsidR="00AE095F" w:rsidRPr="00631EB6" w:rsidRDefault="00501B25" w:rsidP="00350025">
      <w:pPr>
        <w:suppressLineNumbers/>
        <w:spacing w:line="276" w:lineRule="auto"/>
        <w:ind w:left="357"/>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w:t>
      </w:r>
      <w:r w:rsidR="00AE095F" w:rsidRPr="00631EB6">
        <w:rPr>
          <w:rFonts w:asciiTheme="minorHAnsi" w:hAnsiTheme="minorHAnsi" w:cstheme="minorHAnsi"/>
          <w:b/>
          <w:sz w:val="20"/>
          <w:szCs w:val="20"/>
          <w:lang w:eastAsia="ar-SA"/>
        </w:rPr>
        <w:t>………………………………………………………………………</w:t>
      </w:r>
      <w:r w:rsidR="00DF7453" w:rsidRPr="00631EB6">
        <w:rPr>
          <w:rFonts w:asciiTheme="minorHAnsi" w:hAnsiTheme="minorHAnsi" w:cstheme="minorHAnsi"/>
          <w:b/>
          <w:sz w:val="20"/>
          <w:szCs w:val="20"/>
          <w:lang w:eastAsia="ar-SA"/>
        </w:rPr>
        <w:t>……………………</w:t>
      </w:r>
      <w:r w:rsidR="00901F1F" w:rsidRPr="00631EB6">
        <w:rPr>
          <w:rFonts w:asciiTheme="minorHAnsi" w:hAnsiTheme="minorHAnsi" w:cstheme="minorHAnsi"/>
          <w:b/>
          <w:sz w:val="20"/>
          <w:szCs w:val="20"/>
          <w:lang w:eastAsia="ar-SA"/>
        </w:rPr>
        <w:t xml:space="preserve"> </w:t>
      </w:r>
    </w:p>
    <w:p w14:paraId="7C1342C1" w14:textId="77777777" w:rsidR="00DE5F31" w:rsidRPr="00631EB6" w:rsidRDefault="00AE095F" w:rsidP="00350025">
      <w:pPr>
        <w:suppressLineNumbers/>
        <w:spacing w:line="276" w:lineRule="auto"/>
        <w:contextualSpacing/>
        <w:jc w:val="both"/>
        <w:rPr>
          <w:rFonts w:asciiTheme="minorHAnsi" w:hAnsiTheme="minorHAnsi" w:cstheme="minorHAnsi"/>
          <w:b/>
          <w:sz w:val="16"/>
          <w:szCs w:val="20"/>
          <w:lang w:eastAsia="ar-SA"/>
        </w:rPr>
      </w:pPr>
      <w:r w:rsidRPr="00631EB6">
        <w:rPr>
          <w:rFonts w:asciiTheme="minorHAnsi" w:hAnsiTheme="minorHAnsi" w:cstheme="minorHAnsi"/>
          <w:b/>
          <w:sz w:val="16"/>
          <w:szCs w:val="20"/>
          <w:lang w:eastAsia="ar-SA"/>
        </w:rPr>
        <w:t>*</w:t>
      </w:r>
      <w:r w:rsidR="00DE5F31" w:rsidRPr="00631EB6">
        <w:rPr>
          <w:rFonts w:asciiTheme="minorHAnsi" w:hAnsiTheme="minorHAnsi" w:cstheme="minorHAnsi"/>
          <w:b/>
          <w:sz w:val="16"/>
          <w:szCs w:val="20"/>
          <w:lang w:eastAsia="ar-SA"/>
        </w:rPr>
        <w:t xml:space="preserve">wskazać nr Zadania/Zadań, na które </w:t>
      </w:r>
      <w:proofErr w:type="spellStart"/>
      <w:r w:rsidR="00DE5F31" w:rsidRPr="00631EB6">
        <w:rPr>
          <w:rFonts w:asciiTheme="minorHAnsi" w:hAnsiTheme="minorHAnsi" w:cstheme="minorHAnsi"/>
          <w:b/>
          <w:sz w:val="16"/>
          <w:szCs w:val="20"/>
          <w:lang w:eastAsia="ar-SA"/>
        </w:rPr>
        <w:t>skadana</w:t>
      </w:r>
      <w:proofErr w:type="spellEnd"/>
      <w:r w:rsidR="00DE5F31" w:rsidRPr="00631EB6">
        <w:rPr>
          <w:rFonts w:asciiTheme="minorHAnsi" w:hAnsiTheme="minorHAnsi" w:cstheme="minorHAnsi"/>
          <w:b/>
          <w:sz w:val="16"/>
          <w:szCs w:val="20"/>
          <w:lang w:eastAsia="ar-SA"/>
        </w:rPr>
        <w:t xml:space="preserve"> jest oferta</w:t>
      </w:r>
    </w:p>
    <w:p w14:paraId="09F4D5AF" w14:textId="77777777" w:rsidR="00AE095F" w:rsidRPr="00631EB6" w:rsidRDefault="00DE5F31" w:rsidP="00350025">
      <w:pPr>
        <w:suppressLineNumbers/>
        <w:spacing w:line="276" w:lineRule="auto"/>
        <w:contextualSpacing/>
        <w:jc w:val="both"/>
        <w:rPr>
          <w:rFonts w:asciiTheme="minorHAnsi" w:hAnsiTheme="minorHAnsi" w:cstheme="minorHAnsi"/>
          <w:b/>
          <w:sz w:val="16"/>
          <w:szCs w:val="20"/>
          <w:lang w:eastAsia="ar-SA"/>
        </w:rPr>
      </w:pPr>
      <w:r w:rsidRPr="00631EB6">
        <w:rPr>
          <w:rFonts w:asciiTheme="minorHAnsi" w:hAnsiTheme="minorHAnsi" w:cstheme="minorHAnsi"/>
          <w:b/>
          <w:sz w:val="16"/>
          <w:szCs w:val="20"/>
          <w:lang w:eastAsia="ar-SA"/>
        </w:rPr>
        <w:t>**</w:t>
      </w:r>
      <w:r w:rsidR="00AE095F" w:rsidRPr="00631EB6">
        <w:rPr>
          <w:rFonts w:asciiTheme="minorHAnsi" w:hAnsiTheme="minorHAnsi" w:cstheme="minorHAnsi"/>
          <w:b/>
          <w:sz w:val="16"/>
          <w:szCs w:val="20"/>
          <w:lang w:eastAsia="ar-SA"/>
        </w:rPr>
        <w:t>niepotrzebne</w:t>
      </w:r>
      <w:r w:rsidR="00901F1F" w:rsidRPr="00631EB6">
        <w:rPr>
          <w:rFonts w:asciiTheme="minorHAnsi" w:hAnsiTheme="minorHAnsi" w:cstheme="minorHAnsi"/>
          <w:b/>
          <w:sz w:val="16"/>
          <w:szCs w:val="20"/>
          <w:lang w:eastAsia="ar-SA"/>
        </w:rPr>
        <w:t xml:space="preserve"> </w:t>
      </w:r>
      <w:r w:rsidR="00AE095F" w:rsidRPr="00631EB6">
        <w:rPr>
          <w:rFonts w:asciiTheme="minorHAnsi" w:hAnsiTheme="minorHAnsi" w:cstheme="minorHAnsi"/>
          <w:b/>
          <w:sz w:val="16"/>
          <w:szCs w:val="20"/>
          <w:lang w:eastAsia="ar-SA"/>
        </w:rPr>
        <w:t>skreślić</w:t>
      </w:r>
    </w:p>
    <w:p w14:paraId="10B65FE3"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r w:rsidRPr="00631EB6">
        <w:rPr>
          <w:rFonts w:asciiTheme="minorHAnsi" w:hAnsiTheme="minorHAnsi" w:cstheme="minorHAnsi"/>
          <w:b/>
          <w:sz w:val="20"/>
          <w:szCs w:val="20"/>
          <w:lang w:eastAsia="ar-SA"/>
        </w:rPr>
        <w:t>PODPIS(Y):</w:t>
      </w:r>
    </w:p>
    <w:tbl>
      <w:tblPr>
        <w:tblW w:w="6080"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0"/>
        <w:gridCol w:w="1843"/>
        <w:gridCol w:w="2130"/>
        <w:gridCol w:w="2126"/>
        <w:gridCol w:w="1843"/>
        <w:gridCol w:w="1837"/>
      </w:tblGrid>
      <w:tr w:rsidR="00631EB6" w:rsidRPr="00631EB6" w14:paraId="1E6F767C" w14:textId="77777777" w:rsidTr="0008157F">
        <w:trPr>
          <w:trHeight w:val="1157"/>
        </w:trPr>
        <w:tc>
          <w:tcPr>
            <w:tcW w:w="634" w:type="pct"/>
          </w:tcPr>
          <w:p w14:paraId="3F893B9E" w14:textId="77777777" w:rsidR="00AE095F" w:rsidRPr="00631EB6" w:rsidRDefault="00AE095F" w:rsidP="00350025">
            <w:pPr>
              <w:suppressLineNumbers/>
              <w:spacing w:line="276" w:lineRule="auto"/>
              <w:contextualSpacing/>
              <w:jc w:val="center"/>
              <w:rPr>
                <w:rFonts w:asciiTheme="minorHAnsi" w:hAnsiTheme="minorHAnsi" w:cstheme="minorHAnsi"/>
                <w:b/>
                <w:sz w:val="19"/>
                <w:szCs w:val="19"/>
                <w:lang w:eastAsia="ar-SA"/>
              </w:rPr>
            </w:pPr>
            <w:r w:rsidRPr="00631EB6">
              <w:rPr>
                <w:rFonts w:asciiTheme="minorHAnsi" w:hAnsiTheme="minorHAnsi" w:cstheme="minorHAnsi"/>
                <w:b/>
                <w:sz w:val="19"/>
                <w:szCs w:val="19"/>
                <w:lang w:eastAsia="ar-SA"/>
              </w:rPr>
              <w:t>Lp.</w:t>
            </w:r>
          </w:p>
        </w:tc>
        <w:tc>
          <w:tcPr>
            <w:tcW w:w="823" w:type="pct"/>
          </w:tcPr>
          <w:p w14:paraId="0EC0E010" w14:textId="77777777" w:rsidR="00AE095F" w:rsidRPr="00631EB6" w:rsidRDefault="00AE095F" w:rsidP="00350025">
            <w:pPr>
              <w:suppressLineNumbers/>
              <w:spacing w:line="276" w:lineRule="auto"/>
              <w:contextualSpacing/>
              <w:jc w:val="center"/>
              <w:rPr>
                <w:rFonts w:asciiTheme="minorHAnsi" w:hAnsiTheme="minorHAnsi" w:cstheme="minorHAnsi"/>
                <w:b/>
                <w:sz w:val="19"/>
                <w:szCs w:val="19"/>
                <w:lang w:eastAsia="ar-SA"/>
              </w:rPr>
            </w:pPr>
            <w:r w:rsidRPr="00631EB6">
              <w:rPr>
                <w:rFonts w:asciiTheme="minorHAnsi" w:hAnsiTheme="minorHAnsi" w:cstheme="minorHAnsi"/>
                <w:b/>
                <w:sz w:val="19"/>
                <w:szCs w:val="19"/>
                <w:lang w:eastAsia="ar-SA"/>
              </w:rPr>
              <w:t>Nazwa(y)</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Wykonawcy(ów)</w:t>
            </w:r>
          </w:p>
        </w:tc>
        <w:tc>
          <w:tcPr>
            <w:tcW w:w="951" w:type="pct"/>
          </w:tcPr>
          <w:p w14:paraId="18607A1D" w14:textId="77777777" w:rsidR="00AE095F" w:rsidRPr="00631EB6" w:rsidRDefault="00AE095F" w:rsidP="00350025">
            <w:pPr>
              <w:suppressLineNumbers/>
              <w:spacing w:line="276" w:lineRule="auto"/>
              <w:contextualSpacing/>
              <w:jc w:val="center"/>
              <w:rPr>
                <w:rFonts w:asciiTheme="minorHAnsi" w:hAnsiTheme="minorHAnsi" w:cstheme="minorHAnsi"/>
                <w:b/>
                <w:sz w:val="19"/>
                <w:szCs w:val="19"/>
                <w:lang w:eastAsia="ar-SA"/>
              </w:rPr>
            </w:pPr>
            <w:r w:rsidRPr="00631EB6">
              <w:rPr>
                <w:rFonts w:asciiTheme="minorHAnsi" w:hAnsiTheme="minorHAnsi" w:cstheme="minorHAnsi"/>
                <w:b/>
                <w:sz w:val="19"/>
                <w:szCs w:val="19"/>
                <w:lang w:eastAsia="ar-SA"/>
              </w:rPr>
              <w:t>Nazwisko</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i</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imię</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osoby</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(osób)</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upoważnionej(</w:t>
            </w:r>
            <w:proofErr w:type="spellStart"/>
            <w:r w:rsidRPr="00631EB6">
              <w:rPr>
                <w:rFonts w:asciiTheme="minorHAnsi" w:hAnsiTheme="minorHAnsi" w:cstheme="minorHAnsi"/>
                <w:b/>
                <w:sz w:val="19"/>
                <w:szCs w:val="19"/>
                <w:lang w:eastAsia="ar-SA"/>
              </w:rPr>
              <w:t>ych</w:t>
            </w:r>
            <w:proofErr w:type="spellEnd"/>
            <w:r w:rsidRPr="00631EB6">
              <w:rPr>
                <w:rFonts w:asciiTheme="minorHAnsi" w:hAnsiTheme="minorHAnsi" w:cstheme="minorHAnsi"/>
                <w:b/>
                <w:sz w:val="19"/>
                <w:szCs w:val="19"/>
                <w:lang w:eastAsia="ar-SA"/>
              </w:rPr>
              <w:t>)</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do</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podpisania</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oferty</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w</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imieniu</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Wykonawcy(ów)</w:t>
            </w:r>
          </w:p>
        </w:tc>
        <w:tc>
          <w:tcPr>
            <w:tcW w:w="949" w:type="pct"/>
          </w:tcPr>
          <w:p w14:paraId="48397C22" w14:textId="77777777" w:rsidR="00AE095F" w:rsidRPr="00631EB6" w:rsidRDefault="00AE095F" w:rsidP="00350025">
            <w:pPr>
              <w:suppressLineNumbers/>
              <w:spacing w:line="276" w:lineRule="auto"/>
              <w:contextualSpacing/>
              <w:jc w:val="center"/>
              <w:rPr>
                <w:rFonts w:asciiTheme="minorHAnsi" w:hAnsiTheme="minorHAnsi" w:cstheme="minorHAnsi"/>
                <w:b/>
                <w:sz w:val="19"/>
                <w:szCs w:val="19"/>
                <w:lang w:eastAsia="ar-SA"/>
              </w:rPr>
            </w:pPr>
            <w:r w:rsidRPr="00631EB6">
              <w:rPr>
                <w:rFonts w:asciiTheme="minorHAnsi" w:hAnsiTheme="minorHAnsi" w:cstheme="minorHAnsi"/>
                <w:b/>
                <w:sz w:val="19"/>
                <w:szCs w:val="19"/>
                <w:lang w:eastAsia="ar-SA"/>
              </w:rPr>
              <w:t>Podpis(y)</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osoby(osób)</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upoważnionej(</w:t>
            </w:r>
            <w:proofErr w:type="spellStart"/>
            <w:r w:rsidRPr="00631EB6">
              <w:rPr>
                <w:rFonts w:asciiTheme="minorHAnsi" w:hAnsiTheme="minorHAnsi" w:cstheme="minorHAnsi"/>
                <w:b/>
                <w:sz w:val="19"/>
                <w:szCs w:val="19"/>
                <w:lang w:eastAsia="ar-SA"/>
              </w:rPr>
              <w:t>ych</w:t>
            </w:r>
            <w:proofErr w:type="spellEnd"/>
            <w:r w:rsidRPr="00631EB6">
              <w:rPr>
                <w:rFonts w:asciiTheme="minorHAnsi" w:hAnsiTheme="minorHAnsi" w:cstheme="minorHAnsi"/>
                <w:b/>
                <w:sz w:val="19"/>
                <w:szCs w:val="19"/>
                <w:lang w:eastAsia="ar-SA"/>
              </w:rPr>
              <w:t>)</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do</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podpisania</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oferty</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w</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imieniu</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Wykonawcy(ów)</w:t>
            </w:r>
          </w:p>
        </w:tc>
        <w:tc>
          <w:tcPr>
            <w:tcW w:w="823" w:type="pct"/>
          </w:tcPr>
          <w:p w14:paraId="605BF6C5" w14:textId="77777777" w:rsidR="00AE095F" w:rsidRPr="00631EB6" w:rsidRDefault="00AE095F" w:rsidP="00350025">
            <w:pPr>
              <w:suppressLineNumbers/>
              <w:spacing w:line="276" w:lineRule="auto"/>
              <w:contextualSpacing/>
              <w:jc w:val="center"/>
              <w:rPr>
                <w:rFonts w:asciiTheme="minorHAnsi" w:hAnsiTheme="minorHAnsi" w:cstheme="minorHAnsi"/>
                <w:b/>
                <w:sz w:val="19"/>
                <w:szCs w:val="19"/>
                <w:lang w:eastAsia="ar-SA"/>
              </w:rPr>
            </w:pPr>
            <w:r w:rsidRPr="00631EB6">
              <w:rPr>
                <w:rFonts w:asciiTheme="minorHAnsi" w:hAnsiTheme="minorHAnsi" w:cstheme="minorHAnsi"/>
                <w:b/>
                <w:sz w:val="19"/>
                <w:szCs w:val="19"/>
                <w:lang w:eastAsia="ar-SA"/>
              </w:rPr>
              <w:t>Pieczęć(</w:t>
            </w:r>
            <w:proofErr w:type="spellStart"/>
            <w:r w:rsidRPr="00631EB6">
              <w:rPr>
                <w:rFonts w:asciiTheme="minorHAnsi" w:hAnsiTheme="minorHAnsi" w:cstheme="minorHAnsi"/>
                <w:b/>
                <w:sz w:val="19"/>
                <w:szCs w:val="19"/>
                <w:lang w:eastAsia="ar-SA"/>
              </w:rPr>
              <w:t>cie</w:t>
            </w:r>
            <w:proofErr w:type="spellEnd"/>
            <w:r w:rsidRPr="00631EB6">
              <w:rPr>
                <w:rFonts w:asciiTheme="minorHAnsi" w:hAnsiTheme="minorHAnsi" w:cstheme="minorHAnsi"/>
                <w:b/>
                <w:sz w:val="19"/>
                <w:szCs w:val="19"/>
                <w:lang w:eastAsia="ar-SA"/>
              </w:rPr>
              <w:t>)</w:t>
            </w:r>
            <w:r w:rsidR="00901F1F" w:rsidRPr="00631EB6">
              <w:rPr>
                <w:rFonts w:asciiTheme="minorHAnsi" w:hAnsiTheme="minorHAnsi" w:cstheme="minorHAnsi"/>
                <w:b/>
                <w:sz w:val="19"/>
                <w:szCs w:val="19"/>
                <w:lang w:eastAsia="ar-SA"/>
              </w:rPr>
              <w:t xml:space="preserve"> </w:t>
            </w:r>
            <w:proofErr w:type="spellStart"/>
            <w:r w:rsidRPr="00631EB6">
              <w:rPr>
                <w:rFonts w:asciiTheme="minorHAnsi" w:hAnsiTheme="minorHAnsi" w:cstheme="minorHAnsi"/>
                <w:b/>
                <w:sz w:val="19"/>
                <w:szCs w:val="19"/>
                <w:lang w:eastAsia="ar-SA"/>
              </w:rPr>
              <w:t>Wykonawc</w:t>
            </w:r>
            <w:proofErr w:type="spellEnd"/>
            <w:r w:rsidRPr="00631EB6">
              <w:rPr>
                <w:rFonts w:asciiTheme="minorHAnsi" w:hAnsiTheme="minorHAnsi" w:cstheme="minorHAnsi"/>
                <w:b/>
                <w:sz w:val="19"/>
                <w:szCs w:val="19"/>
                <w:lang w:eastAsia="ar-SA"/>
              </w:rPr>
              <w:t>(ów)</w:t>
            </w:r>
          </w:p>
        </w:tc>
        <w:tc>
          <w:tcPr>
            <w:tcW w:w="820" w:type="pct"/>
          </w:tcPr>
          <w:p w14:paraId="4316DC47" w14:textId="77777777" w:rsidR="00AE095F" w:rsidRPr="00631EB6" w:rsidRDefault="00AE095F" w:rsidP="00350025">
            <w:pPr>
              <w:suppressLineNumbers/>
              <w:spacing w:line="276" w:lineRule="auto"/>
              <w:contextualSpacing/>
              <w:jc w:val="center"/>
              <w:rPr>
                <w:rFonts w:asciiTheme="minorHAnsi" w:hAnsiTheme="minorHAnsi" w:cstheme="minorHAnsi"/>
                <w:b/>
                <w:sz w:val="19"/>
                <w:szCs w:val="19"/>
                <w:lang w:eastAsia="ar-SA"/>
              </w:rPr>
            </w:pPr>
            <w:r w:rsidRPr="00631EB6">
              <w:rPr>
                <w:rFonts w:asciiTheme="minorHAnsi" w:hAnsiTheme="minorHAnsi" w:cstheme="minorHAnsi"/>
                <w:b/>
                <w:sz w:val="19"/>
                <w:szCs w:val="19"/>
                <w:lang w:eastAsia="ar-SA"/>
              </w:rPr>
              <w:t>Miejscowość</w:t>
            </w:r>
          </w:p>
          <w:p w14:paraId="5F0D5B2B" w14:textId="77777777" w:rsidR="00AE095F" w:rsidRPr="00631EB6" w:rsidRDefault="00AE095F" w:rsidP="00350025">
            <w:pPr>
              <w:suppressLineNumbers/>
              <w:spacing w:line="276" w:lineRule="auto"/>
              <w:contextualSpacing/>
              <w:jc w:val="center"/>
              <w:rPr>
                <w:rFonts w:asciiTheme="minorHAnsi" w:hAnsiTheme="minorHAnsi" w:cstheme="minorHAnsi"/>
                <w:b/>
                <w:sz w:val="19"/>
                <w:szCs w:val="19"/>
                <w:lang w:eastAsia="ar-SA"/>
              </w:rPr>
            </w:pPr>
            <w:r w:rsidRPr="00631EB6">
              <w:rPr>
                <w:rFonts w:asciiTheme="minorHAnsi" w:hAnsiTheme="minorHAnsi" w:cstheme="minorHAnsi"/>
                <w:b/>
                <w:sz w:val="19"/>
                <w:szCs w:val="19"/>
                <w:lang w:eastAsia="ar-SA"/>
              </w:rPr>
              <w:t>i</w:t>
            </w:r>
            <w:r w:rsidR="00901F1F" w:rsidRPr="00631EB6">
              <w:rPr>
                <w:rFonts w:asciiTheme="minorHAnsi" w:hAnsiTheme="minorHAnsi" w:cstheme="minorHAnsi"/>
                <w:b/>
                <w:sz w:val="19"/>
                <w:szCs w:val="19"/>
                <w:lang w:eastAsia="ar-SA"/>
              </w:rPr>
              <w:t xml:space="preserve"> </w:t>
            </w:r>
            <w:r w:rsidRPr="00631EB6">
              <w:rPr>
                <w:rFonts w:asciiTheme="minorHAnsi" w:hAnsiTheme="minorHAnsi" w:cstheme="minorHAnsi"/>
                <w:b/>
                <w:sz w:val="19"/>
                <w:szCs w:val="19"/>
                <w:lang w:eastAsia="ar-SA"/>
              </w:rPr>
              <w:t>data</w:t>
            </w:r>
          </w:p>
        </w:tc>
      </w:tr>
      <w:tr w:rsidR="00631EB6" w:rsidRPr="00631EB6" w14:paraId="7FE3A453" w14:textId="77777777" w:rsidTr="0008157F">
        <w:trPr>
          <w:trHeight w:val="139"/>
        </w:trPr>
        <w:tc>
          <w:tcPr>
            <w:tcW w:w="634" w:type="pct"/>
          </w:tcPr>
          <w:p w14:paraId="3521422C"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823" w:type="pct"/>
          </w:tcPr>
          <w:p w14:paraId="57F464A1"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951" w:type="pct"/>
          </w:tcPr>
          <w:p w14:paraId="55C55BBD"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949" w:type="pct"/>
          </w:tcPr>
          <w:p w14:paraId="0F5D470B"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823" w:type="pct"/>
          </w:tcPr>
          <w:p w14:paraId="087B1B42"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820" w:type="pct"/>
          </w:tcPr>
          <w:p w14:paraId="75D17788"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r>
      <w:tr w:rsidR="00631EB6" w:rsidRPr="00631EB6" w14:paraId="50CE807F" w14:textId="77777777" w:rsidTr="0008157F">
        <w:trPr>
          <w:trHeight w:val="139"/>
        </w:trPr>
        <w:tc>
          <w:tcPr>
            <w:tcW w:w="634" w:type="pct"/>
          </w:tcPr>
          <w:p w14:paraId="5B23F12C"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823" w:type="pct"/>
          </w:tcPr>
          <w:p w14:paraId="0CE809EB"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951" w:type="pct"/>
          </w:tcPr>
          <w:p w14:paraId="3CD1232F"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949" w:type="pct"/>
          </w:tcPr>
          <w:p w14:paraId="3E3F9F5C"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823" w:type="pct"/>
          </w:tcPr>
          <w:p w14:paraId="29D16BBB"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c>
          <w:tcPr>
            <w:tcW w:w="820" w:type="pct"/>
          </w:tcPr>
          <w:p w14:paraId="621EC092"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eastAsia="ar-SA"/>
              </w:rPr>
            </w:pPr>
          </w:p>
        </w:tc>
      </w:tr>
    </w:tbl>
    <w:p w14:paraId="1A2B2A56" w14:textId="77777777" w:rsidR="00F3483C" w:rsidRPr="00631EB6" w:rsidRDefault="00F3483C" w:rsidP="00350025">
      <w:pPr>
        <w:suppressLineNumbers/>
        <w:spacing w:after="200" w:line="276" w:lineRule="auto"/>
        <w:contextualSpacing/>
        <w:rPr>
          <w:rFonts w:asciiTheme="minorHAnsi" w:hAnsiTheme="minorHAnsi" w:cstheme="minorHAnsi"/>
          <w:b/>
          <w:bCs/>
          <w:sz w:val="20"/>
          <w:szCs w:val="20"/>
        </w:rPr>
        <w:sectPr w:rsidR="00F3483C" w:rsidRPr="00631EB6" w:rsidSect="00412122">
          <w:footerReference w:type="default" r:id="rId21"/>
          <w:pgSz w:w="11906" w:h="16838"/>
          <w:pgMar w:top="1134" w:right="1418" w:bottom="1134" w:left="1418" w:header="357" w:footer="709" w:gutter="0"/>
          <w:cols w:space="708"/>
          <w:docGrid w:linePitch="360"/>
        </w:sectPr>
      </w:pPr>
    </w:p>
    <w:p w14:paraId="0503E935" w14:textId="77777777" w:rsidR="00D77502" w:rsidRPr="00631EB6" w:rsidRDefault="00D77502" w:rsidP="00350025">
      <w:pPr>
        <w:suppressLineNumbers/>
        <w:spacing w:line="276" w:lineRule="auto"/>
        <w:contextualSpacing/>
        <w:jc w:val="both"/>
        <w:rPr>
          <w:rFonts w:asciiTheme="minorHAnsi" w:hAnsiTheme="minorHAnsi" w:cstheme="minorHAnsi"/>
          <w:b/>
          <w:bCs/>
          <w:sz w:val="20"/>
          <w:szCs w:val="20"/>
          <w:u w:val="single"/>
        </w:rPr>
      </w:pPr>
      <w:r w:rsidRPr="00631EB6">
        <w:rPr>
          <w:rFonts w:asciiTheme="minorHAnsi" w:hAnsiTheme="minorHAnsi" w:cstheme="minorHAnsi"/>
          <w:b/>
          <w:bCs/>
          <w:sz w:val="20"/>
          <w:szCs w:val="20"/>
        </w:rPr>
        <w:lastRenderedPageBreak/>
        <w:t xml:space="preserve">Załącznik nr 3 – Wzór wykazu </w:t>
      </w:r>
      <w:r w:rsidR="00FD453C" w:rsidRPr="00631EB6">
        <w:rPr>
          <w:rFonts w:asciiTheme="minorHAnsi" w:hAnsiTheme="minorHAnsi" w:cstheme="minorHAnsi"/>
          <w:b/>
          <w:bCs/>
          <w:sz w:val="20"/>
          <w:szCs w:val="20"/>
        </w:rPr>
        <w:t>wykonanych dostaw</w:t>
      </w:r>
      <w:r w:rsidRPr="00631EB6">
        <w:rPr>
          <w:rFonts w:asciiTheme="minorHAnsi" w:hAnsiTheme="minorHAnsi" w:cstheme="minorHAnsi"/>
          <w:b/>
          <w:bCs/>
          <w:sz w:val="20"/>
          <w:szCs w:val="20"/>
        </w:rPr>
        <w:t xml:space="preserve"> – </w:t>
      </w:r>
      <w:r w:rsidRPr="00631EB6">
        <w:rPr>
          <w:rFonts w:asciiTheme="minorHAnsi" w:hAnsiTheme="minorHAnsi" w:cstheme="minorHAnsi"/>
          <w:b/>
          <w:bCs/>
          <w:sz w:val="20"/>
          <w:szCs w:val="20"/>
          <w:u w:val="single"/>
        </w:rPr>
        <w:t>Dokument, który Wykonawca na wezwanie Zamawiającego, zobowiązany jest złożyć w wyznaczonym w wezwaniu Zamawiającego terminie.</w:t>
      </w:r>
    </w:p>
    <w:tbl>
      <w:tblPr>
        <w:tblW w:w="14245" w:type="dxa"/>
        <w:tblLayout w:type="fixed"/>
        <w:tblCellMar>
          <w:left w:w="70" w:type="dxa"/>
          <w:right w:w="70" w:type="dxa"/>
        </w:tblCellMar>
        <w:tblLook w:val="0000" w:firstRow="0" w:lastRow="0" w:firstColumn="0" w:lastColumn="0" w:noHBand="0" w:noVBand="0"/>
      </w:tblPr>
      <w:tblGrid>
        <w:gridCol w:w="6370"/>
        <w:gridCol w:w="7875"/>
      </w:tblGrid>
      <w:tr w:rsidR="00631EB6" w:rsidRPr="00631EB6" w14:paraId="05CD23CF" w14:textId="77777777" w:rsidTr="00756FD2">
        <w:tc>
          <w:tcPr>
            <w:tcW w:w="6370" w:type="dxa"/>
            <w:vAlign w:val="center"/>
          </w:tcPr>
          <w:p w14:paraId="02164011" w14:textId="77777777" w:rsidR="00D77502" w:rsidRPr="00631EB6" w:rsidRDefault="00D77502" w:rsidP="00350025">
            <w:pPr>
              <w:suppressLineNumbers/>
              <w:spacing w:line="276" w:lineRule="auto"/>
              <w:contextualSpacing/>
              <w:outlineLvl w:val="5"/>
              <w:rPr>
                <w:rFonts w:asciiTheme="minorHAnsi" w:eastAsiaTheme="majorEastAsia" w:hAnsiTheme="minorHAnsi" w:cstheme="minorHAnsi"/>
                <w:iCs/>
                <w:sz w:val="20"/>
                <w:szCs w:val="20"/>
              </w:rPr>
            </w:pPr>
            <w:r w:rsidRPr="00631EB6">
              <w:rPr>
                <w:rFonts w:asciiTheme="minorHAnsi" w:eastAsiaTheme="majorEastAsia" w:hAnsiTheme="minorHAnsi" w:cstheme="minorHAnsi"/>
                <w:iCs/>
                <w:sz w:val="20"/>
                <w:szCs w:val="20"/>
              </w:rPr>
              <w:t xml:space="preserve">Nr referencyjny nadany sprawie przez Zamawiającego </w:t>
            </w:r>
          </w:p>
        </w:tc>
        <w:tc>
          <w:tcPr>
            <w:tcW w:w="7875" w:type="dxa"/>
            <w:vAlign w:val="center"/>
          </w:tcPr>
          <w:p w14:paraId="2AA48D4A" w14:textId="7076FCCD" w:rsidR="00D77502" w:rsidRPr="00631EB6" w:rsidRDefault="00FD453C" w:rsidP="00350025">
            <w:pPr>
              <w:suppressLineNumbers/>
              <w:spacing w:line="276" w:lineRule="auto"/>
              <w:contextualSpacing/>
              <w:jc w:val="right"/>
              <w:rPr>
                <w:rFonts w:asciiTheme="minorHAnsi" w:hAnsiTheme="minorHAnsi" w:cstheme="minorHAnsi"/>
                <w:sz w:val="20"/>
                <w:szCs w:val="20"/>
              </w:rPr>
            </w:pPr>
            <w:r w:rsidRPr="00631EB6">
              <w:rPr>
                <w:rFonts w:asciiTheme="minorHAnsi" w:hAnsiTheme="minorHAnsi" w:cstheme="minorHAnsi"/>
                <w:sz w:val="20"/>
                <w:szCs w:val="20"/>
              </w:rPr>
              <w:t>UA</w:t>
            </w:r>
            <w:r w:rsidR="00C16DB4" w:rsidRPr="00631EB6">
              <w:rPr>
                <w:rFonts w:asciiTheme="minorHAnsi" w:hAnsiTheme="minorHAnsi" w:cstheme="minorHAnsi"/>
                <w:sz w:val="20"/>
                <w:szCs w:val="20"/>
              </w:rPr>
              <w:t>.27</w:t>
            </w:r>
            <w:r w:rsidR="00A2567D" w:rsidRPr="00631EB6">
              <w:rPr>
                <w:rFonts w:asciiTheme="minorHAnsi" w:hAnsiTheme="minorHAnsi" w:cstheme="minorHAnsi"/>
                <w:sz w:val="20"/>
                <w:szCs w:val="20"/>
              </w:rPr>
              <w:t>1.1.1</w:t>
            </w:r>
            <w:r w:rsidR="00C16DB4" w:rsidRPr="00631EB6">
              <w:rPr>
                <w:rFonts w:asciiTheme="minorHAnsi" w:hAnsiTheme="minorHAnsi" w:cstheme="minorHAnsi"/>
                <w:sz w:val="20"/>
                <w:szCs w:val="20"/>
              </w:rPr>
              <w:t>.20</w:t>
            </w:r>
            <w:r w:rsidR="00112F72" w:rsidRPr="00631EB6">
              <w:rPr>
                <w:rFonts w:asciiTheme="minorHAnsi" w:hAnsiTheme="minorHAnsi" w:cstheme="minorHAnsi"/>
                <w:sz w:val="20"/>
                <w:szCs w:val="20"/>
              </w:rPr>
              <w:t>20</w:t>
            </w:r>
          </w:p>
        </w:tc>
      </w:tr>
    </w:tbl>
    <w:p w14:paraId="1576AF11"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ZAMAWIAJĄCY:</w:t>
      </w:r>
    </w:p>
    <w:p w14:paraId="0526D0A2" w14:textId="77777777" w:rsidR="00D77502" w:rsidRPr="00631EB6" w:rsidRDefault="00D77502" w:rsidP="00350025">
      <w:pPr>
        <w:suppressLineNumbers/>
        <w:spacing w:line="276" w:lineRule="auto"/>
        <w:contextualSpacing/>
        <w:jc w:val="both"/>
        <w:rPr>
          <w:rFonts w:asciiTheme="minorHAnsi" w:hAnsiTheme="minorHAnsi" w:cstheme="minorHAnsi"/>
          <w:sz w:val="20"/>
          <w:szCs w:val="20"/>
        </w:rPr>
      </w:pPr>
      <w:r w:rsidRPr="00631EB6">
        <w:rPr>
          <w:rFonts w:asciiTheme="minorHAnsi" w:hAnsiTheme="minorHAnsi" w:cstheme="minorHAnsi"/>
          <w:sz w:val="20"/>
          <w:szCs w:val="20"/>
        </w:rPr>
        <w:t>Związek Komunalny Gmin „Czyste Miasto, Czysta Gmina”</w:t>
      </w:r>
    </w:p>
    <w:p w14:paraId="3D1E85D5" w14:textId="77777777" w:rsidR="00D77502" w:rsidRPr="00631EB6" w:rsidRDefault="00D77502" w:rsidP="00350025">
      <w:pPr>
        <w:suppressLineNumbers/>
        <w:spacing w:line="276" w:lineRule="auto"/>
        <w:contextualSpacing/>
        <w:jc w:val="both"/>
        <w:rPr>
          <w:rFonts w:asciiTheme="minorHAnsi" w:hAnsiTheme="minorHAnsi" w:cstheme="minorHAnsi"/>
          <w:sz w:val="20"/>
          <w:szCs w:val="20"/>
        </w:rPr>
      </w:pPr>
      <w:r w:rsidRPr="00631EB6">
        <w:rPr>
          <w:rFonts w:asciiTheme="minorHAnsi" w:hAnsiTheme="minorHAnsi" w:cstheme="minorHAnsi"/>
          <w:sz w:val="20"/>
          <w:szCs w:val="20"/>
        </w:rPr>
        <w:t>Pl. Św. Józefa 5, 62 – 800 Kalisz</w:t>
      </w:r>
    </w:p>
    <w:p w14:paraId="570111F2" w14:textId="77777777" w:rsidR="00D77502" w:rsidRPr="00631EB6" w:rsidRDefault="00D77502" w:rsidP="00350025">
      <w:pPr>
        <w:suppressLineNumbers/>
        <w:spacing w:line="276" w:lineRule="auto"/>
        <w:contextualSpacing/>
        <w:jc w:val="both"/>
        <w:rPr>
          <w:rFonts w:asciiTheme="minorHAnsi" w:hAnsiTheme="minorHAnsi" w:cstheme="minorHAnsi"/>
          <w:b/>
          <w:i/>
          <w:sz w:val="20"/>
          <w:szCs w:val="20"/>
          <w:u w:val="single"/>
        </w:rPr>
      </w:pPr>
      <w:r w:rsidRPr="00631EB6">
        <w:rPr>
          <w:rFonts w:asciiTheme="minorHAnsi" w:hAnsiTheme="minorHAnsi" w:cstheme="minorHAnsi"/>
          <w:b/>
          <w:i/>
          <w:sz w:val="20"/>
          <w:szCs w:val="20"/>
          <w:u w:val="single"/>
        </w:rPr>
        <w:t>Adres do korespondencji:</w:t>
      </w:r>
    </w:p>
    <w:p w14:paraId="5F1A5B63" w14:textId="77777777" w:rsidR="00D77502" w:rsidRPr="00631EB6" w:rsidRDefault="00D77502" w:rsidP="00350025">
      <w:pPr>
        <w:suppressLineNumbers/>
        <w:spacing w:line="276" w:lineRule="auto"/>
        <w:contextualSpacing/>
        <w:jc w:val="both"/>
        <w:rPr>
          <w:rFonts w:asciiTheme="minorHAnsi" w:hAnsiTheme="minorHAnsi" w:cstheme="minorHAnsi"/>
          <w:sz w:val="20"/>
          <w:szCs w:val="20"/>
        </w:rPr>
      </w:pPr>
      <w:r w:rsidRPr="00631EB6">
        <w:rPr>
          <w:rFonts w:asciiTheme="minorHAnsi" w:hAnsiTheme="minorHAnsi" w:cstheme="minorHAnsi"/>
          <w:sz w:val="20"/>
          <w:szCs w:val="20"/>
        </w:rPr>
        <w:t>Zakład Unieszkodliwiania Odpadów Komunalnych „Orli Staw”</w:t>
      </w:r>
    </w:p>
    <w:p w14:paraId="1130C314" w14:textId="77777777" w:rsidR="00D77502" w:rsidRPr="00631EB6" w:rsidRDefault="00D77502" w:rsidP="00350025">
      <w:pPr>
        <w:suppressLineNumbers/>
        <w:spacing w:line="276" w:lineRule="auto"/>
        <w:contextualSpacing/>
        <w:jc w:val="both"/>
        <w:rPr>
          <w:rFonts w:asciiTheme="minorHAnsi" w:hAnsiTheme="minorHAnsi" w:cstheme="minorHAnsi"/>
          <w:sz w:val="20"/>
          <w:szCs w:val="20"/>
        </w:rPr>
      </w:pPr>
      <w:r w:rsidRPr="00631EB6">
        <w:rPr>
          <w:rFonts w:asciiTheme="minorHAnsi" w:hAnsiTheme="minorHAnsi" w:cstheme="minorHAnsi"/>
          <w:sz w:val="20"/>
          <w:szCs w:val="20"/>
        </w:rPr>
        <w:t>Orli Staw 2, 62 – 834 Ceków</w:t>
      </w:r>
    </w:p>
    <w:p w14:paraId="41580662" w14:textId="77777777" w:rsidR="00D77502" w:rsidRPr="00631EB6" w:rsidRDefault="00D77502" w:rsidP="00350025">
      <w:pPr>
        <w:numPr>
          <w:ilvl w:val="12"/>
          <w:numId w:val="0"/>
        </w:num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
        <w:gridCol w:w="9773"/>
        <w:gridCol w:w="3963"/>
      </w:tblGrid>
      <w:tr w:rsidR="00631EB6" w:rsidRPr="00631EB6" w14:paraId="2541D32B" w14:textId="77777777" w:rsidTr="00756FD2">
        <w:trPr>
          <w:cantSplit/>
        </w:trPr>
        <w:tc>
          <w:tcPr>
            <w:tcW w:w="331" w:type="pct"/>
            <w:vAlign w:val="center"/>
          </w:tcPr>
          <w:p w14:paraId="68F9C12E" w14:textId="77777777" w:rsidR="00D77502" w:rsidRPr="00631EB6" w:rsidRDefault="00D77502"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Lp.</w:t>
            </w:r>
          </w:p>
        </w:tc>
        <w:tc>
          <w:tcPr>
            <w:tcW w:w="3322" w:type="pct"/>
            <w:vAlign w:val="center"/>
          </w:tcPr>
          <w:p w14:paraId="5074EAE9" w14:textId="77777777" w:rsidR="00D77502" w:rsidRPr="00631EB6" w:rsidRDefault="00D77502"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Nazwa(y) Wykonawcy(ów)</w:t>
            </w:r>
          </w:p>
        </w:tc>
        <w:tc>
          <w:tcPr>
            <w:tcW w:w="1347" w:type="pct"/>
            <w:vAlign w:val="center"/>
          </w:tcPr>
          <w:p w14:paraId="3064C762" w14:textId="77777777" w:rsidR="00D77502" w:rsidRPr="00631EB6" w:rsidRDefault="00D77502"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Adres(y) Wykonawcy(ów)</w:t>
            </w:r>
          </w:p>
        </w:tc>
      </w:tr>
      <w:tr w:rsidR="00631EB6" w:rsidRPr="00631EB6" w14:paraId="757DE8AD" w14:textId="77777777" w:rsidTr="00756FD2">
        <w:trPr>
          <w:cantSplit/>
        </w:trPr>
        <w:tc>
          <w:tcPr>
            <w:tcW w:w="331" w:type="pct"/>
          </w:tcPr>
          <w:p w14:paraId="694EE6EB"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c>
          <w:tcPr>
            <w:tcW w:w="3322" w:type="pct"/>
          </w:tcPr>
          <w:p w14:paraId="12FDBE75"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c>
          <w:tcPr>
            <w:tcW w:w="1347" w:type="pct"/>
          </w:tcPr>
          <w:p w14:paraId="2B80565D"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r>
    </w:tbl>
    <w:p w14:paraId="7AE6EEA6" w14:textId="77777777" w:rsidR="00D77502" w:rsidRPr="00631EB6" w:rsidRDefault="00D77502"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 xml:space="preserve">WYKAZ </w:t>
      </w:r>
      <w:r w:rsidR="00FD453C" w:rsidRPr="00631EB6">
        <w:rPr>
          <w:rFonts w:asciiTheme="minorHAnsi" w:hAnsiTheme="minorHAnsi" w:cstheme="minorHAnsi"/>
          <w:b/>
          <w:sz w:val="20"/>
          <w:szCs w:val="20"/>
        </w:rPr>
        <w:t>WYKONANYCH DOSTAW</w:t>
      </w:r>
    </w:p>
    <w:p w14:paraId="085E4E91" w14:textId="77777777" w:rsidR="00D77502" w:rsidRPr="00631EB6" w:rsidRDefault="00D77502" w:rsidP="00350025">
      <w:pPr>
        <w:suppressLineNumbers/>
        <w:spacing w:line="276" w:lineRule="auto"/>
        <w:contextualSpacing/>
        <w:jc w:val="center"/>
        <w:rPr>
          <w:rFonts w:asciiTheme="minorHAnsi" w:hAnsiTheme="minorHAnsi" w:cstheme="minorHAnsi"/>
          <w:sz w:val="20"/>
          <w:szCs w:val="20"/>
        </w:rPr>
      </w:pPr>
      <w:r w:rsidRPr="00631EB6">
        <w:rPr>
          <w:rFonts w:asciiTheme="minorHAnsi" w:hAnsiTheme="minorHAnsi" w:cstheme="minorHAnsi"/>
          <w:b/>
          <w:sz w:val="20"/>
          <w:szCs w:val="20"/>
        </w:rPr>
        <w:t>OŚWIADCZAM(Y), ŻE:</w:t>
      </w:r>
      <w:r w:rsidRPr="00631EB6">
        <w:rPr>
          <w:rFonts w:asciiTheme="minorHAnsi" w:hAnsiTheme="minorHAnsi" w:cstheme="minorHAnsi"/>
          <w:sz w:val="20"/>
          <w:szCs w:val="20"/>
        </w:rPr>
        <w:t xml:space="preserve"> </w:t>
      </w:r>
    </w:p>
    <w:p w14:paraId="24F8D8AF" w14:textId="77777777" w:rsidR="00D77502" w:rsidRPr="00631EB6" w:rsidRDefault="00D77502" w:rsidP="00350025">
      <w:pPr>
        <w:numPr>
          <w:ilvl w:val="3"/>
          <w:numId w:val="47"/>
        </w:numPr>
        <w:suppressLineNumbers/>
        <w:spacing w:after="120" w:line="276" w:lineRule="auto"/>
        <w:ind w:left="426"/>
        <w:contextualSpacing/>
        <w:jc w:val="both"/>
        <w:rPr>
          <w:rFonts w:asciiTheme="minorHAnsi" w:hAnsiTheme="minorHAnsi" w:cstheme="minorHAnsi"/>
          <w:sz w:val="20"/>
          <w:szCs w:val="20"/>
        </w:rPr>
      </w:pPr>
      <w:r w:rsidRPr="00631EB6">
        <w:rPr>
          <w:rFonts w:asciiTheme="minorHAnsi" w:hAnsiTheme="minorHAnsi" w:cstheme="minorHAnsi"/>
          <w:sz w:val="20"/>
          <w:szCs w:val="20"/>
          <w:lang w:eastAsia="ar-SA"/>
        </w:rPr>
        <w:t>Wszystkie informacje podane w oświadczeniu są aktualne i zgodne z prawdą oraz zostały przedstawione z pełną świadomością konsekwencji wprowadzenia Zamawiającego w błąd przy przedstawianiu informacji.</w:t>
      </w:r>
    </w:p>
    <w:p w14:paraId="799D7A67" w14:textId="77777777" w:rsidR="00D77502" w:rsidRPr="00631EB6" w:rsidRDefault="00D77502" w:rsidP="00350025">
      <w:pPr>
        <w:numPr>
          <w:ilvl w:val="3"/>
          <w:numId w:val="47"/>
        </w:numPr>
        <w:suppressLineNumbers/>
        <w:spacing w:after="120" w:line="276" w:lineRule="auto"/>
        <w:ind w:left="426"/>
        <w:contextualSpacing/>
        <w:rPr>
          <w:rFonts w:asciiTheme="minorHAnsi" w:hAnsiTheme="minorHAnsi" w:cstheme="minorHAnsi"/>
          <w:sz w:val="20"/>
          <w:szCs w:val="20"/>
        </w:rPr>
      </w:pPr>
      <w:r w:rsidRPr="00631EB6">
        <w:rPr>
          <w:rFonts w:asciiTheme="minorHAnsi" w:hAnsiTheme="minorHAnsi" w:cstheme="minorHAnsi"/>
          <w:sz w:val="20"/>
          <w:szCs w:val="20"/>
        </w:rPr>
        <w:t xml:space="preserve">Wykonałem (wykonaliśmy) następujące </w:t>
      </w:r>
      <w:r w:rsidR="00E64EA4" w:rsidRPr="00631EB6">
        <w:rPr>
          <w:rFonts w:asciiTheme="minorHAnsi" w:hAnsiTheme="minorHAnsi" w:cstheme="minorHAnsi"/>
          <w:sz w:val="20"/>
          <w:szCs w:val="20"/>
        </w:rPr>
        <w:t>dostawy</w:t>
      </w:r>
      <w:r w:rsidRPr="00631EB6">
        <w:rPr>
          <w:rFonts w:asciiTheme="minorHAnsi" w:hAnsiTheme="minorHAnsi" w:cstheme="minorHAnsi"/>
          <w:sz w:val="20"/>
          <w:szCs w:val="20"/>
        </w:rPr>
        <w:t xml:space="preserve"> spełniające wymagania opisane</w:t>
      </w:r>
      <w:r w:rsidR="00945610" w:rsidRPr="00631EB6">
        <w:rPr>
          <w:rFonts w:asciiTheme="minorHAnsi" w:hAnsiTheme="minorHAnsi" w:cstheme="minorHAnsi"/>
          <w:sz w:val="20"/>
          <w:szCs w:val="20"/>
        </w:rPr>
        <w:t xml:space="preserve"> odpowiednio</w:t>
      </w:r>
      <w:r w:rsidRPr="00631EB6">
        <w:rPr>
          <w:rFonts w:asciiTheme="minorHAnsi" w:hAnsiTheme="minorHAnsi" w:cstheme="minorHAnsi"/>
          <w:sz w:val="20"/>
          <w:szCs w:val="20"/>
        </w:rPr>
        <w:t xml:space="preserve"> w pkt. </w:t>
      </w:r>
      <w:r w:rsidR="00E64EA4" w:rsidRPr="00631EB6">
        <w:rPr>
          <w:rFonts w:asciiTheme="minorHAnsi" w:hAnsiTheme="minorHAnsi" w:cstheme="minorHAnsi"/>
          <w:sz w:val="20"/>
          <w:szCs w:val="20"/>
        </w:rPr>
        <w:t>10</w:t>
      </w:r>
      <w:r w:rsidRPr="00631EB6">
        <w:rPr>
          <w:rFonts w:asciiTheme="minorHAnsi" w:hAnsiTheme="minorHAnsi" w:cstheme="minorHAnsi"/>
          <w:sz w:val="20"/>
          <w:szCs w:val="20"/>
        </w:rPr>
        <w:t>.2</w:t>
      </w:r>
      <w:r w:rsidR="00E64EA4" w:rsidRPr="00631EB6">
        <w:rPr>
          <w:rFonts w:asciiTheme="minorHAnsi" w:hAnsiTheme="minorHAnsi" w:cstheme="minorHAnsi"/>
          <w:sz w:val="20"/>
          <w:szCs w:val="20"/>
        </w:rPr>
        <w:t>.</w:t>
      </w:r>
      <w:r w:rsidRPr="00631EB6">
        <w:rPr>
          <w:rFonts w:asciiTheme="minorHAnsi" w:hAnsiTheme="minorHAnsi" w:cstheme="minorHAnsi"/>
          <w:sz w:val="20"/>
          <w:szCs w:val="20"/>
        </w:rPr>
        <w:t xml:space="preserve"> niniejszej IDW:</w:t>
      </w:r>
    </w:p>
    <w:p w14:paraId="56D9A24F" w14:textId="77777777" w:rsidR="0008157F" w:rsidRPr="00631EB6" w:rsidRDefault="0008157F" w:rsidP="00350025">
      <w:pPr>
        <w:suppressLineNumbers/>
        <w:spacing w:after="120" w:line="276" w:lineRule="auto"/>
        <w:ind w:left="426"/>
        <w:contextualSpacing/>
        <w:rPr>
          <w:rFonts w:asciiTheme="minorHAnsi" w:hAnsiTheme="minorHAnsi" w:cstheme="minorHAnsi"/>
          <w:sz w:val="20"/>
          <w:szCs w:val="20"/>
        </w:rPr>
      </w:pPr>
    </w:p>
    <w:tbl>
      <w:tblPr>
        <w:tblW w:w="11904" w:type="dxa"/>
        <w:tblInd w:w="-4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82"/>
        <w:gridCol w:w="1812"/>
        <w:gridCol w:w="1640"/>
        <w:gridCol w:w="1631"/>
        <w:gridCol w:w="3257"/>
        <w:gridCol w:w="2882"/>
      </w:tblGrid>
      <w:tr w:rsidR="00631EB6" w:rsidRPr="00631EB6" w14:paraId="701E60A7" w14:textId="77777777" w:rsidTr="00EE15F1">
        <w:trPr>
          <w:trHeight w:val="919"/>
        </w:trPr>
        <w:tc>
          <w:tcPr>
            <w:tcW w:w="682" w:type="dxa"/>
            <w:tcBorders>
              <w:top w:val="single" w:sz="4" w:space="0" w:color="auto"/>
              <w:left w:val="single" w:sz="4" w:space="0" w:color="auto"/>
              <w:bottom w:val="single" w:sz="6" w:space="0" w:color="000000"/>
              <w:right w:val="single" w:sz="6" w:space="0" w:color="000000"/>
            </w:tcBorders>
            <w:vAlign w:val="center"/>
          </w:tcPr>
          <w:p w14:paraId="296DB08A" w14:textId="77777777" w:rsidR="00EE15F1" w:rsidRPr="00631EB6" w:rsidRDefault="00EE15F1"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Lp.</w:t>
            </w:r>
          </w:p>
        </w:tc>
        <w:tc>
          <w:tcPr>
            <w:tcW w:w="1812" w:type="dxa"/>
            <w:tcBorders>
              <w:top w:val="single" w:sz="4" w:space="0" w:color="auto"/>
              <w:left w:val="single" w:sz="4" w:space="0" w:color="auto"/>
              <w:bottom w:val="single" w:sz="6" w:space="0" w:color="000000"/>
              <w:right w:val="single" w:sz="4" w:space="0" w:color="auto"/>
            </w:tcBorders>
            <w:vAlign w:val="center"/>
          </w:tcPr>
          <w:p w14:paraId="701A5FFE" w14:textId="77777777" w:rsidR="00EE15F1" w:rsidRPr="00631EB6" w:rsidRDefault="00EE15F1"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Numer Zadania</w:t>
            </w:r>
          </w:p>
        </w:tc>
        <w:tc>
          <w:tcPr>
            <w:tcW w:w="1640" w:type="dxa"/>
            <w:tcBorders>
              <w:top w:val="single" w:sz="4" w:space="0" w:color="auto"/>
              <w:left w:val="single" w:sz="4" w:space="0" w:color="auto"/>
              <w:bottom w:val="single" w:sz="6" w:space="0" w:color="000000"/>
              <w:right w:val="single" w:sz="4" w:space="0" w:color="auto"/>
            </w:tcBorders>
            <w:vAlign w:val="center"/>
          </w:tcPr>
          <w:p w14:paraId="3EE18683" w14:textId="77777777" w:rsidR="00EE15F1" w:rsidRPr="00631EB6" w:rsidRDefault="00EE15F1"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Przedmiot zamówienia</w:t>
            </w:r>
          </w:p>
        </w:tc>
        <w:tc>
          <w:tcPr>
            <w:tcW w:w="1631" w:type="dxa"/>
            <w:tcBorders>
              <w:top w:val="single" w:sz="4" w:space="0" w:color="auto"/>
              <w:left w:val="single" w:sz="6" w:space="0" w:color="000000"/>
              <w:bottom w:val="single" w:sz="6" w:space="0" w:color="000000"/>
              <w:right w:val="single" w:sz="6" w:space="0" w:color="000000"/>
            </w:tcBorders>
            <w:vAlign w:val="center"/>
          </w:tcPr>
          <w:p w14:paraId="23489A52" w14:textId="77777777" w:rsidR="00EE15F1" w:rsidRPr="00631EB6" w:rsidRDefault="00EE15F1"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Wartość zamówienia brutto w PLN</w:t>
            </w:r>
          </w:p>
        </w:tc>
        <w:tc>
          <w:tcPr>
            <w:tcW w:w="3257" w:type="dxa"/>
            <w:tcBorders>
              <w:top w:val="single" w:sz="4" w:space="0" w:color="auto"/>
              <w:left w:val="single" w:sz="6" w:space="0" w:color="000000"/>
              <w:bottom w:val="single" w:sz="6" w:space="0" w:color="000000"/>
              <w:right w:val="single" w:sz="6" w:space="0" w:color="000000"/>
            </w:tcBorders>
            <w:vAlign w:val="center"/>
          </w:tcPr>
          <w:p w14:paraId="33550DD6" w14:textId="77777777" w:rsidR="00EE15F1" w:rsidRPr="00631EB6" w:rsidRDefault="00EE15F1"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Daty i miejsce wykonania zamówienia</w:t>
            </w:r>
          </w:p>
        </w:tc>
        <w:tc>
          <w:tcPr>
            <w:tcW w:w="2882" w:type="dxa"/>
            <w:tcBorders>
              <w:top w:val="single" w:sz="4" w:space="0" w:color="auto"/>
              <w:left w:val="single" w:sz="6" w:space="0" w:color="000000"/>
              <w:bottom w:val="single" w:sz="6" w:space="0" w:color="000000"/>
              <w:right w:val="single" w:sz="4" w:space="0" w:color="auto"/>
            </w:tcBorders>
            <w:vAlign w:val="center"/>
          </w:tcPr>
          <w:p w14:paraId="6100A09C" w14:textId="77777777" w:rsidR="00EE15F1" w:rsidRPr="00631EB6" w:rsidRDefault="00EE15F1"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Podmiot na rzecz, którego dostawy zostały wykonane</w:t>
            </w:r>
          </w:p>
        </w:tc>
      </w:tr>
      <w:tr w:rsidR="00631EB6" w:rsidRPr="00631EB6" w14:paraId="2FCFB41B" w14:textId="77777777" w:rsidTr="00EE15F1">
        <w:trPr>
          <w:trHeight w:val="515"/>
        </w:trPr>
        <w:tc>
          <w:tcPr>
            <w:tcW w:w="682" w:type="dxa"/>
            <w:tcBorders>
              <w:top w:val="single" w:sz="6" w:space="0" w:color="000000"/>
              <w:left w:val="single" w:sz="4" w:space="0" w:color="auto"/>
              <w:bottom w:val="single" w:sz="6" w:space="0" w:color="000000"/>
              <w:right w:val="single" w:sz="6" w:space="0" w:color="000000"/>
            </w:tcBorders>
          </w:tcPr>
          <w:p w14:paraId="586EDAA8" w14:textId="77777777" w:rsidR="00EE15F1" w:rsidRPr="00631EB6" w:rsidRDefault="00EE15F1" w:rsidP="00350025">
            <w:pPr>
              <w:numPr>
                <w:ilvl w:val="0"/>
                <w:numId w:val="10"/>
              </w:numPr>
              <w:suppressLineNumbers/>
              <w:tabs>
                <w:tab w:val="num" w:pos="142"/>
              </w:tabs>
              <w:spacing w:line="276" w:lineRule="auto"/>
              <w:ind w:hanging="1637"/>
              <w:contextualSpacing/>
              <w:jc w:val="both"/>
              <w:rPr>
                <w:rFonts w:asciiTheme="minorHAnsi" w:hAnsiTheme="minorHAnsi" w:cstheme="minorHAnsi"/>
                <w:sz w:val="20"/>
                <w:szCs w:val="20"/>
              </w:rPr>
            </w:pPr>
          </w:p>
        </w:tc>
        <w:tc>
          <w:tcPr>
            <w:tcW w:w="1812" w:type="dxa"/>
            <w:tcBorders>
              <w:top w:val="single" w:sz="6" w:space="0" w:color="000000"/>
              <w:left w:val="single" w:sz="4" w:space="0" w:color="auto"/>
              <w:bottom w:val="single" w:sz="6" w:space="0" w:color="000000"/>
              <w:right w:val="single" w:sz="4" w:space="0" w:color="auto"/>
            </w:tcBorders>
          </w:tcPr>
          <w:p w14:paraId="2FC73FC4" w14:textId="77777777" w:rsidR="00EE15F1" w:rsidRPr="00631EB6" w:rsidRDefault="00EE15F1" w:rsidP="00350025">
            <w:pPr>
              <w:suppressLineNumbers/>
              <w:spacing w:line="276" w:lineRule="auto"/>
              <w:contextualSpacing/>
              <w:jc w:val="both"/>
              <w:rPr>
                <w:rFonts w:asciiTheme="minorHAnsi" w:hAnsiTheme="minorHAnsi" w:cstheme="minorHAnsi"/>
                <w:sz w:val="20"/>
                <w:szCs w:val="20"/>
              </w:rPr>
            </w:pPr>
          </w:p>
        </w:tc>
        <w:tc>
          <w:tcPr>
            <w:tcW w:w="1640" w:type="dxa"/>
            <w:tcBorders>
              <w:top w:val="single" w:sz="6" w:space="0" w:color="000000"/>
              <w:left w:val="single" w:sz="4" w:space="0" w:color="auto"/>
              <w:bottom w:val="single" w:sz="6" w:space="0" w:color="000000"/>
              <w:right w:val="single" w:sz="4" w:space="0" w:color="auto"/>
            </w:tcBorders>
          </w:tcPr>
          <w:p w14:paraId="09E608CA" w14:textId="77777777" w:rsidR="00EE15F1" w:rsidRPr="00631EB6" w:rsidRDefault="00EE15F1" w:rsidP="00350025">
            <w:pPr>
              <w:suppressLineNumbers/>
              <w:spacing w:line="276" w:lineRule="auto"/>
              <w:contextualSpacing/>
              <w:jc w:val="both"/>
              <w:rPr>
                <w:rFonts w:asciiTheme="minorHAnsi" w:hAnsiTheme="minorHAnsi" w:cstheme="minorHAnsi"/>
                <w:sz w:val="20"/>
                <w:szCs w:val="20"/>
              </w:rPr>
            </w:pPr>
          </w:p>
        </w:tc>
        <w:tc>
          <w:tcPr>
            <w:tcW w:w="1631" w:type="dxa"/>
            <w:tcBorders>
              <w:top w:val="single" w:sz="6" w:space="0" w:color="000000"/>
              <w:left w:val="single" w:sz="6" w:space="0" w:color="000000"/>
              <w:bottom w:val="single" w:sz="6" w:space="0" w:color="000000"/>
              <w:right w:val="single" w:sz="6" w:space="0" w:color="000000"/>
            </w:tcBorders>
          </w:tcPr>
          <w:p w14:paraId="6CB9629C" w14:textId="77777777" w:rsidR="00EE15F1" w:rsidRPr="00631EB6" w:rsidRDefault="00EE15F1" w:rsidP="00350025">
            <w:pPr>
              <w:suppressLineNumbers/>
              <w:spacing w:line="276" w:lineRule="auto"/>
              <w:contextualSpacing/>
              <w:jc w:val="both"/>
              <w:rPr>
                <w:rFonts w:asciiTheme="minorHAnsi" w:hAnsiTheme="minorHAnsi" w:cstheme="minorHAnsi"/>
                <w:sz w:val="20"/>
                <w:szCs w:val="20"/>
              </w:rPr>
            </w:pPr>
          </w:p>
        </w:tc>
        <w:tc>
          <w:tcPr>
            <w:tcW w:w="3257" w:type="dxa"/>
            <w:tcBorders>
              <w:top w:val="single" w:sz="6" w:space="0" w:color="000000"/>
              <w:left w:val="single" w:sz="6" w:space="0" w:color="000000"/>
              <w:bottom w:val="single" w:sz="6" w:space="0" w:color="000000"/>
              <w:right w:val="single" w:sz="6" w:space="0" w:color="000000"/>
            </w:tcBorders>
          </w:tcPr>
          <w:p w14:paraId="1F08DBB5" w14:textId="77777777" w:rsidR="00EE15F1" w:rsidRPr="00631EB6" w:rsidRDefault="00EE15F1" w:rsidP="00350025">
            <w:pPr>
              <w:suppressLineNumbers/>
              <w:spacing w:line="276" w:lineRule="auto"/>
              <w:contextualSpacing/>
              <w:jc w:val="both"/>
              <w:rPr>
                <w:rFonts w:asciiTheme="minorHAnsi" w:hAnsiTheme="minorHAnsi" w:cstheme="minorHAnsi"/>
                <w:sz w:val="20"/>
                <w:szCs w:val="20"/>
              </w:rPr>
            </w:pPr>
          </w:p>
        </w:tc>
        <w:tc>
          <w:tcPr>
            <w:tcW w:w="2882" w:type="dxa"/>
            <w:tcBorders>
              <w:top w:val="single" w:sz="6" w:space="0" w:color="000000"/>
              <w:left w:val="single" w:sz="6" w:space="0" w:color="000000"/>
              <w:bottom w:val="single" w:sz="6" w:space="0" w:color="000000"/>
              <w:right w:val="single" w:sz="4" w:space="0" w:color="auto"/>
            </w:tcBorders>
          </w:tcPr>
          <w:p w14:paraId="31E16AEC" w14:textId="77777777" w:rsidR="00EE15F1" w:rsidRPr="00631EB6" w:rsidRDefault="00EE15F1" w:rsidP="00350025">
            <w:pPr>
              <w:suppressLineNumbers/>
              <w:spacing w:line="276" w:lineRule="auto"/>
              <w:contextualSpacing/>
              <w:jc w:val="both"/>
              <w:rPr>
                <w:rFonts w:asciiTheme="minorHAnsi" w:hAnsiTheme="minorHAnsi" w:cstheme="minorHAnsi"/>
                <w:sz w:val="20"/>
                <w:szCs w:val="20"/>
              </w:rPr>
            </w:pPr>
          </w:p>
        </w:tc>
      </w:tr>
    </w:tbl>
    <w:p w14:paraId="76348C42" w14:textId="77777777" w:rsidR="0008157F" w:rsidRPr="00631EB6" w:rsidRDefault="0008157F" w:rsidP="00350025">
      <w:pPr>
        <w:suppressLineNumbers/>
        <w:spacing w:line="276" w:lineRule="auto"/>
        <w:contextualSpacing/>
        <w:jc w:val="both"/>
        <w:rPr>
          <w:rFonts w:asciiTheme="minorHAnsi" w:hAnsiTheme="minorHAnsi" w:cstheme="minorHAnsi"/>
          <w:b/>
          <w:sz w:val="20"/>
          <w:szCs w:val="20"/>
        </w:rPr>
      </w:pPr>
    </w:p>
    <w:p w14:paraId="58F5BED4" w14:textId="77777777" w:rsidR="0008157F" w:rsidRPr="00631EB6" w:rsidRDefault="0008157F" w:rsidP="00350025">
      <w:pPr>
        <w:suppressLineNumbers/>
        <w:spacing w:line="276" w:lineRule="auto"/>
        <w:contextualSpacing/>
        <w:jc w:val="both"/>
        <w:rPr>
          <w:rFonts w:asciiTheme="minorHAnsi" w:hAnsiTheme="minorHAnsi" w:cstheme="minorHAnsi"/>
          <w:b/>
          <w:sz w:val="20"/>
          <w:szCs w:val="20"/>
        </w:rPr>
      </w:pPr>
    </w:p>
    <w:p w14:paraId="4E3D3784"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
        <w:gridCol w:w="2151"/>
        <w:gridCol w:w="3669"/>
        <w:gridCol w:w="4401"/>
        <w:gridCol w:w="1956"/>
        <w:gridCol w:w="1956"/>
      </w:tblGrid>
      <w:tr w:rsidR="00631EB6" w:rsidRPr="00631EB6" w14:paraId="6F6D6D44" w14:textId="77777777" w:rsidTr="00756FD2">
        <w:tc>
          <w:tcPr>
            <w:tcW w:w="196" w:type="pct"/>
          </w:tcPr>
          <w:p w14:paraId="1D879647"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Lp.</w:t>
            </w:r>
          </w:p>
        </w:tc>
        <w:tc>
          <w:tcPr>
            <w:tcW w:w="731" w:type="pct"/>
          </w:tcPr>
          <w:p w14:paraId="759CD4AB" w14:textId="77777777" w:rsidR="00D77502" w:rsidRPr="00631EB6" w:rsidRDefault="00D77502"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Nazwa(y) Wykonawcy(ów)</w:t>
            </w:r>
          </w:p>
        </w:tc>
        <w:tc>
          <w:tcPr>
            <w:tcW w:w="1247" w:type="pct"/>
          </w:tcPr>
          <w:p w14:paraId="1C978AC6" w14:textId="77777777" w:rsidR="00D77502" w:rsidRPr="00631EB6" w:rsidRDefault="00D77502"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Nazwisko i imię osoby (osób) upoważnionej(</w:t>
            </w:r>
            <w:proofErr w:type="spellStart"/>
            <w:r w:rsidRPr="00631EB6">
              <w:rPr>
                <w:rFonts w:asciiTheme="minorHAnsi" w:hAnsiTheme="minorHAnsi" w:cstheme="minorHAnsi"/>
                <w:b/>
                <w:sz w:val="20"/>
                <w:szCs w:val="20"/>
              </w:rPr>
              <w:t>ych</w:t>
            </w:r>
            <w:proofErr w:type="spellEnd"/>
            <w:r w:rsidRPr="00631EB6">
              <w:rPr>
                <w:rFonts w:asciiTheme="minorHAnsi" w:hAnsiTheme="minorHAnsi" w:cstheme="minorHAnsi"/>
                <w:b/>
                <w:sz w:val="20"/>
                <w:szCs w:val="20"/>
              </w:rPr>
              <w:t xml:space="preserve">) do podpisania oferty w imieniu Wykonawcy(ów) </w:t>
            </w:r>
          </w:p>
        </w:tc>
        <w:tc>
          <w:tcPr>
            <w:tcW w:w="1496" w:type="pct"/>
          </w:tcPr>
          <w:p w14:paraId="7CB3A212" w14:textId="77777777" w:rsidR="00D77502" w:rsidRPr="00631EB6" w:rsidRDefault="00D77502"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Podpis(y) osoby(osób) upoważnionej(</w:t>
            </w:r>
            <w:proofErr w:type="spellStart"/>
            <w:r w:rsidRPr="00631EB6">
              <w:rPr>
                <w:rFonts w:asciiTheme="minorHAnsi" w:hAnsiTheme="minorHAnsi" w:cstheme="minorHAnsi"/>
                <w:b/>
                <w:sz w:val="20"/>
                <w:szCs w:val="20"/>
              </w:rPr>
              <w:t>ych</w:t>
            </w:r>
            <w:proofErr w:type="spellEnd"/>
            <w:r w:rsidRPr="00631EB6">
              <w:rPr>
                <w:rFonts w:asciiTheme="minorHAnsi" w:hAnsiTheme="minorHAnsi" w:cstheme="minorHAnsi"/>
                <w:b/>
                <w:sz w:val="20"/>
                <w:szCs w:val="20"/>
              </w:rPr>
              <w:t>) do podpisania oferty w imieniu Wykonawcy(ów)</w:t>
            </w:r>
          </w:p>
        </w:tc>
        <w:tc>
          <w:tcPr>
            <w:tcW w:w="665" w:type="pct"/>
          </w:tcPr>
          <w:p w14:paraId="125D8C12" w14:textId="77777777" w:rsidR="00D77502" w:rsidRPr="00631EB6" w:rsidRDefault="00D77502"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Pieczęć(</w:t>
            </w:r>
            <w:proofErr w:type="spellStart"/>
            <w:r w:rsidRPr="00631EB6">
              <w:rPr>
                <w:rFonts w:asciiTheme="minorHAnsi" w:hAnsiTheme="minorHAnsi" w:cstheme="minorHAnsi"/>
                <w:b/>
                <w:sz w:val="20"/>
                <w:szCs w:val="20"/>
              </w:rPr>
              <w:t>cie</w:t>
            </w:r>
            <w:proofErr w:type="spellEnd"/>
            <w:r w:rsidRPr="00631EB6">
              <w:rPr>
                <w:rFonts w:asciiTheme="minorHAnsi" w:hAnsiTheme="minorHAnsi" w:cstheme="minorHAnsi"/>
                <w:b/>
                <w:sz w:val="20"/>
                <w:szCs w:val="20"/>
              </w:rPr>
              <w:t xml:space="preserve">) Wykonawcy(ów) </w:t>
            </w:r>
          </w:p>
        </w:tc>
        <w:tc>
          <w:tcPr>
            <w:tcW w:w="665" w:type="pct"/>
          </w:tcPr>
          <w:p w14:paraId="29D34803" w14:textId="77777777" w:rsidR="00D77502" w:rsidRPr="00631EB6" w:rsidRDefault="00D77502"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 xml:space="preserve">Miejscowość </w:t>
            </w:r>
          </w:p>
          <w:p w14:paraId="297E5AC8" w14:textId="77777777" w:rsidR="00D77502" w:rsidRPr="00631EB6" w:rsidRDefault="00D77502"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i data</w:t>
            </w:r>
          </w:p>
        </w:tc>
      </w:tr>
      <w:tr w:rsidR="00631EB6" w:rsidRPr="00631EB6" w14:paraId="01EC7712" w14:textId="77777777" w:rsidTr="00756FD2">
        <w:tc>
          <w:tcPr>
            <w:tcW w:w="196" w:type="pct"/>
          </w:tcPr>
          <w:p w14:paraId="5405B5E6"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c>
          <w:tcPr>
            <w:tcW w:w="731" w:type="pct"/>
          </w:tcPr>
          <w:p w14:paraId="7A201D7B"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c>
          <w:tcPr>
            <w:tcW w:w="1247" w:type="pct"/>
          </w:tcPr>
          <w:p w14:paraId="3D17EB39" w14:textId="77777777" w:rsidR="00D77502" w:rsidRPr="00631EB6" w:rsidRDefault="00D77502" w:rsidP="00350025">
            <w:pPr>
              <w:suppressLineNumbers/>
              <w:spacing w:line="276" w:lineRule="auto"/>
              <w:ind w:firstLine="708"/>
              <w:contextualSpacing/>
              <w:jc w:val="both"/>
              <w:rPr>
                <w:rFonts w:asciiTheme="minorHAnsi" w:hAnsiTheme="minorHAnsi" w:cstheme="minorHAnsi"/>
                <w:b/>
                <w:sz w:val="20"/>
                <w:szCs w:val="20"/>
              </w:rPr>
            </w:pPr>
          </w:p>
        </w:tc>
        <w:tc>
          <w:tcPr>
            <w:tcW w:w="1496" w:type="pct"/>
          </w:tcPr>
          <w:p w14:paraId="59A7C724"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c>
          <w:tcPr>
            <w:tcW w:w="665" w:type="pct"/>
          </w:tcPr>
          <w:p w14:paraId="148F9D54"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c>
          <w:tcPr>
            <w:tcW w:w="665" w:type="pct"/>
          </w:tcPr>
          <w:p w14:paraId="64934C8C"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r>
      <w:tr w:rsidR="00631EB6" w:rsidRPr="00631EB6" w14:paraId="4AF9C3BA" w14:textId="77777777" w:rsidTr="00756FD2">
        <w:tc>
          <w:tcPr>
            <w:tcW w:w="196" w:type="pct"/>
          </w:tcPr>
          <w:p w14:paraId="67A0A9B4"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c>
          <w:tcPr>
            <w:tcW w:w="731" w:type="pct"/>
          </w:tcPr>
          <w:p w14:paraId="199B5921"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c>
          <w:tcPr>
            <w:tcW w:w="1247" w:type="pct"/>
          </w:tcPr>
          <w:p w14:paraId="77B6FF55"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c>
          <w:tcPr>
            <w:tcW w:w="1496" w:type="pct"/>
          </w:tcPr>
          <w:p w14:paraId="426E507F"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c>
          <w:tcPr>
            <w:tcW w:w="665" w:type="pct"/>
          </w:tcPr>
          <w:p w14:paraId="1D12F247"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c>
          <w:tcPr>
            <w:tcW w:w="665" w:type="pct"/>
          </w:tcPr>
          <w:p w14:paraId="7AE554F9" w14:textId="77777777" w:rsidR="00D77502" w:rsidRPr="00631EB6" w:rsidRDefault="00D77502" w:rsidP="00350025">
            <w:pPr>
              <w:suppressLineNumbers/>
              <w:spacing w:line="276" w:lineRule="auto"/>
              <w:contextualSpacing/>
              <w:jc w:val="both"/>
              <w:rPr>
                <w:rFonts w:asciiTheme="minorHAnsi" w:hAnsiTheme="minorHAnsi" w:cstheme="minorHAnsi"/>
                <w:b/>
                <w:sz w:val="20"/>
                <w:szCs w:val="20"/>
              </w:rPr>
            </w:pPr>
          </w:p>
        </w:tc>
      </w:tr>
    </w:tbl>
    <w:p w14:paraId="6AD6865E" w14:textId="77777777" w:rsidR="00D77502" w:rsidRPr="00631EB6" w:rsidRDefault="00D77502" w:rsidP="00350025">
      <w:pPr>
        <w:pageBreakBefore/>
        <w:suppressLineNumbers/>
        <w:spacing w:line="276" w:lineRule="auto"/>
        <w:contextualSpacing/>
        <w:jc w:val="both"/>
        <w:outlineLvl w:val="3"/>
        <w:rPr>
          <w:rFonts w:asciiTheme="minorHAnsi" w:hAnsiTheme="minorHAnsi" w:cstheme="minorHAnsi"/>
          <w:b/>
          <w:bCs/>
        </w:rPr>
        <w:sectPr w:rsidR="00D77502" w:rsidRPr="00631EB6" w:rsidSect="00424C32">
          <w:pgSz w:w="16838" w:h="11906" w:orient="landscape"/>
          <w:pgMar w:top="1135" w:right="1134" w:bottom="1418" w:left="1134" w:header="357" w:footer="709" w:gutter="0"/>
          <w:cols w:space="708"/>
          <w:docGrid w:linePitch="360"/>
        </w:sectPr>
      </w:pPr>
    </w:p>
    <w:p w14:paraId="336506F8" w14:textId="3F6A18A8" w:rsidR="00AE095F" w:rsidRPr="00631EB6" w:rsidRDefault="00AE095F" w:rsidP="00350025">
      <w:pPr>
        <w:pageBreakBefore/>
        <w:suppressLineNumbers/>
        <w:spacing w:line="276" w:lineRule="auto"/>
        <w:ind w:left="-142"/>
        <w:contextualSpacing/>
        <w:jc w:val="both"/>
        <w:outlineLvl w:val="3"/>
        <w:rPr>
          <w:rFonts w:asciiTheme="minorHAnsi" w:hAnsiTheme="minorHAnsi" w:cstheme="minorHAnsi"/>
          <w:b/>
          <w:bCs/>
          <w:sz w:val="20"/>
          <w:szCs w:val="20"/>
          <w:u w:val="single"/>
        </w:rPr>
      </w:pPr>
      <w:r w:rsidRPr="00631EB6">
        <w:rPr>
          <w:rFonts w:asciiTheme="minorHAnsi" w:hAnsiTheme="minorHAnsi" w:cstheme="minorHAnsi"/>
          <w:b/>
          <w:bCs/>
          <w:sz w:val="20"/>
          <w:szCs w:val="20"/>
        </w:rPr>
        <w:lastRenderedPageBreak/>
        <w:t>Załącznik</w:t>
      </w:r>
      <w:r w:rsidR="00901F1F" w:rsidRPr="00631EB6">
        <w:rPr>
          <w:rFonts w:asciiTheme="minorHAnsi" w:hAnsiTheme="minorHAnsi" w:cstheme="minorHAnsi"/>
          <w:b/>
          <w:bCs/>
          <w:sz w:val="20"/>
          <w:szCs w:val="20"/>
        </w:rPr>
        <w:t xml:space="preserve"> </w:t>
      </w:r>
      <w:r w:rsidRPr="00631EB6">
        <w:rPr>
          <w:rFonts w:asciiTheme="minorHAnsi" w:hAnsiTheme="minorHAnsi" w:cstheme="minorHAnsi"/>
          <w:b/>
          <w:bCs/>
          <w:sz w:val="20"/>
          <w:szCs w:val="20"/>
        </w:rPr>
        <w:t>nr</w:t>
      </w:r>
      <w:r w:rsidR="00901F1F" w:rsidRPr="00631EB6">
        <w:rPr>
          <w:rFonts w:asciiTheme="minorHAnsi" w:hAnsiTheme="minorHAnsi" w:cstheme="minorHAnsi"/>
          <w:b/>
          <w:bCs/>
          <w:sz w:val="20"/>
          <w:szCs w:val="20"/>
        </w:rPr>
        <w:t xml:space="preserve"> </w:t>
      </w:r>
      <w:r w:rsidRPr="00631EB6">
        <w:rPr>
          <w:rFonts w:asciiTheme="minorHAnsi" w:hAnsiTheme="minorHAnsi" w:cstheme="minorHAnsi"/>
          <w:b/>
          <w:bCs/>
          <w:sz w:val="20"/>
          <w:szCs w:val="20"/>
        </w:rPr>
        <w:t>4</w:t>
      </w:r>
      <w:r w:rsidR="00901F1F" w:rsidRPr="00631EB6">
        <w:rPr>
          <w:rFonts w:asciiTheme="minorHAnsi" w:hAnsiTheme="minorHAnsi" w:cstheme="minorHAnsi"/>
          <w:b/>
          <w:bCs/>
          <w:sz w:val="20"/>
          <w:szCs w:val="20"/>
        </w:rPr>
        <w:t xml:space="preserve"> </w:t>
      </w:r>
      <w:r w:rsidRPr="00631EB6">
        <w:rPr>
          <w:rFonts w:asciiTheme="minorHAnsi" w:hAnsiTheme="minorHAnsi" w:cstheme="minorHAnsi"/>
          <w:b/>
          <w:bCs/>
          <w:sz w:val="20"/>
          <w:szCs w:val="20"/>
        </w:rPr>
        <w:t>–</w:t>
      </w:r>
      <w:r w:rsidR="00901F1F" w:rsidRPr="00631EB6">
        <w:rPr>
          <w:rFonts w:asciiTheme="minorHAnsi" w:hAnsiTheme="minorHAnsi" w:cstheme="minorHAnsi"/>
          <w:b/>
          <w:bCs/>
          <w:sz w:val="20"/>
          <w:szCs w:val="20"/>
        </w:rPr>
        <w:t xml:space="preserve"> </w:t>
      </w:r>
      <w:r w:rsidRPr="00631EB6">
        <w:rPr>
          <w:rFonts w:asciiTheme="minorHAnsi" w:hAnsiTheme="minorHAnsi" w:cstheme="minorHAnsi"/>
          <w:b/>
          <w:bCs/>
          <w:sz w:val="20"/>
          <w:szCs w:val="20"/>
        </w:rPr>
        <w:t>Wzór</w:t>
      </w:r>
      <w:r w:rsidR="00901F1F" w:rsidRPr="00631EB6">
        <w:rPr>
          <w:rFonts w:asciiTheme="minorHAnsi" w:hAnsiTheme="minorHAnsi" w:cstheme="minorHAnsi"/>
          <w:b/>
          <w:bCs/>
          <w:sz w:val="20"/>
          <w:szCs w:val="20"/>
        </w:rPr>
        <w:t xml:space="preserve"> </w:t>
      </w:r>
      <w:r w:rsidRPr="00631EB6">
        <w:rPr>
          <w:rFonts w:asciiTheme="minorHAnsi" w:hAnsiTheme="minorHAnsi" w:cstheme="minorHAnsi"/>
          <w:b/>
          <w:bCs/>
          <w:sz w:val="20"/>
          <w:szCs w:val="20"/>
        </w:rPr>
        <w:t>Oświadczenia</w:t>
      </w:r>
      <w:r w:rsidR="00901F1F" w:rsidRPr="00631EB6">
        <w:rPr>
          <w:rFonts w:asciiTheme="minorHAnsi" w:hAnsiTheme="minorHAnsi" w:cstheme="minorHAnsi"/>
          <w:b/>
          <w:bCs/>
          <w:sz w:val="20"/>
          <w:szCs w:val="20"/>
        </w:rPr>
        <w:t xml:space="preserve"> </w:t>
      </w:r>
      <w:r w:rsidRPr="00631EB6">
        <w:rPr>
          <w:rFonts w:asciiTheme="minorHAnsi" w:hAnsiTheme="minorHAnsi" w:cstheme="minorHAnsi"/>
          <w:b/>
          <w:bCs/>
          <w:sz w:val="20"/>
          <w:szCs w:val="20"/>
        </w:rPr>
        <w:t>o</w:t>
      </w:r>
      <w:r w:rsidR="00901F1F" w:rsidRPr="00631EB6">
        <w:rPr>
          <w:rFonts w:asciiTheme="minorHAnsi" w:hAnsiTheme="minorHAnsi" w:cstheme="minorHAnsi"/>
          <w:b/>
          <w:bCs/>
          <w:sz w:val="20"/>
          <w:szCs w:val="20"/>
        </w:rPr>
        <w:t xml:space="preserve"> </w:t>
      </w:r>
      <w:r w:rsidRPr="00631EB6">
        <w:rPr>
          <w:rFonts w:asciiTheme="minorHAnsi" w:hAnsiTheme="minorHAnsi" w:cstheme="minorHAnsi"/>
          <w:b/>
          <w:bCs/>
          <w:sz w:val="20"/>
          <w:szCs w:val="20"/>
        </w:rPr>
        <w:t>przynależności</w:t>
      </w:r>
      <w:r w:rsidR="00901F1F" w:rsidRPr="00631EB6">
        <w:rPr>
          <w:rFonts w:asciiTheme="minorHAnsi" w:hAnsiTheme="minorHAnsi" w:cstheme="minorHAnsi"/>
          <w:b/>
          <w:bCs/>
          <w:sz w:val="20"/>
          <w:szCs w:val="20"/>
        </w:rPr>
        <w:t xml:space="preserve"> </w:t>
      </w:r>
      <w:r w:rsidRPr="00631EB6">
        <w:rPr>
          <w:rFonts w:asciiTheme="minorHAnsi" w:hAnsiTheme="minorHAnsi" w:cstheme="minorHAnsi"/>
          <w:b/>
          <w:bCs/>
          <w:sz w:val="20"/>
          <w:szCs w:val="20"/>
        </w:rPr>
        <w:t>albo</w:t>
      </w:r>
      <w:r w:rsidR="00901F1F" w:rsidRPr="00631EB6">
        <w:rPr>
          <w:rFonts w:asciiTheme="minorHAnsi" w:hAnsiTheme="minorHAnsi" w:cstheme="minorHAnsi"/>
          <w:b/>
          <w:bCs/>
          <w:sz w:val="20"/>
          <w:szCs w:val="20"/>
        </w:rPr>
        <w:t xml:space="preserve"> </w:t>
      </w:r>
      <w:r w:rsidRPr="00631EB6">
        <w:rPr>
          <w:rFonts w:asciiTheme="minorHAnsi" w:hAnsiTheme="minorHAnsi" w:cstheme="minorHAnsi"/>
          <w:b/>
          <w:bCs/>
          <w:sz w:val="20"/>
          <w:szCs w:val="20"/>
        </w:rPr>
        <w:t>braku</w:t>
      </w:r>
      <w:r w:rsidR="00901F1F" w:rsidRPr="00631EB6">
        <w:rPr>
          <w:rFonts w:asciiTheme="minorHAnsi" w:hAnsiTheme="minorHAnsi" w:cstheme="minorHAnsi"/>
          <w:b/>
          <w:bCs/>
          <w:sz w:val="20"/>
          <w:szCs w:val="20"/>
        </w:rPr>
        <w:t xml:space="preserve"> </w:t>
      </w:r>
      <w:r w:rsidRPr="00631EB6">
        <w:rPr>
          <w:rFonts w:asciiTheme="minorHAnsi" w:hAnsiTheme="minorHAnsi" w:cstheme="minorHAnsi"/>
          <w:b/>
          <w:bCs/>
          <w:sz w:val="20"/>
          <w:szCs w:val="20"/>
        </w:rPr>
        <w:t>przynależności</w:t>
      </w:r>
      <w:r w:rsidR="00901F1F" w:rsidRPr="00631EB6">
        <w:rPr>
          <w:rFonts w:asciiTheme="minorHAnsi" w:hAnsiTheme="minorHAnsi" w:cstheme="minorHAnsi"/>
          <w:b/>
          <w:bCs/>
          <w:sz w:val="20"/>
          <w:szCs w:val="20"/>
        </w:rPr>
        <w:t xml:space="preserve"> </w:t>
      </w:r>
      <w:r w:rsidRPr="00631EB6">
        <w:rPr>
          <w:rFonts w:asciiTheme="minorHAnsi" w:hAnsiTheme="minorHAnsi" w:cstheme="minorHAnsi"/>
          <w:b/>
          <w:bCs/>
          <w:sz w:val="20"/>
          <w:szCs w:val="20"/>
        </w:rPr>
        <w:t>do</w:t>
      </w:r>
      <w:r w:rsidR="00901F1F" w:rsidRPr="00631EB6">
        <w:rPr>
          <w:rFonts w:asciiTheme="minorHAnsi" w:hAnsiTheme="minorHAnsi" w:cstheme="minorHAnsi"/>
          <w:b/>
          <w:bCs/>
          <w:sz w:val="20"/>
          <w:szCs w:val="20"/>
        </w:rPr>
        <w:t xml:space="preserve"> </w:t>
      </w:r>
      <w:r w:rsidRPr="00631EB6">
        <w:rPr>
          <w:rFonts w:asciiTheme="minorHAnsi" w:hAnsiTheme="minorHAnsi" w:cstheme="minorHAnsi"/>
          <w:b/>
          <w:bCs/>
          <w:sz w:val="20"/>
          <w:szCs w:val="20"/>
        </w:rPr>
        <w:t>tej</w:t>
      </w:r>
      <w:r w:rsidR="00901F1F" w:rsidRPr="00631EB6">
        <w:rPr>
          <w:rFonts w:asciiTheme="minorHAnsi" w:hAnsiTheme="minorHAnsi" w:cstheme="minorHAnsi"/>
          <w:b/>
          <w:bCs/>
          <w:sz w:val="20"/>
          <w:szCs w:val="20"/>
        </w:rPr>
        <w:t xml:space="preserve"> </w:t>
      </w:r>
      <w:r w:rsidRPr="00631EB6">
        <w:rPr>
          <w:rFonts w:asciiTheme="minorHAnsi" w:hAnsiTheme="minorHAnsi" w:cstheme="minorHAnsi"/>
          <w:b/>
          <w:bCs/>
          <w:sz w:val="20"/>
          <w:szCs w:val="20"/>
          <w:lang w:eastAsia="zh-CN"/>
        </w:rPr>
        <w:t>samej</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grupy</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kapitałowej</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w</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rozumieniu</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ustawy</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z</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dnia</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16</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lutego</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2007</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r.</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o</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ochronie</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konkurencji</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i</w:t>
      </w:r>
      <w:r w:rsidR="00901F1F" w:rsidRPr="00631EB6">
        <w:rPr>
          <w:rFonts w:asciiTheme="minorHAnsi" w:hAnsiTheme="minorHAnsi" w:cstheme="minorHAnsi"/>
          <w:b/>
          <w:bCs/>
          <w:sz w:val="20"/>
          <w:szCs w:val="20"/>
          <w:lang w:eastAsia="zh-CN"/>
        </w:rPr>
        <w:t xml:space="preserve"> </w:t>
      </w:r>
      <w:r w:rsidRPr="00631EB6">
        <w:rPr>
          <w:rFonts w:asciiTheme="minorHAnsi" w:hAnsiTheme="minorHAnsi" w:cstheme="minorHAnsi"/>
          <w:b/>
          <w:bCs/>
          <w:sz w:val="20"/>
          <w:szCs w:val="20"/>
          <w:lang w:eastAsia="zh-CN"/>
        </w:rPr>
        <w:t>konsumentów</w:t>
      </w:r>
      <w:r w:rsidR="00901F1F" w:rsidRPr="00631EB6">
        <w:rPr>
          <w:rFonts w:asciiTheme="minorHAnsi" w:hAnsiTheme="minorHAnsi" w:cstheme="minorHAnsi"/>
          <w:b/>
          <w:bCs/>
          <w:sz w:val="20"/>
          <w:szCs w:val="20"/>
          <w:lang w:eastAsia="zh-CN"/>
        </w:rPr>
        <w:t xml:space="preserve"> </w:t>
      </w:r>
      <w:r w:rsidR="006F7FB0" w:rsidRPr="00631EB6">
        <w:rPr>
          <w:rFonts w:asciiTheme="minorHAnsi" w:hAnsiTheme="minorHAnsi" w:cstheme="minorHAnsi"/>
          <w:b/>
          <w:bCs/>
          <w:sz w:val="20"/>
          <w:szCs w:val="20"/>
          <w:lang w:eastAsia="zh-CN"/>
        </w:rPr>
        <w:t>(</w:t>
      </w:r>
      <w:proofErr w:type="spellStart"/>
      <w:r w:rsidR="006F7FB0" w:rsidRPr="00631EB6">
        <w:rPr>
          <w:rFonts w:asciiTheme="minorHAnsi" w:hAnsiTheme="minorHAnsi" w:cstheme="minorHAnsi"/>
          <w:b/>
          <w:bCs/>
          <w:sz w:val="20"/>
          <w:szCs w:val="20"/>
          <w:lang w:eastAsia="zh-CN"/>
        </w:rPr>
        <w:t>t.j</w:t>
      </w:r>
      <w:proofErr w:type="spellEnd"/>
      <w:r w:rsidR="006F7FB0" w:rsidRPr="00631EB6">
        <w:rPr>
          <w:rFonts w:asciiTheme="minorHAnsi" w:hAnsiTheme="minorHAnsi" w:cstheme="minorHAnsi"/>
          <w:b/>
          <w:bCs/>
          <w:sz w:val="20"/>
          <w:szCs w:val="20"/>
          <w:lang w:eastAsia="zh-CN"/>
        </w:rPr>
        <w:t>. Dz. U. z 201</w:t>
      </w:r>
      <w:r w:rsidR="00112F72" w:rsidRPr="00631EB6">
        <w:rPr>
          <w:rFonts w:asciiTheme="minorHAnsi" w:hAnsiTheme="minorHAnsi" w:cstheme="minorHAnsi"/>
          <w:b/>
          <w:bCs/>
          <w:sz w:val="20"/>
          <w:szCs w:val="20"/>
          <w:lang w:eastAsia="zh-CN"/>
        </w:rPr>
        <w:t>9</w:t>
      </w:r>
      <w:r w:rsidR="006F7FB0" w:rsidRPr="00631EB6">
        <w:rPr>
          <w:rFonts w:asciiTheme="minorHAnsi" w:hAnsiTheme="minorHAnsi" w:cstheme="minorHAnsi"/>
          <w:b/>
          <w:bCs/>
          <w:sz w:val="20"/>
          <w:szCs w:val="20"/>
          <w:lang w:eastAsia="zh-CN"/>
        </w:rPr>
        <w:t xml:space="preserve"> r., poz. </w:t>
      </w:r>
      <w:r w:rsidR="00112F72" w:rsidRPr="00631EB6">
        <w:rPr>
          <w:rFonts w:asciiTheme="minorHAnsi" w:hAnsiTheme="minorHAnsi" w:cstheme="minorHAnsi"/>
          <w:b/>
          <w:bCs/>
          <w:sz w:val="20"/>
          <w:szCs w:val="20"/>
          <w:lang w:eastAsia="zh-CN"/>
        </w:rPr>
        <w:t>1010</w:t>
      </w:r>
      <w:r w:rsidR="006F7FB0" w:rsidRPr="00631EB6">
        <w:rPr>
          <w:rFonts w:asciiTheme="minorHAnsi" w:hAnsiTheme="minorHAnsi" w:cstheme="minorHAnsi"/>
          <w:b/>
          <w:bCs/>
          <w:sz w:val="20"/>
          <w:szCs w:val="20"/>
          <w:lang w:eastAsia="zh-CN"/>
        </w:rPr>
        <w:t>)</w:t>
      </w:r>
      <w:r w:rsidR="00901F1F" w:rsidRPr="00631EB6">
        <w:rPr>
          <w:rFonts w:asciiTheme="minorHAnsi" w:hAnsiTheme="minorHAnsi" w:cstheme="minorHAnsi"/>
          <w:b/>
          <w:bCs/>
          <w:sz w:val="20"/>
          <w:szCs w:val="20"/>
          <w:lang w:eastAsia="zh-CN"/>
        </w:rPr>
        <w:t xml:space="preserve"> </w:t>
      </w:r>
      <w:r w:rsidR="00AB3E37" w:rsidRPr="00631EB6">
        <w:rPr>
          <w:rFonts w:asciiTheme="minorHAnsi" w:hAnsiTheme="minorHAnsi" w:cstheme="minorHAnsi"/>
          <w:b/>
          <w:bCs/>
          <w:sz w:val="20"/>
          <w:szCs w:val="20"/>
          <w:lang w:eastAsia="zh-CN"/>
        </w:rPr>
        <w:t xml:space="preserve">– </w:t>
      </w:r>
      <w:r w:rsidR="00AB3E37" w:rsidRPr="00631EB6">
        <w:rPr>
          <w:rFonts w:asciiTheme="minorHAnsi" w:hAnsiTheme="minorHAnsi" w:cstheme="minorHAnsi"/>
          <w:b/>
          <w:bCs/>
          <w:sz w:val="20"/>
          <w:szCs w:val="20"/>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631EB6">
        <w:rPr>
          <w:rFonts w:asciiTheme="minorHAnsi" w:hAnsiTheme="minorHAnsi" w:cstheme="minorHAnsi"/>
          <w:b/>
          <w:bCs/>
          <w:sz w:val="20"/>
          <w:szCs w:val="20"/>
          <w:u w:val="single"/>
          <w:lang w:eastAsia="zh-CN"/>
        </w:rPr>
        <w:t>p.z.p</w:t>
      </w:r>
      <w:proofErr w:type="spellEnd"/>
      <w:r w:rsidR="00AB3E37" w:rsidRPr="00631EB6">
        <w:rPr>
          <w:rFonts w:asciiTheme="minorHAnsi" w:hAnsiTheme="minorHAnsi" w:cstheme="minorHAnsi"/>
          <w:b/>
          <w:bCs/>
          <w:sz w:val="20"/>
          <w:szCs w:val="20"/>
          <w:u w:val="single"/>
          <w:lang w:eastAsia="zh-CN"/>
        </w:rPr>
        <w:t>.</w:t>
      </w:r>
    </w:p>
    <w:tbl>
      <w:tblPr>
        <w:tblW w:w="5000" w:type="pct"/>
        <w:tblCellMar>
          <w:left w:w="70" w:type="dxa"/>
          <w:right w:w="70" w:type="dxa"/>
        </w:tblCellMar>
        <w:tblLook w:val="04A0" w:firstRow="1" w:lastRow="0" w:firstColumn="1" w:lastColumn="0" w:noHBand="0" w:noVBand="1"/>
      </w:tblPr>
      <w:tblGrid>
        <w:gridCol w:w="6367"/>
        <w:gridCol w:w="2842"/>
      </w:tblGrid>
      <w:tr w:rsidR="00631EB6" w:rsidRPr="00631EB6" w14:paraId="42E3BCC0" w14:textId="77777777" w:rsidTr="0008610B">
        <w:trPr>
          <w:trHeight w:val="321"/>
        </w:trPr>
        <w:tc>
          <w:tcPr>
            <w:tcW w:w="3457" w:type="pct"/>
          </w:tcPr>
          <w:p w14:paraId="45C91A7B"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Nr</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referencyjny</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nadany</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sprawie</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przez</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Zamawiającego:</w:t>
            </w:r>
            <w:r w:rsidR="00901F1F" w:rsidRPr="00631EB6">
              <w:rPr>
                <w:rFonts w:asciiTheme="minorHAnsi" w:hAnsiTheme="minorHAnsi" w:cstheme="minorHAnsi"/>
                <w:b/>
                <w:sz w:val="20"/>
                <w:szCs w:val="20"/>
              </w:rPr>
              <w:t xml:space="preserve"> </w:t>
            </w:r>
          </w:p>
        </w:tc>
        <w:tc>
          <w:tcPr>
            <w:tcW w:w="1543" w:type="pct"/>
          </w:tcPr>
          <w:p w14:paraId="4F09B7F9" w14:textId="6440B4FA" w:rsidR="00AE095F" w:rsidRPr="00631EB6" w:rsidRDefault="006A504C" w:rsidP="00350025">
            <w:pPr>
              <w:suppressLineNumbers/>
              <w:spacing w:line="276" w:lineRule="auto"/>
              <w:contextualSpacing/>
              <w:jc w:val="right"/>
              <w:rPr>
                <w:rFonts w:asciiTheme="minorHAnsi" w:hAnsiTheme="minorHAnsi" w:cstheme="minorHAnsi"/>
                <w:b/>
                <w:sz w:val="20"/>
                <w:szCs w:val="20"/>
              </w:rPr>
            </w:pPr>
            <w:r w:rsidRPr="00631EB6">
              <w:rPr>
                <w:rFonts w:asciiTheme="minorHAnsi" w:hAnsiTheme="minorHAnsi" w:cstheme="minorHAnsi"/>
                <w:b/>
                <w:sz w:val="20"/>
                <w:szCs w:val="20"/>
              </w:rPr>
              <w:t>UA</w:t>
            </w:r>
            <w:r w:rsidR="00AE095F" w:rsidRPr="00631EB6">
              <w:rPr>
                <w:rFonts w:asciiTheme="minorHAnsi" w:hAnsiTheme="minorHAnsi" w:cstheme="minorHAnsi"/>
                <w:b/>
                <w:sz w:val="20"/>
                <w:szCs w:val="20"/>
              </w:rPr>
              <w:t>.271.1.</w:t>
            </w:r>
            <w:r w:rsidR="00424C32" w:rsidRPr="00631EB6">
              <w:rPr>
                <w:rFonts w:asciiTheme="minorHAnsi" w:hAnsiTheme="minorHAnsi" w:cstheme="minorHAnsi"/>
                <w:b/>
                <w:sz w:val="20"/>
                <w:szCs w:val="20"/>
              </w:rPr>
              <w:t>1</w:t>
            </w:r>
            <w:r w:rsidR="003B64BE" w:rsidRPr="00631EB6">
              <w:rPr>
                <w:rFonts w:asciiTheme="minorHAnsi" w:hAnsiTheme="minorHAnsi" w:cstheme="minorHAnsi"/>
                <w:b/>
                <w:sz w:val="20"/>
                <w:szCs w:val="20"/>
              </w:rPr>
              <w:t>.20</w:t>
            </w:r>
            <w:r w:rsidR="00112F72" w:rsidRPr="00631EB6">
              <w:rPr>
                <w:rFonts w:asciiTheme="minorHAnsi" w:hAnsiTheme="minorHAnsi" w:cstheme="minorHAnsi"/>
                <w:b/>
                <w:sz w:val="20"/>
                <w:szCs w:val="20"/>
              </w:rPr>
              <w:t>20</w:t>
            </w:r>
          </w:p>
        </w:tc>
      </w:tr>
    </w:tbl>
    <w:p w14:paraId="35CCDDCE"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ZAMAWIAJĄCY:</w:t>
      </w:r>
    </w:p>
    <w:p w14:paraId="0F65E954"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Związek</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Komunalny</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Gmin</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„Czyste</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Miasto,</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Czysta</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Gmina”</w:t>
      </w:r>
    </w:p>
    <w:p w14:paraId="53B4E58D"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Pl.</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Św.</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Józefa</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5,</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62</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800</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Kalisz</w:t>
      </w:r>
    </w:p>
    <w:p w14:paraId="5DD7283D" w14:textId="77777777" w:rsidR="00AE095F" w:rsidRPr="00631EB6" w:rsidRDefault="00AE095F" w:rsidP="00350025">
      <w:pPr>
        <w:suppressLineNumbers/>
        <w:spacing w:line="276" w:lineRule="auto"/>
        <w:contextualSpacing/>
        <w:jc w:val="both"/>
        <w:rPr>
          <w:rFonts w:asciiTheme="minorHAnsi" w:hAnsiTheme="minorHAnsi" w:cstheme="minorHAnsi"/>
          <w:b/>
          <w:i/>
          <w:sz w:val="20"/>
          <w:szCs w:val="20"/>
          <w:u w:val="single"/>
        </w:rPr>
      </w:pPr>
      <w:r w:rsidRPr="00631EB6">
        <w:rPr>
          <w:rFonts w:asciiTheme="minorHAnsi" w:hAnsiTheme="minorHAnsi" w:cstheme="minorHAnsi"/>
          <w:b/>
          <w:i/>
          <w:sz w:val="20"/>
          <w:szCs w:val="20"/>
          <w:u w:val="single"/>
        </w:rPr>
        <w:t>Adres</w:t>
      </w:r>
      <w:r w:rsidR="00901F1F" w:rsidRPr="00631EB6">
        <w:rPr>
          <w:rFonts w:asciiTheme="minorHAnsi" w:hAnsiTheme="minorHAnsi" w:cstheme="minorHAnsi"/>
          <w:b/>
          <w:i/>
          <w:sz w:val="20"/>
          <w:szCs w:val="20"/>
          <w:u w:val="single"/>
        </w:rPr>
        <w:t xml:space="preserve"> </w:t>
      </w:r>
      <w:r w:rsidRPr="00631EB6">
        <w:rPr>
          <w:rFonts w:asciiTheme="minorHAnsi" w:hAnsiTheme="minorHAnsi" w:cstheme="minorHAnsi"/>
          <w:b/>
          <w:i/>
          <w:sz w:val="20"/>
          <w:szCs w:val="20"/>
          <w:u w:val="single"/>
        </w:rPr>
        <w:t>do</w:t>
      </w:r>
      <w:r w:rsidR="00901F1F" w:rsidRPr="00631EB6">
        <w:rPr>
          <w:rFonts w:asciiTheme="minorHAnsi" w:hAnsiTheme="minorHAnsi" w:cstheme="minorHAnsi"/>
          <w:b/>
          <w:i/>
          <w:sz w:val="20"/>
          <w:szCs w:val="20"/>
          <w:u w:val="single"/>
        </w:rPr>
        <w:t xml:space="preserve"> </w:t>
      </w:r>
      <w:r w:rsidRPr="00631EB6">
        <w:rPr>
          <w:rFonts w:asciiTheme="minorHAnsi" w:hAnsiTheme="minorHAnsi" w:cstheme="minorHAnsi"/>
          <w:b/>
          <w:i/>
          <w:sz w:val="20"/>
          <w:szCs w:val="20"/>
          <w:u w:val="single"/>
        </w:rPr>
        <w:t>korespondencji:</w:t>
      </w:r>
    </w:p>
    <w:p w14:paraId="222F9A15"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Zakład</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Unieszkodliwiania</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Odpadów</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Komunalnych</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„Orli</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Staw”</w:t>
      </w:r>
    </w:p>
    <w:p w14:paraId="1736DD04"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Orli</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Staw</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2,</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62</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834</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Ceków</w:t>
      </w:r>
    </w:p>
    <w:p w14:paraId="2EC99D93" w14:textId="77777777" w:rsidR="00AE095F" w:rsidRPr="00631EB6" w:rsidRDefault="00AE095F" w:rsidP="00350025">
      <w:pPr>
        <w:numPr>
          <w:ilvl w:val="12"/>
          <w:numId w:val="0"/>
        </w:num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WYKONAWCA:</w:t>
      </w:r>
    </w:p>
    <w:tbl>
      <w:tblPr>
        <w:tblW w:w="585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8"/>
        <w:gridCol w:w="6915"/>
        <w:gridCol w:w="2952"/>
      </w:tblGrid>
      <w:tr w:rsidR="00631EB6" w:rsidRPr="00631EB6" w14:paraId="669932CC" w14:textId="77777777" w:rsidTr="00BD7134">
        <w:trPr>
          <w:cantSplit/>
          <w:trHeight w:val="1081"/>
        </w:trPr>
        <w:tc>
          <w:tcPr>
            <w:tcW w:w="421" w:type="pct"/>
            <w:tcBorders>
              <w:top w:val="single" w:sz="4" w:space="0" w:color="auto"/>
              <w:left w:val="single" w:sz="4" w:space="0" w:color="auto"/>
              <w:bottom w:val="single" w:sz="4" w:space="0" w:color="auto"/>
              <w:right w:val="single" w:sz="4" w:space="0" w:color="auto"/>
            </w:tcBorders>
          </w:tcPr>
          <w:p w14:paraId="07AECFF2"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Lp.</w:t>
            </w:r>
          </w:p>
        </w:tc>
        <w:tc>
          <w:tcPr>
            <w:tcW w:w="3209" w:type="pct"/>
            <w:tcBorders>
              <w:top w:val="single" w:sz="4" w:space="0" w:color="auto"/>
              <w:left w:val="single" w:sz="4" w:space="0" w:color="auto"/>
              <w:bottom w:val="single" w:sz="4" w:space="0" w:color="auto"/>
              <w:right w:val="single" w:sz="4" w:space="0" w:color="auto"/>
            </w:tcBorders>
          </w:tcPr>
          <w:p w14:paraId="586C2B96" w14:textId="77777777" w:rsidR="00AE095F" w:rsidRPr="00631EB6" w:rsidRDefault="00AE095F"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Nazwa(y)</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Wykonawcy(ów)</w:t>
            </w:r>
          </w:p>
          <w:p w14:paraId="48D10DEE" w14:textId="77777777" w:rsidR="00AE095F" w:rsidRPr="00631EB6" w:rsidRDefault="00AE095F" w:rsidP="00350025">
            <w:pPr>
              <w:suppressLineNumbers/>
              <w:spacing w:line="276" w:lineRule="auto"/>
              <w:contextualSpacing/>
              <w:jc w:val="both"/>
              <w:rPr>
                <w:rFonts w:asciiTheme="minorHAnsi" w:hAnsiTheme="minorHAnsi" w:cstheme="minorHAnsi"/>
                <w:sz w:val="20"/>
                <w:szCs w:val="20"/>
              </w:rPr>
            </w:pPr>
            <w:r w:rsidRPr="00631EB6">
              <w:rPr>
                <w:rFonts w:asciiTheme="minorHAnsi" w:hAnsiTheme="minorHAnsi" w:cstheme="minorHAnsi"/>
                <w:sz w:val="20"/>
                <w:szCs w:val="20"/>
              </w:rPr>
              <w:t>(należy</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podać</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nazwę</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Wykonawcy,</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w</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przypadku</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wspólników</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spółki</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cywilnej</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należy</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podać</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nazwę</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przedsiębiorcy</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tworzącego</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spółkę</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zgodnie</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z</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wpisem</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do</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Centralnej</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Ewidencji</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i</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Informacji</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o</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Działalności</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Gospodarczej,</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a</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nie</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nazwę</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spółki</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cywilnej)</w:t>
            </w:r>
          </w:p>
        </w:tc>
        <w:tc>
          <w:tcPr>
            <w:tcW w:w="1370" w:type="pct"/>
            <w:tcBorders>
              <w:top w:val="single" w:sz="4" w:space="0" w:color="auto"/>
              <w:left w:val="single" w:sz="4" w:space="0" w:color="auto"/>
              <w:bottom w:val="single" w:sz="4" w:space="0" w:color="auto"/>
              <w:right w:val="single" w:sz="4" w:space="0" w:color="auto"/>
            </w:tcBorders>
          </w:tcPr>
          <w:p w14:paraId="171047A5" w14:textId="77777777" w:rsidR="00AE095F" w:rsidRPr="00631EB6" w:rsidRDefault="00AE095F" w:rsidP="00350025">
            <w:pPr>
              <w:suppressLineNumbers/>
              <w:spacing w:line="276" w:lineRule="auto"/>
              <w:contextualSpacing/>
              <w:jc w:val="center"/>
              <w:rPr>
                <w:rFonts w:asciiTheme="minorHAnsi" w:hAnsiTheme="minorHAnsi" w:cstheme="minorHAnsi"/>
                <w:b/>
                <w:sz w:val="20"/>
                <w:szCs w:val="20"/>
              </w:rPr>
            </w:pPr>
            <w:r w:rsidRPr="00631EB6">
              <w:rPr>
                <w:rFonts w:asciiTheme="minorHAnsi" w:hAnsiTheme="minorHAnsi" w:cstheme="minorHAnsi"/>
                <w:b/>
                <w:sz w:val="20"/>
                <w:szCs w:val="20"/>
              </w:rPr>
              <w:t>Adres(y)</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Wykonawcy(ów)</w:t>
            </w:r>
          </w:p>
        </w:tc>
      </w:tr>
      <w:tr w:rsidR="00631EB6" w:rsidRPr="00631EB6" w14:paraId="62DF5260" w14:textId="77777777" w:rsidTr="00BD7134">
        <w:trPr>
          <w:cantSplit/>
          <w:trHeight w:val="273"/>
        </w:trPr>
        <w:tc>
          <w:tcPr>
            <w:tcW w:w="421" w:type="pct"/>
            <w:tcBorders>
              <w:top w:val="single" w:sz="4" w:space="0" w:color="auto"/>
              <w:left w:val="single" w:sz="4" w:space="0" w:color="auto"/>
              <w:bottom w:val="single" w:sz="4" w:space="0" w:color="auto"/>
              <w:right w:val="single" w:sz="4" w:space="0" w:color="auto"/>
            </w:tcBorders>
          </w:tcPr>
          <w:p w14:paraId="1E3E9C3F"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val="de-DE"/>
              </w:rPr>
            </w:pPr>
          </w:p>
        </w:tc>
        <w:tc>
          <w:tcPr>
            <w:tcW w:w="3209" w:type="pct"/>
            <w:tcBorders>
              <w:top w:val="single" w:sz="4" w:space="0" w:color="auto"/>
              <w:left w:val="single" w:sz="4" w:space="0" w:color="auto"/>
              <w:bottom w:val="single" w:sz="4" w:space="0" w:color="auto"/>
              <w:right w:val="single" w:sz="4" w:space="0" w:color="auto"/>
            </w:tcBorders>
          </w:tcPr>
          <w:p w14:paraId="62FCD216"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val="de-DE"/>
              </w:rPr>
            </w:pPr>
          </w:p>
        </w:tc>
        <w:tc>
          <w:tcPr>
            <w:tcW w:w="1370" w:type="pct"/>
            <w:tcBorders>
              <w:top w:val="single" w:sz="4" w:space="0" w:color="auto"/>
              <w:left w:val="single" w:sz="4" w:space="0" w:color="auto"/>
              <w:bottom w:val="single" w:sz="4" w:space="0" w:color="auto"/>
              <w:right w:val="single" w:sz="4" w:space="0" w:color="auto"/>
            </w:tcBorders>
          </w:tcPr>
          <w:p w14:paraId="18146E7C"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val="de-DE"/>
              </w:rPr>
            </w:pPr>
          </w:p>
        </w:tc>
      </w:tr>
      <w:tr w:rsidR="00631EB6" w:rsidRPr="00631EB6" w14:paraId="2AFD34E2" w14:textId="77777777" w:rsidTr="00BD7134">
        <w:trPr>
          <w:cantSplit/>
          <w:trHeight w:val="290"/>
        </w:trPr>
        <w:tc>
          <w:tcPr>
            <w:tcW w:w="421" w:type="pct"/>
            <w:tcBorders>
              <w:top w:val="single" w:sz="4" w:space="0" w:color="auto"/>
              <w:left w:val="single" w:sz="4" w:space="0" w:color="auto"/>
              <w:bottom w:val="single" w:sz="4" w:space="0" w:color="auto"/>
              <w:right w:val="single" w:sz="4" w:space="0" w:color="auto"/>
            </w:tcBorders>
          </w:tcPr>
          <w:p w14:paraId="2C682A15"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val="de-DE"/>
              </w:rPr>
            </w:pPr>
          </w:p>
        </w:tc>
        <w:tc>
          <w:tcPr>
            <w:tcW w:w="3209" w:type="pct"/>
            <w:tcBorders>
              <w:top w:val="single" w:sz="4" w:space="0" w:color="auto"/>
              <w:left w:val="single" w:sz="4" w:space="0" w:color="auto"/>
              <w:bottom w:val="single" w:sz="4" w:space="0" w:color="auto"/>
              <w:right w:val="single" w:sz="4" w:space="0" w:color="auto"/>
            </w:tcBorders>
          </w:tcPr>
          <w:p w14:paraId="33232F1D"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val="de-DE"/>
              </w:rPr>
            </w:pPr>
          </w:p>
        </w:tc>
        <w:tc>
          <w:tcPr>
            <w:tcW w:w="1370" w:type="pct"/>
            <w:tcBorders>
              <w:top w:val="single" w:sz="4" w:space="0" w:color="auto"/>
              <w:left w:val="single" w:sz="4" w:space="0" w:color="auto"/>
              <w:bottom w:val="single" w:sz="4" w:space="0" w:color="auto"/>
              <w:right w:val="single" w:sz="4" w:space="0" w:color="auto"/>
            </w:tcBorders>
          </w:tcPr>
          <w:p w14:paraId="67D329F3"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lang w:val="de-DE"/>
              </w:rPr>
            </w:pPr>
          </w:p>
        </w:tc>
      </w:tr>
    </w:tbl>
    <w:p w14:paraId="4EE28144" w14:textId="2124C11B" w:rsidR="004677DC" w:rsidRPr="00631EB6" w:rsidRDefault="00AE095F" w:rsidP="00350025">
      <w:pPr>
        <w:suppressLineNumbers/>
        <w:spacing w:line="276" w:lineRule="auto"/>
        <w:contextualSpacing/>
        <w:jc w:val="both"/>
        <w:rPr>
          <w:rFonts w:asciiTheme="minorHAnsi" w:hAnsiTheme="minorHAnsi" w:cstheme="minorHAnsi"/>
          <w:sz w:val="20"/>
          <w:szCs w:val="20"/>
        </w:rPr>
      </w:pPr>
      <w:r w:rsidRPr="00631EB6">
        <w:rPr>
          <w:rFonts w:asciiTheme="minorHAnsi" w:hAnsiTheme="minorHAnsi" w:cstheme="minorHAnsi"/>
          <w:sz w:val="20"/>
          <w:szCs w:val="20"/>
        </w:rPr>
        <w:t>Przystępując</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do</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udziału</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w</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postępowaniu</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o</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udzielenie</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zamówienia</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pn.</w:t>
      </w:r>
      <w:r w:rsidR="00901F1F"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w:t>
      </w:r>
      <w:r w:rsidR="00FC03F1" w:rsidRPr="00631EB6">
        <w:rPr>
          <w:rFonts w:asciiTheme="minorHAnsi" w:hAnsiTheme="minorHAnsi" w:cstheme="minorHAnsi"/>
          <w:b/>
          <w:sz w:val="20"/>
          <w:szCs w:val="20"/>
        </w:rPr>
        <w:t>Dostawa i sukcesywne wymiany ogumienia w sprzęcie transportowym należącym do Związku Komunalnego Gmin „Czyste Miasto, Czysta Gmina” z podziałem na Zadanie nr 1 i Zadanie nr 2”</w:t>
      </w:r>
      <w:r w:rsidRPr="00631EB6">
        <w:rPr>
          <w:rFonts w:asciiTheme="minorHAnsi" w:hAnsiTheme="minorHAnsi" w:cstheme="minorHAnsi"/>
          <w:b/>
          <w:sz w:val="20"/>
          <w:szCs w:val="20"/>
          <w:lang w:eastAsia="ar-SA"/>
        </w:rPr>
        <w:t>”</w:t>
      </w:r>
      <w:r w:rsidR="00901F1F" w:rsidRPr="00631EB6">
        <w:rPr>
          <w:rFonts w:asciiTheme="minorHAnsi" w:hAnsiTheme="minorHAnsi" w:cstheme="minorHAnsi"/>
          <w:b/>
          <w:sz w:val="20"/>
          <w:szCs w:val="20"/>
          <w:lang w:eastAsia="ar-SA"/>
        </w:rPr>
        <w:t xml:space="preserve"> </w:t>
      </w:r>
      <w:r w:rsidRPr="00631EB6">
        <w:rPr>
          <w:rFonts w:asciiTheme="minorHAnsi" w:hAnsiTheme="minorHAnsi" w:cstheme="minorHAnsi"/>
          <w:sz w:val="20"/>
          <w:szCs w:val="20"/>
        </w:rPr>
        <w:t>na</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podstawie</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art.</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24</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ust.</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11</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ustawy</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z</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dnia</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29</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stycznia</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2004</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r.</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Prawo</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zamówień</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publicznych</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w:t>
      </w:r>
      <w:proofErr w:type="spellStart"/>
      <w:r w:rsidRPr="00631EB6">
        <w:rPr>
          <w:rFonts w:asciiTheme="minorHAnsi" w:hAnsiTheme="minorHAnsi" w:cstheme="minorHAnsi"/>
          <w:sz w:val="20"/>
          <w:szCs w:val="20"/>
        </w:rPr>
        <w:t>t.j</w:t>
      </w:r>
      <w:proofErr w:type="spellEnd"/>
      <w:r w:rsidRPr="00631EB6">
        <w:rPr>
          <w:rFonts w:asciiTheme="minorHAnsi" w:hAnsiTheme="minorHAnsi" w:cstheme="minorHAnsi"/>
          <w:sz w:val="20"/>
          <w:szCs w:val="20"/>
        </w:rPr>
        <w:t>.</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Dz.</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U.</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z</w:t>
      </w:r>
      <w:r w:rsidR="00901F1F" w:rsidRPr="00631EB6">
        <w:rPr>
          <w:rFonts w:asciiTheme="minorHAnsi" w:hAnsiTheme="minorHAnsi" w:cstheme="minorHAnsi"/>
          <w:sz w:val="20"/>
          <w:szCs w:val="20"/>
        </w:rPr>
        <w:t xml:space="preserve"> </w:t>
      </w:r>
      <w:r w:rsidR="00EE15F1" w:rsidRPr="00631EB6">
        <w:rPr>
          <w:rFonts w:asciiTheme="minorHAnsi" w:hAnsiTheme="minorHAnsi" w:cstheme="minorHAnsi"/>
          <w:sz w:val="20"/>
          <w:szCs w:val="20"/>
        </w:rPr>
        <w:t>2019</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r.,</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poz.</w:t>
      </w:r>
      <w:r w:rsidR="00901F1F" w:rsidRPr="00631EB6">
        <w:rPr>
          <w:rFonts w:asciiTheme="minorHAnsi" w:hAnsiTheme="minorHAnsi" w:cstheme="minorHAnsi"/>
          <w:sz w:val="20"/>
          <w:szCs w:val="20"/>
        </w:rPr>
        <w:t xml:space="preserve"> </w:t>
      </w:r>
      <w:r w:rsidR="006A504C" w:rsidRPr="00631EB6">
        <w:rPr>
          <w:rFonts w:asciiTheme="minorHAnsi" w:hAnsiTheme="minorHAnsi" w:cstheme="minorHAnsi"/>
          <w:sz w:val="20"/>
          <w:szCs w:val="20"/>
        </w:rPr>
        <w:t>1</w:t>
      </w:r>
      <w:r w:rsidR="00112F72" w:rsidRPr="00631EB6">
        <w:rPr>
          <w:rFonts w:asciiTheme="minorHAnsi" w:hAnsiTheme="minorHAnsi" w:cstheme="minorHAnsi"/>
          <w:sz w:val="20"/>
          <w:szCs w:val="20"/>
        </w:rPr>
        <w:t>843</w:t>
      </w:r>
      <w:r w:rsidRPr="00631EB6">
        <w:rPr>
          <w:rFonts w:asciiTheme="minorHAnsi" w:hAnsiTheme="minorHAnsi" w:cstheme="minorHAnsi"/>
          <w:sz w:val="20"/>
          <w:szCs w:val="20"/>
        </w:rPr>
        <w:t>)</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oświadczam(y),</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że</w:t>
      </w:r>
      <w:r w:rsidR="004677DC" w:rsidRPr="00631EB6">
        <w:rPr>
          <w:rFonts w:asciiTheme="minorHAnsi" w:hAnsiTheme="minorHAnsi" w:cstheme="minorHAnsi"/>
          <w:sz w:val="20"/>
          <w:szCs w:val="20"/>
        </w:rPr>
        <w:t>:</w:t>
      </w:r>
    </w:p>
    <w:p w14:paraId="6285EC43" w14:textId="77777777" w:rsidR="004677DC" w:rsidRPr="00631EB6" w:rsidRDefault="004677DC" w:rsidP="00350025">
      <w:pPr>
        <w:pStyle w:val="Akapitzlist"/>
        <w:numPr>
          <w:ilvl w:val="3"/>
          <w:numId w:val="50"/>
        </w:numPr>
        <w:suppressLineNumbers/>
        <w:spacing w:line="276" w:lineRule="auto"/>
        <w:ind w:left="357" w:hanging="357"/>
        <w:contextualSpacing/>
        <w:jc w:val="both"/>
        <w:rPr>
          <w:rFonts w:asciiTheme="minorHAnsi" w:hAnsiTheme="minorHAnsi" w:cstheme="minorHAnsi"/>
          <w:szCs w:val="20"/>
        </w:rPr>
      </w:pPr>
      <w:r w:rsidRPr="00631EB6">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14:paraId="46C5A905" w14:textId="77777777" w:rsidR="00AE095F" w:rsidRPr="00631EB6" w:rsidRDefault="00AE095F" w:rsidP="00350025">
      <w:pPr>
        <w:pStyle w:val="Akapitzlist"/>
        <w:numPr>
          <w:ilvl w:val="3"/>
          <w:numId w:val="50"/>
        </w:numPr>
        <w:suppressLineNumbers/>
        <w:spacing w:line="276" w:lineRule="auto"/>
        <w:ind w:left="357" w:hanging="357"/>
        <w:contextualSpacing/>
        <w:jc w:val="both"/>
        <w:rPr>
          <w:rFonts w:asciiTheme="minorHAnsi" w:hAnsiTheme="minorHAnsi" w:cstheme="minorHAnsi"/>
          <w:szCs w:val="20"/>
        </w:rPr>
      </w:pPr>
      <w:r w:rsidRPr="00631EB6">
        <w:rPr>
          <w:rFonts w:asciiTheme="minorHAnsi" w:hAnsiTheme="minorHAnsi" w:cstheme="minorHAnsi"/>
          <w:szCs w:val="20"/>
        </w:rPr>
        <w:t>reprezentowany</w:t>
      </w:r>
      <w:r w:rsidR="00901F1F" w:rsidRPr="00631EB6">
        <w:rPr>
          <w:rFonts w:asciiTheme="minorHAnsi" w:hAnsiTheme="minorHAnsi" w:cstheme="minorHAnsi"/>
          <w:szCs w:val="20"/>
        </w:rPr>
        <w:t xml:space="preserve"> </w:t>
      </w:r>
      <w:r w:rsidRPr="00631EB6">
        <w:rPr>
          <w:rFonts w:asciiTheme="minorHAnsi" w:hAnsiTheme="minorHAnsi" w:cstheme="minorHAnsi"/>
          <w:szCs w:val="20"/>
        </w:rPr>
        <w:t>przeze</w:t>
      </w:r>
      <w:r w:rsidR="00901F1F" w:rsidRPr="00631EB6">
        <w:rPr>
          <w:rFonts w:asciiTheme="minorHAnsi" w:hAnsiTheme="minorHAnsi" w:cstheme="minorHAnsi"/>
          <w:szCs w:val="20"/>
        </w:rPr>
        <w:t xml:space="preserve"> </w:t>
      </w:r>
      <w:r w:rsidRPr="00631EB6">
        <w:rPr>
          <w:rFonts w:asciiTheme="minorHAnsi" w:hAnsiTheme="minorHAnsi" w:cstheme="minorHAnsi"/>
          <w:szCs w:val="20"/>
        </w:rPr>
        <w:t>mnie</w:t>
      </w:r>
      <w:r w:rsidR="00901F1F" w:rsidRPr="00631EB6">
        <w:rPr>
          <w:rFonts w:asciiTheme="minorHAnsi" w:hAnsiTheme="minorHAnsi" w:cstheme="minorHAnsi"/>
          <w:szCs w:val="20"/>
        </w:rPr>
        <w:t xml:space="preserve"> </w:t>
      </w:r>
      <w:r w:rsidRPr="00631EB6">
        <w:rPr>
          <w:rFonts w:asciiTheme="minorHAnsi" w:hAnsiTheme="minorHAnsi" w:cstheme="minorHAnsi"/>
          <w:szCs w:val="20"/>
        </w:rPr>
        <w:t>(nas)</w:t>
      </w:r>
      <w:r w:rsidR="00901F1F" w:rsidRPr="00631EB6">
        <w:rPr>
          <w:rFonts w:asciiTheme="minorHAnsi" w:hAnsiTheme="minorHAnsi" w:cstheme="minorHAnsi"/>
          <w:szCs w:val="20"/>
        </w:rPr>
        <w:t xml:space="preserve"> </w:t>
      </w:r>
      <w:r w:rsidRPr="00631EB6">
        <w:rPr>
          <w:rFonts w:asciiTheme="minorHAnsi" w:hAnsiTheme="minorHAnsi" w:cstheme="minorHAnsi"/>
          <w:szCs w:val="20"/>
        </w:rPr>
        <w:t>Wykonawca</w:t>
      </w:r>
      <w:r w:rsidRPr="00631EB6">
        <w:rPr>
          <w:rFonts w:asciiTheme="minorHAnsi" w:hAnsiTheme="minorHAnsi" w:cstheme="minorHAnsi"/>
          <w:b/>
          <w:szCs w:val="20"/>
        </w:rPr>
        <w:t>*</w:t>
      </w:r>
      <w:r w:rsidRPr="00631EB6">
        <w:rPr>
          <w:rFonts w:asciiTheme="minorHAnsi" w:hAnsiTheme="minorHAnsi" w:cstheme="minorHAnsi"/>
          <w:szCs w:val="20"/>
        </w:rPr>
        <w:t>:</w:t>
      </w:r>
    </w:p>
    <w:p w14:paraId="27F20720" w14:textId="2DFCE93C" w:rsidR="0015465A" w:rsidRPr="00631EB6" w:rsidRDefault="00AE095F" w:rsidP="00350025">
      <w:pPr>
        <w:pStyle w:val="Akapitzlist"/>
        <w:numPr>
          <w:ilvl w:val="0"/>
          <w:numId w:val="60"/>
        </w:numPr>
        <w:suppressLineNumbers/>
        <w:spacing w:line="276" w:lineRule="auto"/>
        <w:ind w:left="709"/>
        <w:contextualSpacing/>
        <w:jc w:val="both"/>
        <w:rPr>
          <w:rFonts w:asciiTheme="minorHAnsi" w:hAnsiTheme="minorHAnsi" w:cstheme="minorHAnsi"/>
          <w:bCs/>
          <w:szCs w:val="20"/>
        </w:rPr>
      </w:pPr>
      <w:r w:rsidRPr="00631EB6">
        <w:rPr>
          <w:rFonts w:asciiTheme="minorHAnsi" w:hAnsiTheme="minorHAnsi" w:cstheme="minorHAnsi"/>
          <w:b/>
          <w:bCs/>
          <w:szCs w:val="20"/>
        </w:rPr>
        <w:t>nie</w:t>
      </w:r>
      <w:r w:rsidR="00901F1F" w:rsidRPr="00631EB6">
        <w:rPr>
          <w:rFonts w:asciiTheme="minorHAnsi" w:hAnsiTheme="minorHAnsi" w:cstheme="minorHAnsi"/>
          <w:b/>
          <w:bCs/>
          <w:szCs w:val="20"/>
        </w:rPr>
        <w:t xml:space="preserve"> </w:t>
      </w:r>
      <w:r w:rsidRPr="00631EB6">
        <w:rPr>
          <w:rFonts w:asciiTheme="minorHAnsi" w:hAnsiTheme="minorHAnsi" w:cstheme="minorHAnsi"/>
          <w:b/>
          <w:bCs/>
          <w:szCs w:val="20"/>
        </w:rPr>
        <w:t>przynależy</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do</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tej</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samej</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grupy</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kapitałowej</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w</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rozumieniu</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ustawy</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z</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dnia</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16</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lutego</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br/>
        <w:t>2007</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r.</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o</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ochronie</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konkurencji</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i</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konsumentów</w:t>
      </w:r>
      <w:r w:rsidR="00901F1F" w:rsidRPr="00631EB6">
        <w:rPr>
          <w:rFonts w:asciiTheme="minorHAnsi" w:hAnsiTheme="minorHAnsi" w:cstheme="minorHAnsi"/>
          <w:bCs/>
          <w:szCs w:val="20"/>
        </w:rPr>
        <w:t xml:space="preserve"> </w:t>
      </w:r>
      <w:r w:rsidR="006F7FB0" w:rsidRPr="00631EB6">
        <w:rPr>
          <w:rFonts w:asciiTheme="minorHAnsi" w:hAnsiTheme="minorHAnsi" w:cstheme="minorHAnsi"/>
          <w:bCs/>
          <w:szCs w:val="20"/>
        </w:rPr>
        <w:t>(</w:t>
      </w:r>
      <w:proofErr w:type="spellStart"/>
      <w:r w:rsidR="006F7FB0" w:rsidRPr="00631EB6">
        <w:rPr>
          <w:rFonts w:asciiTheme="minorHAnsi" w:hAnsiTheme="minorHAnsi" w:cstheme="minorHAnsi"/>
          <w:bCs/>
          <w:szCs w:val="20"/>
        </w:rPr>
        <w:t>t.j</w:t>
      </w:r>
      <w:proofErr w:type="spellEnd"/>
      <w:r w:rsidR="006F7FB0" w:rsidRPr="00631EB6">
        <w:rPr>
          <w:rFonts w:asciiTheme="minorHAnsi" w:hAnsiTheme="minorHAnsi" w:cstheme="minorHAnsi"/>
          <w:bCs/>
          <w:szCs w:val="20"/>
        </w:rPr>
        <w:t>. Dz. U. z 201</w:t>
      </w:r>
      <w:r w:rsidR="00112F72" w:rsidRPr="00631EB6">
        <w:rPr>
          <w:rFonts w:asciiTheme="minorHAnsi" w:hAnsiTheme="minorHAnsi" w:cstheme="minorHAnsi"/>
          <w:bCs/>
          <w:szCs w:val="20"/>
        </w:rPr>
        <w:t>9</w:t>
      </w:r>
      <w:r w:rsidR="006F7FB0" w:rsidRPr="00631EB6">
        <w:rPr>
          <w:rFonts w:asciiTheme="minorHAnsi" w:hAnsiTheme="minorHAnsi" w:cstheme="minorHAnsi"/>
          <w:bCs/>
          <w:szCs w:val="20"/>
        </w:rPr>
        <w:t xml:space="preserve"> r., poz. </w:t>
      </w:r>
      <w:r w:rsidR="00112F72" w:rsidRPr="00631EB6">
        <w:rPr>
          <w:rFonts w:asciiTheme="minorHAnsi" w:hAnsiTheme="minorHAnsi" w:cstheme="minorHAnsi"/>
          <w:bCs/>
          <w:szCs w:val="20"/>
        </w:rPr>
        <w:t>1010</w:t>
      </w:r>
      <w:r w:rsidR="006F7FB0" w:rsidRPr="00631EB6">
        <w:rPr>
          <w:rFonts w:asciiTheme="minorHAnsi" w:hAnsiTheme="minorHAnsi" w:cstheme="minorHAnsi"/>
          <w:bCs/>
          <w:szCs w:val="20"/>
        </w:rPr>
        <w:t>)</w:t>
      </w:r>
      <w:r w:rsidRPr="00631EB6">
        <w:rPr>
          <w:rFonts w:asciiTheme="minorHAnsi" w:hAnsiTheme="minorHAnsi" w:cstheme="minorHAnsi"/>
          <w:bCs/>
          <w:szCs w:val="20"/>
        </w:rPr>
        <w:br/>
        <w:t>z</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Wykonawcami,</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którzy</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złożyli</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odrębne</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oferty</w:t>
      </w:r>
      <w:r w:rsidR="002C1A10" w:rsidRPr="00631EB6">
        <w:rPr>
          <w:rFonts w:asciiTheme="minorHAnsi" w:hAnsiTheme="minorHAnsi" w:cstheme="minorHAnsi"/>
          <w:bCs/>
          <w:szCs w:val="20"/>
        </w:rPr>
        <w:t xml:space="preserve"> w ramach Zadania nr …..**</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w</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przedmiotowym</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postępowaniu</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o</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udzielenie</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zamówienia</w:t>
      </w:r>
      <w:r w:rsidR="0015465A" w:rsidRPr="00631EB6">
        <w:rPr>
          <w:rFonts w:asciiTheme="minorHAnsi" w:hAnsiTheme="minorHAnsi" w:cstheme="minorHAnsi"/>
          <w:bCs/>
          <w:szCs w:val="20"/>
        </w:rPr>
        <w:t>/</w:t>
      </w:r>
      <w:r w:rsidR="0015465A" w:rsidRPr="00631EB6">
        <w:rPr>
          <w:rFonts w:asciiTheme="minorHAnsi" w:hAnsiTheme="minorHAnsi" w:cstheme="minorHAnsi"/>
          <w:b/>
          <w:bCs/>
          <w:szCs w:val="20"/>
        </w:rPr>
        <w:t>nie przynależy do żadnej grupy kapitałowej</w:t>
      </w:r>
      <w:r w:rsidR="0015465A" w:rsidRPr="00631EB6">
        <w:rPr>
          <w:rFonts w:asciiTheme="minorHAnsi" w:hAnsiTheme="minorHAnsi" w:cstheme="minorHAnsi"/>
          <w:bCs/>
          <w:szCs w:val="20"/>
        </w:rPr>
        <w:t>;</w:t>
      </w:r>
    </w:p>
    <w:p w14:paraId="0B081618" w14:textId="77777777" w:rsidR="00AE095F" w:rsidRPr="00631EB6" w:rsidRDefault="00AE095F" w:rsidP="00350025">
      <w:pPr>
        <w:pStyle w:val="Akapitzlist"/>
        <w:numPr>
          <w:ilvl w:val="0"/>
          <w:numId w:val="60"/>
        </w:numPr>
        <w:suppressLineNumbers/>
        <w:spacing w:line="276" w:lineRule="auto"/>
        <w:ind w:left="709" w:hanging="283"/>
        <w:contextualSpacing/>
        <w:jc w:val="both"/>
        <w:rPr>
          <w:rFonts w:asciiTheme="minorHAnsi" w:hAnsiTheme="minorHAnsi" w:cstheme="minorHAnsi"/>
          <w:bCs/>
          <w:szCs w:val="20"/>
        </w:rPr>
      </w:pPr>
      <w:r w:rsidRPr="00631EB6">
        <w:rPr>
          <w:rFonts w:asciiTheme="minorHAnsi" w:hAnsiTheme="minorHAnsi" w:cstheme="minorHAnsi"/>
          <w:b/>
          <w:bCs/>
          <w:szCs w:val="20"/>
        </w:rPr>
        <w:t>przynależy</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do</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tej</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samej</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grupy</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kapitałowej</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łącznie</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z</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nw.</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Wykonawcami,</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którzy</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złożyli</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odrębne</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oferty</w:t>
      </w:r>
      <w:r w:rsidR="002C1A10" w:rsidRPr="00631EB6">
        <w:rPr>
          <w:rFonts w:asciiTheme="minorHAnsi" w:hAnsiTheme="minorHAnsi" w:cstheme="minorHAnsi"/>
          <w:bCs/>
          <w:szCs w:val="20"/>
        </w:rPr>
        <w:t xml:space="preserve"> w ramach Zadania nr …. **</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w</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przedmiotowym</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postępowaniu</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o</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udzielenie</w:t>
      </w:r>
      <w:r w:rsidR="00901F1F" w:rsidRPr="00631EB6">
        <w:rPr>
          <w:rFonts w:asciiTheme="minorHAnsi" w:hAnsiTheme="minorHAnsi" w:cstheme="minorHAnsi"/>
          <w:bCs/>
          <w:szCs w:val="20"/>
        </w:rPr>
        <w:t xml:space="preserve"> </w:t>
      </w:r>
      <w:r w:rsidRPr="00631EB6">
        <w:rPr>
          <w:rFonts w:asciiTheme="minorHAnsi" w:hAnsiTheme="minorHAnsi" w:cstheme="minorHAnsi"/>
          <w:bCs/>
          <w:szCs w:val="20"/>
        </w:rPr>
        <w:t>zamówienia</w:t>
      </w:r>
      <w:r w:rsidRPr="00631EB6">
        <w:rPr>
          <w:rFonts w:asciiTheme="minorHAnsi" w:hAnsiTheme="minorHAnsi" w:cstheme="minorHAnsi"/>
          <w:b/>
          <w:bCs/>
          <w:szCs w:val="20"/>
        </w:rPr>
        <w:t>**</w:t>
      </w:r>
      <w:r w:rsidR="002C1A10" w:rsidRPr="00631EB6">
        <w:rPr>
          <w:rFonts w:asciiTheme="minorHAnsi" w:hAnsiTheme="minorHAnsi" w:cstheme="minorHAnsi"/>
          <w:b/>
          <w:bCs/>
          <w:szCs w:val="20"/>
        </w:rPr>
        <w:t>*</w:t>
      </w:r>
      <w:r w:rsidRPr="00631EB6">
        <w:rPr>
          <w:rFonts w:asciiTheme="minorHAnsi" w:hAnsiTheme="minorHAnsi" w:cstheme="minorHAnsi"/>
          <w:bCs/>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960"/>
        <w:gridCol w:w="4679"/>
      </w:tblGrid>
      <w:tr w:rsidR="00631EB6" w:rsidRPr="00631EB6" w14:paraId="42BB9EF7" w14:textId="77777777" w:rsidTr="00BD7134">
        <w:trPr>
          <w:trHeight w:val="345"/>
        </w:trPr>
        <w:tc>
          <w:tcPr>
            <w:tcW w:w="1135" w:type="dxa"/>
            <w:shd w:val="clear" w:color="auto" w:fill="auto"/>
          </w:tcPr>
          <w:p w14:paraId="5044446D" w14:textId="77777777" w:rsidR="00AE095F" w:rsidRPr="00631EB6" w:rsidRDefault="00AE095F" w:rsidP="00350025">
            <w:pPr>
              <w:suppressLineNumbers/>
              <w:spacing w:line="276" w:lineRule="auto"/>
              <w:contextualSpacing/>
              <w:jc w:val="center"/>
              <w:rPr>
                <w:rFonts w:asciiTheme="minorHAnsi" w:hAnsiTheme="minorHAnsi" w:cstheme="minorHAnsi"/>
                <w:sz w:val="20"/>
                <w:szCs w:val="20"/>
              </w:rPr>
            </w:pPr>
            <w:r w:rsidRPr="00631EB6">
              <w:rPr>
                <w:rFonts w:asciiTheme="minorHAnsi" w:hAnsiTheme="minorHAnsi" w:cstheme="minorHAnsi"/>
                <w:sz w:val="20"/>
                <w:szCs w:val="20"/>
              </w:rPr>
              <w:t>L.p.</w:t>
            </w:r>
          </w:p>
        </w:tc>
        <w:tc>
          <w:tcPr>
            <w:tcW w:w="4960" w:type="dxa"/>
            <w:shd w:val="clear" w:color="auto" w:fill="auto"/>
          </w:tcPr>
          <w:p w14:paraId="6601DBCB" w14:textId="77777777" w:rsidR="00AE095F" w:rsidRPr="00631EB6" w:rsidRDefault="00AE095F" w:rsidP="00350025">
            <w:pPr>
              <w:suppressLineNumbers/>
              <w:spacing w:line="276" w:lineRule="auto"/>
              <w:contextualSpacing/>
              <w:jc w:val="center"/>
              <w:rPr>
                <w:rFonts w:asciiTheme="minorHAnsi" w:hAnsiTheme="minorHAnsi" w:cstheme="minorHAnsi"/>
                <w:sz w:val="20"/>
                <w:szCs w:val="20"/>
              </w:rPr>
            </w:pPr>
            <w:r w:rsidRPr="00631EB6">
              <w:rPr>
                <w:rFonts w:asciiTheme="minorHAnsi" w:hAnsiTheme="minorHAnsi" w:cstheme="minorHAnsi"/>
                <w:sz w:val="20"/>
                <w:szCs w:val="20"/>
              </w:rPr>
              <w:t>Nazwa</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Wykonawcy</w:t>
            </w:r>
          </w:p>
        </w:tc>
        <w:tc>
          <w:tcPr>
            <w:tcW w:w="4679" w:type="dxa"/>
            <w:shd w:val="clear" w:color="auto" w:fill="auto"/>
          </w:tcPr>
          <w:p w14:paraId="7059DE8C" w14:textId="77777777" w:rsidR="00AE095F" w:rsidRPr="00631EB6" w:rsidRDefault="00AE095F" w:rsidP="00350025">
            <w:pPr>
              <w:suppressLineNumbers/>
              <w:spacing w:line="276" w:lineRule="auto"/>
              <w:contextualSpacing/>
              <w:jc w:val="center"/>
              <w:rPr>
                <w:rFonts w:asciiTheme="minorHAnsi" w:hAnsiTheme="minorHAnsi" w:cstheme="minorHAnsi"/>
                <w:sz w:val="20"/>
                <w:szCs w:val="20"/>
              </w:rPr>
            </w:pPr>
            <w:r w:rsidRPr="00631EB6">
              <w:rPr>
                <w:rFonts w:asciiTheme="minorHAnsi" w:hAnsiTheme="minorHAnsi" w:cstheme="minorHAnsi"/>
                <w:sz w:val="20"/>
                <w:szCs w:val="20"/>
              </w:rPr>
              <w:t>Siedziba</w:t>
            </w:r>
          </w:p>
        </w:tc>
      </w:tr>
      <w:tr w:rsidR="00631EB6" w:rsidRPr="00631EB6" w14:paraId="0D04FEA2" w14:textId="77777777" w:rsidTr="00BD7134">
        <w:trPr>
          <w:trHeight w:val="216"/>
        </w:trPr>
        <w:tc>
          <w:tcPr>
            <w:tcW w:w="1135" w:type="dxa"/>
            <w:shd w:val="clear" w:color="auto" w:fill="auto"/>
          </w:tcPr>
          <w:p w14:paraId="32CE382E" w14:textId="77777777" w:rsidR="00AE095F" w:rsidRPr="00631EB6" w:rsidRDefault="00AE095F" w:rsidP="00350025">
            <w:pPr>
              <w:suppressLineNumbers/>
              <w:spacing w:line="276" w:lineRule="auto"/>
              <w:contextualSpacing/>
              <w:jc w:val="both"/>
              <w:rPr>
                <w:rFonts w:asciiTheme="minorHAnsi" w:hAnsiTheme="minorHAnsi" w:cstheme="minorHAnsi"/>
                <w:sz w:val="20"/>
                <w:szCs w:val="20"/>
              </w:rPr>
            </w:pPr>
          </w:p>
        </w:tc>
        <w:tc>
          <w:tcPr>
            <w:tcW w:w="4960" w:type="dxa"/>
            <w:shd w:val="clear" w:color="auto" w:fill="auto"/>
          </w:tcPr>
          <w:p w14:paraId="2C4E1D5F" w14:textId="77777777" w:rsidR="00AE095F" w:rsidRPr="00631EB6" w:rsidRDefault="00AE095F" w:rsidP="00350025">
            <w:pPr>
              <w:suppressLineNumbers/>
              <w:spacing w:line="276" w:lineRule="auto"/>
              <w:contextualSpacing/>
              <w:jc w:val="both"/>
              <w:rPr>
                <w:rFonts w:asciiTheme="minorHAnsi" w:hAnsiTheme="minorHAnsi" w:cstheme="minorHAnsi"/>
                <w:sz w:val="20"/>
                <w:szCs w:val="20"/>
              </w:rPr>
            </w:pPr>
          </w:p>
        </w:tc>
        <w:tc>
          <w:tcPr>
            <w:tcW w:w="4679" w:type="dxa"/>
            <w:shd w:val="clear" w:color="auto" w:fill="auto"/>
          </w:tcPr>
          <w:p w14:paraId="4BC98520" w14:textId="77777777" w:rsidR="00AE095F" w:rsidRPr="00631EB6" w:rsidRDefault="00AE095F" w:rsidP="00350025">
            <w:pPr>
              <w:suppressLineNumbers/>
              <w:spacing w:line="276" w:lineRule="auto"/>
              <w:contextualSpacing/>
              <w:jc w:val="both"/>
              <w:rPr>
                <w:rFonts w:asciiTheme="minorHAnsi" w:hAnsiTheme="minorHAnsi" w:cstheme="minorHAnsi"/>
                <w:sz w:val="20"/>
                <w:szCs w:val="20"/>
              </w:rPr>
            </w:pPr>
          </w:p>
        </w:tc>
      </w:tr>
      <w:tr w:rsidR="00631EB6" w:rsidRPr="00631EB6" w14:paraId="45671A12" w14:textId="77777777" w:rsidTr="00BD7134">
        <w:trPr>
          <w:trHeight w:val="207"/>
        </w:trPr>
        <w:tc>
          <w:tcPr>
            <w:tcW w:w="1135" w:type="dxa"/>
            <w:shd w:val="clear" w:color="auto" w:fill="auto"/>
          </w:tcPr>
          <w:p w14:paraId="13A956CF" w14:textId="77777777" w:rsidR="00AE095F" w:rsidRPr="00631EB6" w:rsidRDefault="00AE095F" w:rsidP="00350025">
            <w:pPr>
              <w:suppressLineNumbers/>
              <w:spacing w:line="276" w:lineRule="auto"/>
              <w:contextualSpacing/>
              <w:jc w:val="both"/>
              <w:rPr>
                <w:rFonts w:asciiTheme="minorHAnsi" w:hAnsiTheme="minorHAnsi" w:cstheme="minorHAnsi"/>
                <w:sz w:val="20"/>
                <w:szCs w:val="20"/>
              </w:rPr>
            </w:pPr>
          </w:p>
        </w:tc>
        <w:tc>
          <w:tcPr>
            <w:tcW w:w="4960" w:type="dxa"/>
            <w:shd w:val="clear" w:color="auto" w:fill="auto"/>
          </w:tcPr>
          <w:p w14:paraId="62740163" w14:textId="77777777" w:rsidR="00AE095F" w:rsidRPr="00631EB6" w:rsidRDefault="00AE095F" w:rsidP="00350025">
            <w:pPr>
              <w:suppressLineNumbers/>
              <w:spacing w:line="276" w:lineRule="auto"/>
              <w:contextualSpacing/>
              <w:jc w:val="both"/>
              <w:rPr>
                <w:rFonts w:asciiTheme="minorHAnsi" w:hAnsiTheme="minorHAnsi" w:cstheme="minorHAnsi"/>
                <w:sz w:val="20"/>
                <w:szCs w:val="20"/>
              </w:rPr>
            </w:pPr>
          </w:p>
        </w:tc>
        <w:tc>
          <w:tcPr>
            <w:tcW w:w="4679" w:type="dxa"/>
            <w:shd w:val="clear" w:color="auto" w:fill="auto"/>
          </w:tcPr>
          <w:p w14:paraId="17662A07" w14:textId="77777777" w:rsidR="00AE095F" w:rsidRPr="00631EB6" w:rsidRDefault="00AE095F" w:rsidP="00350025">
            <w:pPr>
              <w:suppressLineNumbers/>
              <w:spacing w:line="276" w:lineRule="auto"/>
              <w:contextualSpacing/>
              <w:jc w:val="both"/>
              <w:rPr>
                <w:rFonts w:asciiTheme="minorHAnsi" w:hAnsiTheme="minorHAnsi" w:cstheme="minorHAnsi"/>
                <w:sz w:val="20"/>
                <w:szCs w:val="20"/>
              </w:rPr>
            </w:pPr>
          </w:p>
        </w:tc>
      </w:tr>
    </w:tbl>
    <w:p w14:paraId="1F6001FA" w14:textId="77777777" w:rsidR="00AE095F" w:rsidRPr="00631EB6" w:rsidRDefault="00AE095F" w:rsidP="00350025">
      <w:pPr>
        <w:suppressLineNumbers/>
        <w:spacing w:line="276" w:lineRule="auto"/>
        <w:ind w:left="284" w:hanging="284"/>
        <w:contextualSpacing/>
        <w:jc w:val="both"/>
        <w:rPr>
          <w:rFonts w:asciiTheme="minorHAnsi" w:hAnsiTheme="minorHAnsi" w:cstheme="minorHAnsi"/>
          <w:sz w:val="20"/>
          <w:szCs w:val="20"/>
        </w:rPr>
      </w:pPr>
      <w:r w:rsidRPr="00631EB6">
        <w:rPr>
          <w:rFonts w:asciiTheme="minorHAnsi" w:hAnsiTheme="minorHAnsi" w:cstheme="minorHAnsi"/>
          <w:b/>
          <w:sz w:val="20"/>
          <w:szCs w:val="20"/>
        </w:rPr>
        <w:t>*</w:t>
      </w:r>
      <w:r w:rsidRPr="00631EB6">
        <w:rPr>
          <w:rFonts w:asciiTheme="minorHAnsi" w:hAnsiTheme="minorHAnsi" w:cstheme="minorHAnsi"/>
          <w:sz w:val="20"/>
          <w:szCs w:val="20"/>
        </w:rPr>
        <w:tab/>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Niepotrzebne</w:t>
      </w:r>
      <w:r w:rsidR="00901F1F" w:rsidRPr="00631EB6">
        <w:rPr>
          <w:rFonts w:asciiTheme="minorHAnsi" w:hAnsiTheme="minorHAnsi" w:cstheme="minorHAnsi"/>
          <w:sz w:val="20"/>
          <w:szCs w:val="20"/>
        </w:rPr>
        <w:t xml:space="preserve"> </w:t>
      </w:r>
      <w:r w:rsidRPr="00631EB6">
        <w:rPr>
          <w:rFonts w:asciiTheme="minorHAnsi" w:hAnsiTheme="minorHAnsi" w:cstheme="minorHAnsi"/>
          <w:sz w:val="20"/>
          <w:szCs w:val="20"/>
        </w:rPr>
        <w:t>skreślić</w:t>
      </w:r>
    </w:p>
    <w:p w14:paraId="41389AB4" w14:textId="77777777" w:rsidR="002C1A10" w:rsidRPr="00631EB6" w:rsidRDefault="00AE095F"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w:t>
      </w:r>
      <w:r w:rsidR="002C1A10" w:rsidRPr="00631EB6">
        <w:rPr>
          <w:rFonts w:asciiTheme="minorHAnsi" w:hAnsiTheme="minorHAnsi" w:cstheme="minorHAnsi"/>
          <w:b/>
          <w:sz w:val="20"/>
          <w:szCs w:val="20"/>
        </w:rPr>
        <w:t xml:space="preserve">     </w:t>
      </w:r>
      <w:r w:rsidR="002C1A10" w:rsidRPr="00631EB6">
        <w:rPr>
          <w:rFonts w:asciiTheme="minorHAnsi" w:hAnsiTheme="minorHAnsi" w:cstheme="minorHAnsi"/>
          <w:sz w:val="20"/>
          <w:szCs w:val="20"/>
        </w:rPr>
        <w:t>Należy wpisać numer Zadania</w:t>
      </w:r>
    </w:p>
    <w:p w14:paraId="460B053A" w14:textId="16E9F273" w:rsidR="00AE095F" w:rsidRPr="00631EB6" w:rsidRDefault="002C1A10" w:rsidP="00350025">
      <w:pPr>
        <w:suppressLineNumbers/>
        <w:spacing w:line="276" w:lineRule="auto"/>
        <w:contextualSpacing/>
        <w:jc w:val="both"/>
        <w:rPr>
          <w:rFonts w:asciiTheme="minorHAnsi" w:hAnsiTheme="minorHAnsi" w:cstheme="minorHAnsi"/>
          <w:sz w:val="20"/>
          <w:szCs w:val="20"/>
        </w:rPr>
      </w:pPr>
      <w:r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Wraz</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ze</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złożeniem</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oświadczenia</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o</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bCs/>
          <w:sz w:val="20"/>
          <w:szCs w:val="20"/>
        </w:rPr>
        <w:t>przynależności</w:t>
      </w:r>
      <w:r w:rsidR="00901F1F" w:rsidRPr="00631EB6">
        <w:rPr>
          <w:rFonts w:asciiTheme="minorHAnsi" w:hAnsiTheme="minorHAnsi" w:cstheme="minorHAnsi"/>
          <w:bCs/>
          <w:sz w:val="20"/>
          <w:szCs w:val="20"/>
        </w:rPr>
        <w:t xml:space="preserve"> </w:t>
      </w:r>
      <w:r w:rsidR="00AE095F" w:rsidRPr="00631EB6">
        <w:rPr>
          <w:rFonts w:asciiTheme="minorHAnsi" w:hAnsiTheme="minorHAnsi" w:cstheme="minorHAnsi"/>
          <w:bCs/>
          <w:sz w:val="20"/>
          <w:szCs w:val="20"/>
        </w:rPr>
        <w:t>do</w:t>
      </w:r>
      <w:r w:rsidR="00901F1F" w:rsidRPr="00631EB6">
        <w:rPr>
          <w:rFonts w:asciiTheme="minorHAnsi" w:hAnsiTheme="minorHAnsi" w:cstheme="minorHAnsi"/>
          <w:bCs/>
          <w:sz w:val="20"/>
          <w:szCs w:val="20"/>
        </w:rPr>
        <w:t xml:space="preserve"> </w:t>
      </w:r>
      <w:r w:rsidR="00AE095F" w:rsidRPr="00631EB6">
        <w:rPr>
          <w:rFonts w:asciiTheme="minorHAnsi" w:hAnsiTheme="minorHAnsi" w:cstheme="minorHAnsi"/>
          <w:bCs/>
          <w:sz w:val="20"/>
          <w:szCs w:val="20"/>
        </w:rPr>
        <w:t>tej</w:t>
      </w:r>
      <w:r w:rsidR="00901F1F" w:rsidRPr="00631EB6">
        <w:rPr>
          <w:rFonts w:asciiTheme="minorHAnsi" w:hAnsiTheme="minorHAnsi" w:cstheme="minorHAnsi"/>
          <w:bCs/>
          <w:sz w:val="20"/>
          <w:szCs w:val="20"/>
        </w:rPr>
        <w:t xml:space="preserve"> </w:t>
      </w:r>
      <w:r w:rsidR="00AE095F" w:rsidRPr="00631EB6">
        <w:rPr>
          <w:rFonts w:asciiTheme="minorHAnsi" w:hAnsiTheme="minorHAnsi" w:cstheme="minorHAnsi"/>
          <w:bCs/>
          <w:sz w:val="20"/>
          <w:szCs w:val="20"/>
        </w:rPr>
        <w:t>samej</w:t>
      </w:r>
      <w:r w:rsidR="00901F1F" w:rsidRPr="00631EB6">
        <w:rPr>
          <w:rFonts w:asciiTheme="minorHAnsi" w:hAnsiTheme="minorHAnsi" w:cstheme="minorHAnsi"/>
          <w:bCs/>
          <w:sz w:val="20"/>
          <w:szCs w:val="20"/>
        </w:rPr>
        <w:t xml:space="preserve"> </w:t>
      </w:r>
      <w:r w:rsidR="00AE095F" w:rsidRPr="00631EB6">
        <w:rPr>
          <w:rFonts w:asciiTheme="minorHAnsi" w:hAnsiTheme="minorHAnsi" w:cstheme="minorHAnsi"/>
          <w:bCs/>
          <w:sz w:val="20"/>
          <w:szCs w:val="20"/>
        </w:rPr>
        <w:t>grupy</w:t>
      </w:r>
      <w:r w:rsidR="00901F1F" w:rsidRPr="00631EB6">
        <w:rPr>
          <w:rFonts w:asciiTheme="minorHAnsi" w:hAnsiTheme="minorHAnsi" w:cstheme="minorHAnsi"/>
          <w:bCs/>
          <w:sz w:val="20"/>
          <w:szCs w:val="20"/>
        </w:rPr>
        <w:t xml:space="preserve"> </w:t>
      </w:r>
      <w:r w:rsidR="00AE095F" w:rsidRPr="00631EB6">
        <w:rPr>
          <w:rFonts w:asciiTheme="minorHAnsi" w:hAnsiTheme="minorHAnsi" w:cstheme="minorHAnsi"/>
          <w:bCs/>
          <w:sz w:val="20"/>
          <w:szCs w:val="20"/>
        </w:rPr>
        <w:t>kapitałowej</w:t>
      </w:r>
      <w:r w:rsidR="00901F1F" w:rsidRPr="00631EB6">
        <w:rPr>
          <w:rFonts w:asciiTheme="minorHAnsi" w:hAnsiTheme="minorHAnsi" w:cstheme="minorHAnsi"/>
          <w:bCs/>
          <w:sz w:val="20"/>
          <w:szCs w:val="20"/>
        </w:rPr>
        <w:t xml:space="preserve"> </w:t>
      </w:r>
      <w:r w:rsidR="00AE095F" w:rsidRPr="00631EB6">
        <w:rPr>
          <w:rFonts w:asciiTheme="minorHAnsi" w:hAnsiTheme="minorHAnsi" w:cstheme="minorHAnsi"/>
          <w:bCs/>
          <w:sz w:val="20"/>
          <w:szCs w:val="20"/>
        </w:rPr>
        <w:t>z</w:t>
      </w:r>
      <w:r w:rsidR="00901F1F" w:rsidRPr="00631EB6">
        <w:rPr>
          <w:rFonts w:asciiTheme="minorHAnsi" w:hAnsiTheme="minorHAnsi" w:cstheme="minorHAnsi"/>
          <w:bCs/>
          <w:sz w:val="20"/>
          <w:szCs w:val="20"/>
        </w:rPr>
        <w:t xml:space="preserve"> </w:t>
      </w:r>
      <w:r w:rsidR="00AE095F" w:rsidRPr="00631EB6">
        <w:rPr>
          <w:rFonts w:asciiTheme="minorHAnsi" w:hAnsiTheme="minorHAnsi" w:cstheme="minorHAnsi"/>
          <w:bCs/>
          <w:sz w:val="20"/>
          <w:szCs w:val="20"/>
        </w:rPr>
        <w:t>Wykonawcami</w:t>
      </w:r>
      <w:r w:rsidR="00AE095F" w:rsidRPr="00631EB6">
        <w:rPr>
          <w:rFonts w:asciiTheme="minorHAnsi" w:hAnsiTheme="minorHAnsi" w:cstheme="minorHAnsi"/>
          <w:sz w:val="20"/>
          <w:szCs w:val="20"/>
        </w:rPr>
        <w:t>,</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br/>
      </w:r>
      <w:r w:rsidR="00AE095F" w:rsidRPr="00631EB6">
        <w:rPr>
          <w:rFonts w:asciiTheme="minorHAnsi" w:hAnsiTheme="minorHAnsi" w:cstheme="minorHAnsi"/>
          <w:bCs/>
          <w:sz w:val="20"/>
          <w:szCs w:val="20"/>
        </w:rPr>
        <w:t>którzy</w:t>
      </w:r>
      <w:r w:rsidR="00901F1F" w:rsidRPr="00631EB6">
        <w:rPr>
          <w:rFonts w:asciiTheme="minorHAnsi" w:hAnsiTheme="minorHAnsi" w:cstheme="minorHAnsi"/>
          <w:bCs/>
          <w:sz w:val="20"/>
          <w:szCs w:val="20"/>
        </w:rPr>
        <w:t xml:space="preserve"> </w:t>
      </w:r>
      <w:r w:rsidR="00AE095F" w:rsidRPr="00631EB6">
        <w:rPr>
          <w:rFonts w:asciiTheme="minorHAnsi" w:hAnsiTheme="minorHAnsi" w:cstheme="minorHAnsi"/>
          <w:bCs/>
          <w:sz w:val="20"/>
          <w:szCs w:val="20"/>
        </w:rPr>
        <w:t>złożyli</w:t>
      </w:r>
      <w:r w:rsidR="00901F1F" w:rsidRPr="00631EB6">
        <w:rPr>
          <w:rFonts w:asciiTheme="minorHAnsi" w:hAnsiTheme="minorHAnsi" w:cstheme="minorHAnsi"/>
          <w:bCs/>
          <w:sz w:val="20"/>
          <w:szCs w:val="20"/>
        </w:rPr>
        <w:t xml:space="preserve"> </w:t>
      </w:r>
      <w:r w:rsidR="00AE095F" w:rsidRPr="00631EB6">
        <w:rPr>
          <w:rFonts w:asciiTheme="minorHAnsi" w:hAnsiTheme="minorHAnsi" w:cstheme="minorHAnsi"/>
          <w:bCs/>
          <w:sz w:val="20"/>
          <w:szCs w:val="20"/>
        </w:rPr>
        <w:t>odrębne</w:t>
      </w:r>
      <w:r w:rsidR="00901F1F" w:rsidRPr="00631EB6">
        <w:rPr>
          <w:rFonts w:asciiTheme="minorHAnsi" w:hAnsiTheme="minorHAnsi" w:cstheme="minorHAnsi"/>
          <w:bCs/>
          <w:sz w:val="20"/>
          <w:szCs w:val="20"/>
        </w:rPr>
        <w:t xml:space="preserve"> </w:t>
      </w:r>
      <w:r w:rsidR="00AE095F" w:rsidRPr="00631EB6">
        <w:rPr>
          <w:rFonts w:asciiTheme="minorHAnsi" w:hAnsiTheme="minorHAnsi" w:cstheme="minorHAnsi"/>
          <w:bCs/>
          <w:sz w:val="20"/>
          <w:szCs w:val="20"/>
        </w:rPr>
        <w:t>oferty,</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Wykonawca</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może</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przedstawić</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dowody,</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że</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powiązania</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z</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innym</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Wykonawcą</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nie</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prowadzą</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do</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zakłócenia</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konkurencji</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w</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przedmiotowym</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postępowaniu</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o</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udzielenie</w:t>
      </w:r>
      <w:r w:rsidR="00901F1F" w:rsidRPr="00631EB6">
        <w:rPr>
          <w:rFonts w:asciiTheme="minorHAnsi" w:hAnsiTheme="minorHAnsi" w:cstheme="minorHAnsi"/>
          <w:sz w:val="20"/>
          <w:szCs w:val="20"/>
        </w:rPr>
        <w:t xml:space="preserve"> </w:t>
      </w:r>
      <w:r w:rsidR="00AE095F" w:rsidRPr="00631EB6">
        <w:rPr>
          <w:rFonts w:asciiTheme="minorHAnsi" w:hAnsiTheme="minorHAnsi" w:cstheme="minorHAnsi"/>
          <w:sz w:val="20"/>
          <w:szCs w:val="20"/>
        </w:rPr>
        <w:t>zamówienia.</w:t>
      </w:r>
    </w:p>
    <w:p w14:paraId="2FD4649A" w14:textId="77777777" w:rsidR="00926F03" w:rsidRPr="00631EB6" w:rsidRDefault="00AE095F" w:rsidP="00350025">
      <w:pPr>
        <w:suppressLineNumbers/>
        <w:spacing w:line="276" w:lineRule="auto"/>
        <w:contextualSpacing/>
        <w:jc w:val="both"/>
        <w:rPr>
          <w:rFonts w:asciiTheme="minorHAnsi" w:hAnsiTheme="minorHAnsi" w:cstheme="minorHAnsi"/>
          <w:sz w:val="20"/>
          <w:szCs w:val="20"/>
          <w:u w:val="single"/>
        </w:rPr>
      </w:pPr>
      <w:r w:rsidRPr="00631EB6">
        <w:rPr>
          <w:rFonts w:asciiTheme="minorHAnsi" w:hAnsiTheme="minorHAnsi" w:cstheme="minorHAnsi"/>
          <w:sz w:val="20"/>
          <w:szCs w:val="20"/>
          <w:u w:val="single"/>
        </w:rPr>
        <w:t>Wykonawca</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zobowiązany</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jest</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przekazać</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ww.</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oświadczenie</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w</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terminie</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3</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dni</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od</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dnia</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zamieszczenia</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na</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stronie</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internetowej</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pod</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adresem</w:t>
      </w:r>
      <w:r w:rsidR="00901F1F" w:rsidRPr="00631EB6">
        <w:rPr>
          <w:rFonts w:asciiTheme="minorHAnsi" w:hAnsiTheme="minorHAnsi" w:cstheme="minorHAnsi"/>
          <w:sz w:val="20"/>
          <w:szCs w:val="20"/>
          <w:u w:val="single"/>
        </w:rPr>
        <w:t xml:space="preserve"> </w:t>
      </w:r>
      <w:hyperlink r:id="rId22" w:history="1">
        <w:r w:rsidRPr="00631EB6">
          <w:rPr>
            <w:rFonts w:asciiTheme="minorHAnsi" w:hAnsiTheme="minorHAnsi" w:cstheme="minorHAnsi"/>
            <w:b/>
            <w:sz w:val="20"/>
            <w:szCs w:val="20"/>
            <w:u w:val="single"/>
          </w:rPr>
          <w:t>www.czystemiasto.pl</w:t>
        </w:r>
      </w:hyperlink>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informacji,</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o</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której</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mowa</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w</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art.</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86</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ust.</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5</w:t>
      </w:r>
      <w:r w:rsidR="00901F1F" w:rsidRPr="00631EB6">
        <w:rPr>
          <w:rFonts w:asciiTheme="minorHAnsi" w:hAnsiTheme="minorHAnsi" w:cstheme="minorHAnsi"/>
          <w:sz w:val="20"/>
          <w:szCs w:val="20"/>
          <w:u w:val="single"/>
        </w:rPr>
        <w:t xml:space="preserve"> </w:t>
      </w:r>
      <w:r w:rsidRPr="00631EB6">
        <w:rPr>
          <w:rFonts w:asciiTheme="minorHAnsi" w:hAnsiTheme="minorHAnsi" w:cstheme="minorHAnsi"/>
          <w:sz w:val="20"/>
          <w:szCs w:val="20"/>
          <w:u w:val="single"/>
        </w:rPr>
        <w:t>ustawy.</w:t>
      </w:r>
      <w:r w:rsidR="00901F1F" w:rsidRPr="00631EB6">
        <w:rPr>
          <w:rFonts w:asciiTheme="minorHAnsi" w:hAnsiTheme="minorHAnsi" w:cstheme="minorHAnsi"/>
          <w:sz w:val="20"/>
          <w:szCs w:val="20"/>
          <w:u w:val="single"/>
        </w:rPr>
        <w:t xml:space="preserve"> </w:t>
      </w:r>
    </w:p>
    <w:p w14:paraId="02243C52" w14:textId="77777777" w:rsidR="00AE095F" w:rsidRPr="00631EB6" w:rsidRDefault="00AE095F" w:rsidP="00350025">
      <w:pPr>
        <w:suppressLineNumbers/>
        <w:spacing w:line="276" w:lineRule="auto"/>
        <w:contextualSpacing/>
        <w:jc w:val="both"/>
        <w:rPr>
          <w:rFonts w:asciiTheme="minorHAnsi" w:hAnsiTheme="minorHAnsi" w:cstheme="minorHAnsi"/>
          <w:b/>
          <w:sz w:val="18"/>
          <w:szCs w:val="20"/>
        </w:rPr>
      </w:pPr>
      <w:r w:rsidRPr="00631EB6">
        <w:rPr>
          <w:rFonts w:asciiTheme="minorHAnsi" w:hAnsiTheme="minorHAnsi" w:cstheme="minorHAnsi"/>
          <w:b/>
          <w:sz w:val="18"/>
          <w:szCs w:val="20"/>
        </w:rPr>
        <w:t>PODPIS(Y):</w:t>
      </w:r>
    </w:p>
    <w:tbl>
      <w:tblPr>
        <w:tblW w:w="585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8"/>
        <w:gridCol w:w="1849"/>
        <w:gridCol w:w="2082"/>
        <w:gridCol w:w="2082"/>
        <w:gridCol w:w="1737"/>
        <w:gridCol w:w="1797"/>
      </w:tblGrid>
      <w:tr w:rsidR="00631EB6" w:rsidRPr="00631EB6" w14:paraId="745F70DE" w14:textId="77777777" w:rsidTr="00BD7134">
        <w:trPr>
          <w:trHeight w:val="1355"/>
        </w:trPr>
        <w:tc>
          <w:tcPr>
            <w:tcW w:w="570" w:type="pct"/>
            <w:tcBorders>
              <w:top w:val="single" w:sz="4" w:space="0" w:color="auto"/>
              <w:left w:val="single" w:sz="4" w:space="0" w:color="auto"/>
              <w:bottom w:val="single" w:sz="4" w:space="0" w:color="auto"/>
              <w:right w:val="single" w:sz="4" w:space="0" w:color="auto"/>
            </w:tcBorders>
          </w:tcPr>
          <w:p w14:paraId="432AB722" w14:textId="77777777" w:rsidR="00AE095F" w:rsidRPr="00631EB6" w:rsidRDefault="00AE095F" w:rsidP="00350025">
            <w:pPr>
              <w:suppressLineNumbers/>
              <w:spacing w:line="276" w:lineRule="auto"/>
              <w:contextualSpacing/>
              <w:jc w:val="both"/>
              <w:rPr>
                <w:rFonts w:asciiTheme="minorHAnsi" w:hAnsiTheme="minorHAnsi" w:cstheme="minorHAnsi"/>
                <w:b/>
                <w:sz w:val="18"/>
                <w:szCs w:val="20"/>
              </w:rPr>
            </w:pPr>
            <w:r w:rsidRPr="00631EB6">
              <w:rPr>
                <w:rFonts w:asciiTheme="minorHAnsi" w:hAnsiTheme="minorHAnsi" w:cstheme="minorHAnsi"/>
                <w:b/>
                <w:sz w:val="18"/>
                <w:szCs w:val="20"/>
              </w:rPr>
              <w:t>Lp.</w:t>
            </w:r>
          </w:p>
        </w:tc>
        <w:tc>
          <w:tcPr>
            <w:tcW w:w="858" w:type="pct"/>
            <w:tcBorders>
              <w:top w:val="single" w:sz="4" w:space="0" w:color="auto"/>
              <w:left w:val="single" w:sz="4" w:space="0" w:color="auto"/>
              <w:bottom w:val="single" w:sz="4" w:space="0" w:color="auto"/>
              <w:right w:val="single" w:sz="4" w:space="0" w:color="auto"/>
            </w:tcBorders>
          </w:tcPr>
          <w:p w14:paraId="58C066AC" w14:textId="77777777" w:rsidR="00AE095F" w:rsidRPr="00631EB6" w:rsidRDefault="00AE095F" w:rsidP="00350025">
            <w:pPr>
              <w:suppressLineNumbers/>
              <w:spacing w:line="276" w:lineRule="auto"/>
              <w:contextualSpacing/>
              <w:jc w:val="center"/>
              <w:rPr>
                <w:rFonts w:asciiTheme="minorHAnsi" w:hAnsiTheme="minorHAnsi" w:cstheme="minorHAnsi"/>
                <w:b/>
                <w:sz w:val="18"/>
                <w:szCs w:val="20"/>
              </w:rPr>
            </w:pPr>
            <w:r w:rsidRPr="00631EB6">
              <w:rPr>
                <w:rFonts w:asciiTheme="minorHAnsi" w:hAnsiTheme="minorHAnsi" w:cstheme="minorHAnsi"/>
                <w:b/>
                <w:sz w:val="18"/>
                <w:szCs w:val="20"/>
              </w:rPr>
              <w:t>Nazwa(y)</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Wykonawcy(ów)</w:t>
            </w:r>
          </w:p>
        </w:tc>
        <w:tc>
          <w:tcPr>
            <w:tcW w:w="966" w:type="pct"/>
            <w:tcBorders>
              <w:top w:val="single" w:sz="4" w:space="0" w:color="auto"/>
              <w:left w:val="single" w:sz="4" w:space="0" w:color="auto"/>
              <w:bottom w:val="single" w:sz="4" w:space="0" w:color="auto"/>
              <w:right w:val="single" w:sz="4" w:space="0" w:color="auto"/>
            </w:tcBorders>
          </w:tcPr>
          <w:p w14:paraId="682FC4BA" w14:textId="77777777" w:rsidR="00AE095F" w:rsidRPr="00631EB6" w:rsidRDefault="00AE095F" w:rsidP="00350025">
            <w:pPr>
              <w:suppressLineNumbers/>
              <w:spacing w:line="276" w:lineRule="auto"/>
              <w:contextualSpacing/>
              <w:jc w:val="center"/>
              <w:rPr>
                <w:rFonts w:asciiTheme="minorHAnsi" w:hAnsiTheme="minorHAnsi" w:cstheme="minorHAnsi"/>
                <w:b/>
                <w:sz w:val="18"/>
                <w:szCs w:val="20"/>
              </w:rPr>
            </w:pPr>
            <w:r w:rsidRPr="00631EB6">
              <w:rPr>
                <w:rFonts w:asciiTheme="minorHAnsi" w:hAnsiTheme="minorHAnsi" w:cstheme="minorHAnsi"/>
                <w:b/>
                <w:sz w:val="18"/>
                <w:szCs w:val="20"/>
              </w:rPr>
              <w:t>Nazwisko</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i</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imię</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osoby</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(osób)</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upoważnionej(</w:t>
            </w:r>
            <w:proofErr w:type="spellStart"/>
            <w:r w:rsidRPr="00631EB6">
              <w:rPr>
                <w:rFonts w:asciiTheme="minorHAnsi" w:hAnsiTheme="minorHAnsi" w:cstheme="minorHAnsi"/>
                <w:b/>
                <w:sz w:val="18"/>
                <w:szCs w:val="20"/>
              </w:rPr>
              <w:t>ych</w:t>
            </w:r>
            <w:proofErr w:type="spellEnd"/>
            <w:r w:rsidRPr="00631EB6">
              <w:rPr>
                <w:rFonts w:asciiTheme="minorHAnsi" w:hAnsiTheme="minorHAnsi" w:cstheme="minorHAnsi"/>
                <w:b/>
                <w:sz w:val="18"/>
                <w:szCs w:val="20"/>
              </w:rPr>
              <w:t>)</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do</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podpisania</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niniejszej</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oferty</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w</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imieniu</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Wykonawcy(ów)</w:t>
            </w:r>
          </w:p>
        </w:tc>
        <w:tc>
          <w:tcPr>
            <w:tcW w:w="966" w:type="pct"/>
            <w:tcBorders>
              <w:top w:val="single" w:sz="4" w:space="0" w:color="auto"/>
              <w:left w:val="single" w:sz="4" w:space="0" w:color="auto"/>
              <w:bottom w:val="single" w:sz="4" w:space="0" w:color="auto"/>
              <w:right w:val="single" w:sz="4" w:space="0" w:color="auto"/>
            </w:tcBorders>
          </w:tcPr>
          <w:p w14:paraId="0B9AF129" w14:textId="77777777" w:rsidR="00AE095F" w:rsidRPr="00631EB6" w:rsidRDefault="00AE095F" w:rsidP="00350025">
            <w:pPr>
              <w:suppressLineNumbers/>
              <w:spacing w:line="276" w:lineRule="auto"/>
              <w:contextualSpacing/>
              <w:jc w:val="center"/>
              <w:rPr>
                <w:rFonts w:asciiTheme="minorHAnsi" w:hAnsiTheme="minorHAnsi" w:cstheme="minorHAnsi"/>
                <w:b/>
                <w:sz w:val="18"/>
                <w:szCs w:val="20"/>
              </w:rPr>
            </w:pPr>
            <w:r w:rsidRPr="00631EB6">
              <w:rPr>
                <w:rFonts w:asciiTheme="minorHAnsi" w:hAnsiTheme="minorHAnsi" w:cstheme="minorHAnsi"/>
                <w:b/>
                <w:sz w:val="18"/>
                <w:szCs w:val="20"/>
              </w:rPr>
              <w:t>Podpis(y)</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osoby(osób)</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upoważnionej(</w:t>
            </w:r>
            <w:proofErr w:type="spellStart"/>
            <w:r w:rsidRPr="00631EB6">
              <w:rPr>
                <w:rFonts w:asciiTheme="minorHAnsi" w:hAnsiTheme="minorHAnsi" w:cstheme="minorHAnsi"/>
                <w:b/>
                <w:sz w:val="18"/>
                <w:szCs w:val="20"/>
              </w:rPr>
              <w:t>ych</w:t>
            </w:r>
            <w:proofErr w:type="spellEnd"/>
            <w:r w:rsidRPr="00631EB6">
              <w:rPr>
                <w:rFonts w:asciiTheme="minorHAnsi" w:hAnsiTheme="minorHAnsi" w:cstheme="minorHAnsi"/>
                <w:b/>
                <w:sz w:val="18"/>
                <w:szCs w:val="20"/>
              </w:rPr>
              <w:t>)</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do</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podpisania</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niniejszej</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oferty</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w</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imieniu</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Wykonawcy(ów)</w:t>
            </w:r>
          </w:p>
        </w:tc>
        <w:tc>
          <w:tcPr>
            <w:tcW w:w="806" w:type="pct"/>
            <w:tcBorders>
              <w:top w:val="single" w:sz="4" w:space="0" w:color="auto"/>
              <w:left w:val="single" w:sz="4" w:space="0" w:color="auto"/>
              <w:bottom w:val="single" w:sz="4" w:space="0" w:color="auto"/>
              <w:right w:val="single" w:sz="4" w:space="0" w:color="auto"/>
            </w:tcBorders>
          </w:tcPr>
          <w:p w14:paraId="52226059" w14:textId="77777777" w:rsidR="00AE095F" w:rsidRPr="00631EB6" w:rsidRDefault="00AE095F" w:rsidP="00350025">
            <w:pPr>
              <w:suppressLineNumbers/>
              <w:spacing w:line="276" w:lineRule="auto"/>
              <w:contextualSpacing/>
              <w:jc w:val="center"/>
              <w:rPr>
                <w:rFonts w:asciiTheme="minorHAnsi" w:hAnsiTheme="minorHAnsi" w:cstheme="minorHAnsi"/>
                <w:b/>
                <w:sz w:val="18"/>
                <w:szCs w:val="20"/>
              </w:rPr>
            </w:pPr>
            <w:r w:rsidRPr="00631EB6">
              <w:rPr>
                <w:rFonts w:asciiTheme="minorHAnsi" w:hAnsiTheme="minorHAnsi" w:cstheme="minorHAnsi"/>
                <w:b/>
                <w:sz w:val="18"/>
                <w:szCs w:val="20"/>
              </w:rPr>
              <w:t>Pieczęć(</w:t>
            </w:r>
            <w:proofErr w:type="spellStart"/>
            <w:r w:rsidRPr="00631EB6">
              <w:rPr>
                <w:rFonts w:asciiTheme="minorHAnsi" w:hAnsiTheme="minorHAnsi" w:cstheme="minorHAnsi"/>
                <w:b/>
                <w:sz w:val="18"/>
                <w:szCs w:val="20"/>
              </w:rPr>
              <w:t>cie</w:t>
            </w:r>
            <w:proofErr w:type="spellEnd"/>
            <w:r w:rsidRPr="00631EB6">
              <w:rPr>
                <w:rFonts w:asciiTheme="minorHAnsi" w:hAnsiTheme="minorHAnsi" w:cstheme="minorHAnsi"/>
                <w:b/>
                <w:sz w:val="18"/>
                <w:szCs w:val="20"/>
              </w:rPr>
              <w:t>)</w:t>
            </w:r>
            <w:r w:rsidR="00901F1F" w:rsidRPr="00631EB6">
              <w:rPr>
                <w:rFonts w:asciiTheme="minorHAnsi" w:hAnsiTheme="minorHAnsi" w:cstheme="minorHAnsi"/>
                <w:b/>
                <w:sz w:val="18"/>
                <w:szCs w:val="20"/>
              </w:rPr>
              <w:t xml:space="preserve"> </w:t>
            </w:r>
            <w:proofErr w:type="spellStart"/>
            <w:r w:rsidRPr="00631EB6">
              <w:rPr>
                <w:rFonts w:asciiTheme="minorHAnsi" w:hAnsiTheme="minorHAnsi" w:cstheme="minorHAnsi"/>
                <w:b/>
                <w:sz w:val="18"/>
                <w:szCs w:val="20"/>
              </w:rPr>
              <w:t>Wykonawc</w:t>
            </w:r>
            <w:proofErr w:type="spellEnd"/>
            <w:r w:rsidRPr="00631EB6">
              <w:rPr>
                <w:rFonts w:asciiTheme="minorHAnsi" w:hAnsiTheme="minorHAnsi" w:cstheme="minorHAnsi"/>
                <w:b/>
                <w:sz w:val="18"/>
                <w:szCs w:val="20"/>
              </w:rPr>
              <w:t>(ów)</w:t>
            </w:r>
          </w:p>
        </w:tc>
        <w:tc>
          <w:tcPr>
            <w:tcW w:w="834" w:type="pct"/>
            <w:tcBorders>
              <w:top w:val="single" w:sz="4" w:space="0" w:color="auto"/>
              <w:left w:val="single" w:sz="4" w:space="0" w:color="auto"/>
              <w:bottom w:val="single" w:sz="4" w:space="0" w:color="auto"/>
              <w:right w:val="single" w:sz="4" w:space="0" w:color="auto"/>
            </w:tcBorders>
          </w:tcPr>
          <w:p w14:paraId="0BD727DA" w14:textId="77777777" w:rsidR="00AE095F" w:rsidRPr="00631EB6" w:rsidRDefault="00AE095F" w:rsidP="00350025">
            <w:pPr>
              <w:suppressLineNumbers/>
              <w:spacing w:line="276" w:lineRule="auto"/>
              <w:contextualSpacing/>
              <w:jc w:val="center"/>
              <w:rPr>
                <w:rFonts w:asciiTheme="minorHAnsi" w:hAnsiTheme="minorHAnsi" w:cstheme="minorHAnsi"/>
                <w:b/>
                <w:sz w:val="18"/>
                <w:szCs w:val="20"/>
              </w:rPr>
            </w:pPr>
            <w:r w:rsidRPr="00631EB6">
              <w:rPr>
                <w:rFonts w:asciiTheme="minorHAnsi" w:hAnsiTheme="minorHAnsi" w:cstheme="minorHAnsi"/>
                <w:b/>
                <w:sz w:val="18"/>
                <w:szCs w:val="20"/>
              </w:rPr>
              <w:t>Miejscowość</w:t>
            </w:r>
          </w:p>
          <w:p w14:paraId="582090CA" w14:textId="77777777" w:rsidR="00AE095F" w:rsidRPr="00631EB6" w:rsidRDefault="00AE095F" w:rsidP="00350025">
            <w:pPr>
              <w:suppressLineNumbers/>
              <w:spacing w:line="276" w:lineRule="auto"/>
              <w:contextualSpacing/>
              <w:jc w:val="center"/>
              <w:rPr>
                <w:rFonts w:asciiTheme="minorHAnsi" w:hAnsiTheme="minorHAnsi" w:cstheme="minorHAnsi"/>
                <w:b/>
                <w:sz w:val="18"/>
                <w:szCs w:val="20"/>
              </w:rPr>
            </w:pPr>
            <w:r w:rsidRPr="00631EB6">
              <w:rPr>
                <w:rFonts w:asciiTheme="minorHAnsi" w:hAnsiTheme="minorHAnsi" w:cstheme="minorHAnsi"/>
                <w:b/>
                <w:sz w:val="18"/>
                <w:szCs w:val="20"/>
              </w:rPr>
              <w:t>i</w:t>
            </w:r>
            <w:r w:rsidR="00901F1F" w:rsidRPr="00631EB6">
              <w:rPr>
                <w:rFonts w:asciiTheme="minorHAnsi" w:hAnsiTheme="minorHAnsi" w:cstheme="minorHAnsi"/>
                <w:b/>
                <w:sz w:val="18"/>
                <w:szCs w:val="20"/>
              </w:rPr>
              <w:t xml:space="preserve"> </w:t>
            </w:r>
            <w:r w:rsidRPr="00631EB6">
              <w:rPr>
                <w:rFonts w:asciiTheme="minorHAnsi" w:hAnsiTheme="minorHAnsi" w:cstheme="minorHAnsi"/>
                <w:b/>
                <w:sz w:val="18"/>
                <w:szCs w:val="20"/>
              </w:rPr>
              <w:t>data</w:t>
            </w:r>
          </w:p>
        </w:tc>
      </w:tr>
      <w:tr w:rsidR="00631EB6" w:rsidRPr="00631EB6" w14:paraId="09EFC078" w14:textId="77777777" w:rsidTr="00BD7134">
        <w:trPr>
          <w:trHeight w:val="272"/>
        </w:trPr>
        <w:tc>
          <w:tcPr>
            <w:tcW w:w="570" w:type="pct"/>
            <w:tcBorders>
              <w:top w:val="single" w:sz="4" w:space="0" w:color="auto"/>
              <w:left w:val="single" w:sz="4" w:space="0" w:color="auto"/>
              <w:bottom w:val="single" w:sz="4" w:space="0" w:color="auto"/>
              <w:right w:val="single" w:sz="4" w:space="0" w:color="auto"/>
            </w:tcBorders>
          </w:tcPr>
          <w:p w14:paraId="0C79EC8A"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14:paraId="3C740F39"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4B78D42D"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75708D59"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14:paraId="79EB88B6"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14:paraId="5BE8B835"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p>
        </w:tc>
      </w:tr>
      <w:tr w:rsidR="00631EB6" w:rsidRPr="00631EB6" w14:paraId="71F37FF8" w14:textId="77777777" w:rsidTr="00BD7134">
        <w:trPr>
          <w:trHeight w:val="279"/>
        </w:trPr>
        <w:tc>
          <w:tcPr>
            <w:tcW w:w="570" w:type="pct"/>
            <w:tcBorders>
              <w:top w:val="single" w:sz="4" w:space="0" w:color="auto"/>
              <w:left w:val="single" w:sz="4" w:space="0" w:color="auto"/>
              <w:bottom w:val="single" w:sz="4" w:space="0" w:color="auto"/>
              <w:right w:val="single" w:sz="4" w:space="0" w:color="auto"/>
            </w:tcBorders>
          </w:tcPr>
          <w:p w14:paraId="4DB76EB2"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14:paraId="111E77DC"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58E8FA8D"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7CE0E5EF"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14:paraId="5AE2058C"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14:paraId="2BFBB24A" w14:textId="77777777" w:rsidR="00AE095F" w:rsidRPr="00631EB6" w:rsidRDefault="00AE095F" w:rsidP="00350025">
            <w:pPr>
              <w:suppressLineNumbers/>
              <w:spacing w:line="276" w:lineRule="auto"/>
              <w:contextualSpacing/>
              <w:jc w:val="both"/>
              <w:rPr>
                <w:rFonts w:asciiTheme="minorHAnsi" w:hAnsiTheme="minorHAnsi" w:cstheme="minorHAnsi"/>
                <w:b/>
                <w:sz w:val="20"/>
                <w:szCs w:val="20"/>
              </w:rPr>
            </w:pPr>
          </w:p>
        </w:tc>
      </w:tr>
    </w:tbl>
    <w:p w14:paraId="589E9A7C" w14:textId="591DBBD4" w:rsidR="00576023" w:rsidRPr="00631EB6" w:rsidRDefault="00576023" w:rsidP="00350025">
      <w:pPr>
        <w:pageBreakBefore/>
        <w:spacing w:line="276" w:lineRule="auto"/>
        <w:contextualSpacing/>
        <w:jc w:val="both"/>
        <w:outlineLvl w:val="3"/>
        <w:rPr>
          <w:rFonts w:asciiTheme="minorHAnsi" w:hAnsiTheme="minorHAnsi" w:cstheme="minorHAnsi"/>
          <w:b/>
          <w:bCs/>
          <w:sz w:val="20"/>
          <w:szCs w:val="22"/>
        </w:rPr>
      </w:pPr>
      <w:r w:rsidRPr="00631EB6">
        <w:rPr>
          <w:rFonts w:asciiTheme="minorHAnsi" w:hAnsiTheme="minorHAnsi" w:cstheme="minorHAnsi"/>
          <w:b/>
          <w:bCs/>
          <w:sz w:val="20"/>
          <w:szCs w:val="22"/>
        </w:rPr>
        <w:lastRenderedPageBreak/>
        <w:t>Załącznik nr 5 – Wzór Oświadczenia ustanawiającego pełnomocnika zgodnie z art. 23 ust. 2 ustawy z dnia 29 stycznia 2004 r. Prawo zamówień publicznych (</w:t>
      </w:r>
      <w:proofErr w:type="spellStart"/>
      <w:r w:rsidRPr="00631EB6">
        <w:rPr>
          <w:rFonts w:asciiTheme="minorHAnsi" w:hAnsiTheme="minorHAnsi" w:cstheme="minorHAnsi"/>
          <w:b/>
          <w:bCs/>
          <w:sz w:val="20"/>
          <w:szCs w:val="22"/>
        </w:rPr>
        <w:t>t.j</w:t>
      </w:r>
      <w:proofErr w:type="spellEnd"/>
      <w:r w:rsidRPr="00631EB6">
        <w:rPr>
          <w:rFonts w:asciiTheme="minorHAnsi" w:hAnsiTheme="minorHAnsi" w:cstheme="minorHAnsi"/>
          <w:b/>
          <w:bCs/>
          <w:sz w:val="20"/>
          <w:szCs w:val="22"/>
        </w:rPr>
        <w:t>. Dz. U. z 201</w:t>
      </w:r>
      <w:r w:rsidR="00A06C36" w:rsidRPr="00631EB6">
        <w:rPr>
          <w:rFonts w:asciiTheme="minorHAnsi" w:hAnsiTheme="minorHAnsi" w:cstheme="minorHAnsi"/>
          <w:b/>
          <w:bCs/>
          <w:sz w:val="20"/>
          <w:szCs w:val="22"/>
        </w:rPr>
        <w:t>9</w:t>
      </w:r>
      <w:r w:rsidRPr="00631EB6">
        <w:rPr>
          <w:rFonts w:asciiTheme="minorHAnsi" w:hAnsiTheme="minorHAnsi" w:cstheme="minorHAnsi"/>
          <w:b/>
          <w:bCs/>
          <w:sz w:val="20"/>
          <w:szCs w:val="22"/>
        </w:rPr>
        <w:t xml:space="preserve"> r., poz. 1</w:t>
      </w:r>
      <w:r w:rsidR="00A06C36" w:rsidRPr="00631EB6">
        <w:rPr>
          <w:rFonts w:asciiTheme="minorHAnsi" w:hAnsiTheme="minorHAnsi" w:cstheme="minorHAnsi"/>
          <w:b/>
          <w:bCs/>
          <w:sz w:val="20"/>
          <w:szCs w:val="22"/>
        </w:rPr>
        <w:t>843</w:t>
      </w:r>
      <w:r w:rsidRPr="00631EB6">
        <w:rPr>
          <w:rFonts w:asciiTheme="minorHAnsi" w:hAnsiTheme="minorHAnsi" w:cstheme="minorHAnsi"/>
          <w:b/>
          <w:bCs/>
          <w:sz w:val="20"/>
          <w:szCs w:val="22"/>
        </w:rPr>
        <w:t>) (dotyczy konsorcjów, spółek cywilnych)</w:t>
      </w:r>
      <w:r w:rsidRPr="00631EB6">
        <w:rPr>
          <w:rFonts w:asciiTheme="minorHAnsi" w:hAnsiTheme="minorHAnsi" w:cstheme="minorHAnsi"/>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7"/>
        <w:gridCol w:w="2842"/>
      </w:tblGrid>
      <w:tr w:rsidR="00631EB6" w:rsidRPr="00631EB6" w14:paraId="10421AEF" w14:textId="77777777" w:rsidTr="00507744">
        <w:trPr>
          <w:trHeight w:val="321"/>
        </w:trPr>
        <w:tc>
          <w:tcPr>
            <w:tcW w:w="3457" w:type="pct"/>
          </w:tcPr>
          <w:p w14:paraId="5799653B" w14:textId="77777777" w:rsidR="00576023" w:rsidRPr="00631EB6" w:rsidRDefault="00576023" w:rsidP="00350025">
            <w:pPr>
              <w:spacing w:line="276" w:lineRule="auto"/>
              <w:contextualSpacing/>
              <w:rPr>
                <w:rFonts w:asciiTheme="minorHAnsi" w:hAnsiTheme="minorHAnsi" w:cstheme="minorHAnsi"/>
                <w:b/>
                <w:sz w:val="20"/>
                <w:szCs w:val="22"/>
              </w:rPr>
            </w:pPr>
            <w:r w:rsidRPr="00631EB6">
              <w:rPr>
                <w:rFonts w:asciiTheme="minorHAnsi" w:hAnsiTheme="minorHAnsi" w:cstheme="minorHAnsi"/>
                <w:b/>
                <w:sz w:val="20"/>
                <w:szCs w:val="22"/>
              </w:rPr>
              <w:t xml:space="preserve">Nr referencyjny nadany sprawie przez Zamawiającego: </w:t>
            </w:r>
          </w:p>
        </w:tc>
        <w:tc>
          <w:tcPr>
            <w:tcW w:w="1543" w:type="pct"/>
          </w:tcPr>
          <w:p w14:paraId="32CD7D06" w14:textId="64BB902D" w:rsidR="00576023" w:rsidRPr="00631EB6" w:rsidRDefault="00576023" w:rsidP="00350025">
            <w:pPr>
              <w:spacing w:line="276" w:lineRule="auto"/>
              <w:contextualSpacing/>
              <w:jc w:val="right"/>
              <w:rPr>
                <w:rFonts w:asciiTheme="minorHAnsi" w:hAnsiTheme="minorHAnsi" w:cstheme="minorHAnsi"/>
                <w:b/>
                <w:sz w:val="20"/>
                <w:szCs w:val="22"/>
              </w:rPr>
            </w:pPr>
            <w:r w:rsidRPr="00631EB6">
              <w:rPr>
                <w:rFonts w:asciiTheme="minorHAnsi" w:hAnsiTheme="minorHAnsi" w:cstheme="minorHAnsi"/>
                <w:b/>
                <w:sz w:val="20"/>
                <w:szCs w:val="22"/>
              </w:rPr>
              <w:t>UA.271.1.1.20</w:t>
            </w:r>
            <w:r w:rsidR="00A06C36" w:rsidRPr="00631EB6">
              <w:rPr>
                <w:rFonts w:asciiTheme="minorHAnsi" w:hAnsiTheme="minorHAnsi" w:cstheme="minorHAnsi"/>
                <w:b/>
                <w:sz w:val="20"/>
                <w:szCs w:val="22"/>
              </w:rPr>
              <w:t>20</w:t>
            </w:r>
          </w:p>
        </w:tc>
      </w:tr>
    </w:tbl>
    <w:p w14:paraId="53100ECD" w14:textId="77777777" w:rsidR="00576023" w:rsidRPr="00631EB6" w:rsidRDefault="00576023" w:rsidP="00350025">
      <w:pPr>
        <w:spacing w:line="276" w:lineRule="auto"/>
        <w:contextualSpacing/>
        <w:rPr>
          <w:rFonts w:asciiTheme="minorHAnsi" w:hAnsiTheme="minorHAnsi" w:cstheme="minorHAnsi"/>
          <w:b/>
          <w:sz w:val="20"/>
          <w:szCs w:val="22"/>
        </w:rPr>
      </w:pPr>
      <w:r w:rsidRPr="00631EB6">
        <w:rPr>
          <w:rFonts w:asciiTheme="minorHAnsi" w:hAnsiTheme="minorHAnsi" w:cstheme="minorHAnsi"/>
          <w:b/>
          <w:sz w:val="20"/>
          <w:szCs w:val="22"/>
        </w:rPr>
        <w:t>ZAMAWIAJĄCY:</w:t>
      </w:r>
    </w:p>
    <w:p w14:paraId="2A14AF5B" w14:textId="77777777" w:rsidR="00576023" w:rsidRPr="00631EB6" w:rsidRDefault="00576023" w:rsidP="00350025">
      <w:pPr>
        <w:spacing w:line="276" w:lineRule="auto"/>
        <w:contextualSpacing/>
        <w:rPr>
          <w:rFonts w:asciiTheme="minorHAnsi" w:hAnsiTheme="minorHAnsi" w:cstheme="minorHAnsi"/>
          <w:b/>
          <w:sz w:val="20"/>
          <w:szCs w:val="22"/>
        </w:rPr>
      </w:pPr>
      <w:r w:rsidRPr="00631EB6">
        <w:rPr>
          <w:rFonts w:asciiTheme="minorHAnsi" w:hAnsiTheme="minorHAnsi" w:cstheme="minorHAnsi"/>
          <w:b/>
          <w:sz w:val="20"/>
          <w:szCs w:val="22"/>
        </w:rPr>
        <w:t>Związek Komunalny Gmin „Czyste Miasto, Czysta Gmina”</w:t>
      </w:r>
    </w:p>
    <w:p w14:paraId="76980A93" w14:textId="77777777" w:rsidR="00576023" w:rsidRPr="00631EB6" w:rsidRDefault="00576023" w:rsidP="00350025">
      <w:pPr>
        <w:spacing w:line="276" w:lineRule="auto"/>
        <w:contextualSpacing/>
        <w:rPr>
          <w:rFonts w:asciiTheme="minorHAnsi" w:hAnsiTheme="minorHAnsi" w:cstheme="minorHAnsi"/>
          <w:b/>
          <w:sz w:val="20"/>
          <w:szCs w:val="22"/>
        </w:rPr>
      </w:pPr>
      <w:r w:rsidRPr="00631EB6">
        <w:rPr>
          <w:rFonts w:asciiTheme="minorHAnsi" w:hAnsiTheme="minorHAnsi" w:cstheme="minorHAnsi"/>
          <w:b/>
          <w:sz w:val="20"/>
          <w:szCs w:val="22"/>
        </w:rPr>
        <w:t>Pl. Św. Józefa 5, 62 – 800 Kalisz</w:t>
      </w:r>
    </w:p>
    <w:p w14:paraId="41DAA569" w14:textId="77777777" w:rsidR="00576023" w:rsidRPr="00631EB6" w:rsidRDefault="00576023" w:rsidP="00350025">
      <w:pPr>
        <w:spacing w:line="276" w:lineRule="auto"/>
        <w:contextualSpacing/>
        <w:rPr>
          <w:rFonts w:asciiTheme="minorHAnsi" w:hAnsiTheme="minorHAnsi" w:cstheme="minorHAnsi"/>
          <w:b/>
          <w:i/>
          <w:sz w:val="20"/>
          <w:szCs w:val="22"/>
          <w:u w:val="single"/>
        </w:rPr>
      </w:pPr>
      <w:r w:rsidRPr="00631EB6">
        <w:rPr>
          <w:rFonts w:asciiTheme="minorHAnsi" w:hAnsiTheme="minorHAnsi" w:cstheme="minorHAnsi"/>
          <w:b/>
          <w:i/>
          <w:sz w:val="20"/>
          <w:szCs w:val="22"/>
          <w:u w:val="single"/>
        </w:rPr>
        <w:t>Adres do korespondencji:</w:t>
      </w:r>
    </w:p>
    <w:p w14:paraId="7C08784B" w14:textId="77777777" w:rsidR="00576023" w:rsidRPr="00631EB6" w:rsidRDefault="00576023" w:rsidP="00350025">
      <w:pPr>
        <w:spacing w:line="276" w:lineRule="auto"/>
        <w:contextualSpacing/>
        <w:rPr>
          <w:rFonts w:asciiTheme="minorHAnsi" w:hAnsiTheme="minorHAnsi" w:cstheme="minorHAnsi"/>
          <w:b/>
          <w:sz w:val="20"/>
          <w:szCs w:val="22"/>
        </w:rPr>
      </w:pPr>
      <w:r w:rsidRPr="00631EB6">
        <w:rPr>
          <w:rFonts w:asciiTheme="minorHAnsi" w:hAnsiTheme="minorHAnsi" w:cstheme="minorHAnsi"/>
          <w:b/>
          <w:sz w:val="20"/>
          <w:szCs w:val="22"/>
        </w:rPr>
        <w:t>Zakład Unieszkodliwiania Odpadów Komunalnych „Orli Staw”</w:t>
      </w:r>
    </w:p>
    <w:p w14:paraId="6BFBDC90" w14:textId="77777777" w:rsidR="00576023" w:rsidRPr="00631EB6" w:rsidRDefault="00576023" w:rsidP="00350025">
      <w:pPr>
        <w:tabs>
          <w:tab w:val="left" w:pos="6075"/>
        </w:tabs>
        <w:spacing w:line="276" w:lineRule="auto"/>
        <w:contextualSpacing/>
        <w:rPr>
          <w:rFonts w:asciiTheme="minorHAnsi" w:hAnsiTheme="minorHAnsi" w:cstheme="minorHAnsi"/>
          <w:sz w:val="20"/>
          <w:szCs w:val="22"/>
          <w:lang w:eastAsia="zh-CN"/>
        </w:rPr>
      </w:pPr>
      <w:r w:rsidRPr="00631EB6">
        <w:rPr>
          <w:rFonts w:asciiTheme="minorHAnsi" w:hAnsiTheme="minorHAnsi" w:cstheme="minorHAnsi"/>
          <w:b/>
          <w:sz w:val="20"/>
          <w:szCs w:val="22"/>
        </w:rPr>
        <w:t>Orli Staw 2, 62 – 834 Ceków</w:t>
      </w:r>
    </w:p>
    <w:p w14:paraId="38498250" w14:textId="77777777" w:rsidR="00576023" w:rsidRPr="00631EB6" w:rsidRDefault="00576023" w:rsidP="00350025">
      <w:pPr>
        <w:spacing w:line="276" w:lineRule="auto"/>
        <w:contextualSpacing/>
        <w:jc w:val="center"/>
        <w:rPr>
          <w:rFonts w:asciiTheme="minorHAnsi" w:hAnsiTheme="minorHAnsi" w:cstheme="minorHAnsi"/>
          <w:b/>
          <w:bCs/>
          <w:sz w:val="8"/>
          <w:szCs w:val="22"/>
        </w:rPr>
      </w:pPr>
    </w:p>
    <w:p w14:paraId="77191698" w14:textId="77777777" w:rsidR="00576023" w:rsidRPr="00631EB6" w:rsidRDefault="00576023" w:rsidP="00350025">
      <w:pPr>
        <w:spacing w:line="276" w:lineRule="auto"/>
        <w:contextualSpacing/>
        <w:jc w:val="center"/>
        <w:rPr>
          <w:rFonts w:asciiTheme="minorHAnsi" w:hAnsiTheme="minorHAnsi" w:cstheme="minorHAnsi"/>
          <w:sz w:val="22"/>
          <w:szCs w:val="22"/>
          <w:lang w:eastAsia="zh-CN"/>
        </w:rPr>
      </w:pPr>
      <w:r w:rsidRPr="00631EB6">
        <w:rPr>
          <w:rFonts w:asciiTheme="minorHAnsi" w:hAnsiTheme="minorHAnsi" w:cstheme="minorHAnsi"/>
          <w:b/>
          <w:bCs/>
          <w:sz w:val="22"/>
          <w:szCs w:val="22"/>
        </w:rPr>
        <w:t>OŚWIADCZENIE USTANAWIAJĄCE PEŁNOMOCNIKA ZGODNIE Z ART. 23 UST. 2 USTAWY PRAWO ZAMÓWIEŃ PUBLICZNYCH (DOTYCZY KONSORCJÓW, SPÓŁEK CYWILNYCH)</w:t>
      </w:r>
    </w:p>
    <w:p w14:paraId="1884B5C4" w14:textId="77777777" w:rsidR="00576023" w:rsidRPr="00631EB6" w:rsidRDefault="00576023" w:rsidP="00350025">
      <w:pPr>
        <w:spacing w:line="276" w:lineRule="auto"/>
        <w:contextualSpacing/>
        <w:rPr>
          <w:rFonts w:asciiTheme="minorHAnsi" w:hAnsiTheme="minorHAnsi" w:cstheme="minorHAnsi"/>
          <w:sz w:val="4"/>
          <w:szCs w:val="22"/>
          <w:lang w:eastAsia="zh-CN"/>
        </w:rPr>
      </w:pPr>
    </w:p>
    <w:p w14:paraId="363DCD16" w14:textId="77777777" w:rsidR="00576023" w:rsidRPr="00631EB6" w:rsidRDefault="00576023" w:rsidP="00350025">
      <w:pPr>
        <w:spacing w:line="276" w:lineRule="auto"/>
        <w:contextualSpacing/>
        <w:rPr>
          <w:rFonts w:asciiTheme="minorHAnsi" w:hAnsiTheme="minorHAnsi" w:cstheme="minorHAnsi"/>
          <w:sz w:val="20"/>
          <w:szCs w:val="20"/>
          <w:lang w:eastAsia="zh-CN"/>
        </w:rPr>
      </w:pPr>
      <w:r w:rsidRPr="00631EB6">
        <w:rPr>
          <w:rFonts w:asciiTheme="minorHAnsi" w:hAnsiTheme="minorHAnsi" w:cstheme="minorHAnsi"/>
          <w:sz w:val="20"/>
          <w:szCs w:val="20"/>
          <w:lang w:eastAsia="zh-CN"/>
        </w:rPr>
        <w:t xml:space="preserve">Ja niżej podpisany ……............................................................................……………………........................... </w:t>
      </w:r>
    </w:p>
    <w:p w14:paraId="7BF19743" w14:textId="77777777" w:rsidR="00576023" w:rsidRPr="00631EB6" w:rsidRDefault="00576023" w:rsidP="00350025">
      <w:pPr>
        <w:spacing w:line="276" w:lineRule="auto"/>
        <w:contextualSpacing/>
        <w:rPr>
          <w:rFonts w:asciiTheme="minorHAnsi" w:hAnsiTheme="minorHAnsi" w:cstheme="minorHAnsi"/>
          <w:i/>
          <w:iCs/>
          <w:sz w:val="20"/>
          <w:szCs w:val="20"/>
          <w:lang w:eastAsia="zh-CN"/>
        </w:rPr>
      </w:pPr>
      <w:r w:rsidRPr="00631EB6">
        <w:rPr>
          <w:rFonts w:asciiTheme="minorHAnsi" w:hAnsiTheme="minorHAnsi" w:cstheme="minorHAnsi"/>
          <w:sz w:val="20"/>
          <w:szCs w:val="20"/>
          <w:lang w:eastAsia="zh-CN"/>
        </w:rPr>
        <w:t xml:space="preserve">działający w imieniu: ……….……................................................................................................................ </w:t>
      </w:r>
    </w:p>
    <w:p w14:paraId="7E44D01C" w14:textId="77777777" w:rsidR="00576023" w:rsidRPr="00631EB6" w:rsidRDefault="00576023" w:rsidP="00350025">
      <w:pPr>
        <w:spacing w:line="276" w:lineRule="auto"/>
        <w:contextualSpacing/>
        <w:jc w:val="center"/>
        <w:rPr>
          <w:rFonts w:asciiTheme="minorHAnsi" w:hAnsiTheme="minorHAnsi" w:cstheme="minorHAnsi"/>
          <w:sz w:val="16"/>
          <w:szCs w:val="20"/>
          <w:lang w:eastAsia="zh-CN"/>
        </w:rPr>
      </w:pPr>
      <w:r w:rsidRPr="00631EB6">
        <w:rPr>
          <w:rFonts w:asciiTheme="minorHAnsi" w:hAnsiTheme="minorHAnsi" w:cstheme="minorHAnsi"/>
          <w:i/>
          <w:iCs/>
          <w:sz w:val="16"/>
          <w:szCs w:val="20"/>
          <w:lang w:eastAsia="zh-CN"/>
        </w:rPr>
        <w:t>(podać nazwę przedsiębiorcy, spółki i adres)</w:t>
      </w:r>
    </w:p>
    <w:p w14:paraId="30F0BC3B" w14:textId="77777777" w:rsidR="00576023" w:rsidRPr="00631EB6" w:rsidRDefault="00576023" w:rsidP="00350025">
      <w:pPr>
        <w:spacing w:line="276" w:lineRule="auto"/>
        <w:contextualSpacing/>
        <w:rPr>
          <w:rFonts w:asciiTheme="minorHAnsi" w:hAnsiTheme="minorHAnsi" w:cstheme="minorHAnsi"/>
          <w:sz w:val="20"/>
          <w:szCs w:val="20"/>
          <w:lang w:eastAsia="zh-CN"/>
        </w:rPr>
      </w:pPr>
      <w:r w:rsidRPr="00631EB6">
        <w:rPr>
          <w:rFonts w:asciiTheme="minorHAnsi" w:hAnsiTheme="minorHAnsi" w:cstheme="minorHAnsi"/>
          <w:sz w:val="20"/>
          <w:szCs w:val="20"/>
          <w:lang w:eastAsia="zh-CN"/>
        </w:rPr>
        <w:t>oraz</w:t>
      </w:r>
    </w:p>
    <w:p w14:paraId="1E71F93B" w14:textId="77777777" w:rsidR="00576023" w:rsidRPr="00631EB6" w:rsidRDefault="00576023" w:rsidP="00350025">
      <w:pPr>
        <w:spacing w:line="276" w:lineRule="auto"/>
        <w:contextualSpacing/>
        <w:rPr>
          <w:rFonts w:asciiTheme="minorHAnsi" w:hAnsiTheme="minorHAnsi" w:cstheme="minorHAnsi"/>
          <w:sz w:val="20"/>
          <w:szCs w:val="20"/>
          <w:lang w:eastAsia="zh-CN"/>
        </w:rPr>
      </w:pPr>
      <w:r w:rsidRPr="00631EB6">
        <w:rPr>
          <w:rFonts w:asciiTheme="minorHAnsi" w:hAnsiTheme="minorHAnsi" w:cstheme="minorHAnsi"/>
          <w:sz w:val="20"/>
          <w:szCs w:val="20"/>
          <w:lang w:eastAsia="zh-CN"/>
        </w:rPr>
        <w:t xml:space="preserve">ja niżej podpisany ….......………………………................................................................................................. </w:t>
      </w:r>
    </w:p>
    <w:p w14:paraId="1572FF17" w14:textId="77777777" w:rsidR="00576023" w:rsidRPr="00631EB6" w:rsidRDefault="00576023" w:rsidP="00350025">
      <w:pPr>
        <w:spacing w:line="276" w:lineRule="auto"/>
        <w:contextualSpacing/>
        <w:rPr>
          <w:rFonts w:asciiTheme="minorHAnsi" w:hAnsiTheme="minorHAnsi" w:cstheme="minorHAnsi"/>
          <w:i/>
          <w:iCs/>
          <w:sz w:val="20"/>
          <w:szCs w:val="20"/>
          <w:lang w:eastAsia="zh-CN"/>
        </w:rPr>
      </w:pPr>
      <w:r w:rsidRPr="00631EB6">
        <w:rPr>
          <w:rFonts w:asciiTheme="minorHAnsi" w:hAnsiTheme="minorHAnsi" w:cstheme="minorHAnsi"/>
          <w:sz w:val="20"/>
          <w:szCs w:val="20"/>
          <w:lang w:eastAsia="zh-CN"/>
        </w:rPr>
        <w:t xml:space="preserve">działający w imieniu: …….………................................................................................................................ </w:t>
      </w:r>
    </w:p>
    <w:p w14:paraId="77B0C0BC" w14:textId="77777777" w:rsidR="00576023" w:rsidRPr="00631EB6" w:rsidRDefault="00576023" w:rsidP="00350025">
      <w:pPr>
        <w:spacing w:line="276" w:lineRule="auto"/>
        <w:contextualSpacing/>
        <w:jc w:val="center"/>
        <w:rPr>
          <w:rFonts w:asciiTheme="minorHAnsi" w:hAnsiTheme="minorHAnsi" w:cstheme="minorHAnsi"/>
          <w:i/>
          <w:iCs/>
          <w:sz w:val="16"/>
          <w:szCs w:val="20"/>
          <w:lang w:eastAsia="zh-CN"/>
        </w:rPr>
      </w:pPr>
      <w:r w:rsidRPr="00631EB6">
        <w:rPr>
          <w:rFonts w:asciiTheme="minorHAnsi" w:hAnsiTheme="minorHAnsi" w:cstheme="minorHAnsi"/>
          <w:i/>
          <w:iCs/>
          <w:sz w:val="16"/>
          <w:szCs w:val="20"/>
          <w:lang w:eastAsia="zh-CN"/>
        </w:rPr>
        <w:t>(podać nazwę przedsiębiorcy, spółki i adres)</w:t>
      </w:r>
    </w:p>
    <w:p w14:paraId="52DEF304" w14:textId="77777777" w:rsidR="00576023" w:rsidRPr="00631EB6" w:rsidRDefault="00576023" w:rsidP="00350025">
      <w:pPr>
        <w:spacing w:line="276" w:lineRule="auto"/>
        <w:contextualSpacing/>
        <w:rPr>
          <w:rFonts w:asciiTheme="minorHAnsi" w:hAnsiTheme="minorHAnsi" w:cstheme="minorHAnsi"/>
          <w:sz w:val="20"/>
          <w:szCs w:val="20"/>
          <w:lang w:eastAsia="zh-CN"/>
        </w:rPr>
      </w:pPr>
      <w:r w:rsidRPr="00631EB6">
        <w:rPr>
          <w:rFonts w:asciiTheme="minorHAnsi" w:hAnsiTheme="minorHAnsi" w:cstheme="minorHAnsi"/>
          <w:sz w:val="20"/>
          <w:szCs w:val="20"/>
          <w:lang w:eastAsia="zh-CN"/>
        </w:rPr>
        <w:t>oraz</w:t>
      </w:r>
    </w:p>
    <w:p w14:paraId="4E1DD112" w14:textId="77777777" w:rsidR="00576023" w:rsidRPr="00631EB6" w:rsidRDefault="00576023" w:rsidP="00350025">
      <w:pPr>
        <w:spacing w:line="276" w:lineRule="auto"/>
        <w:contextualSpacing/>
        <w:rPr>
          <w:rFonts w:asciiTheme="minorHAnsi" w:hAnsiTheme="minorHAnsi" w:cstheme="minorHAnsi"/>
          <w:sz w:val="20"/>
          <w:szCs w:val="20"/>
          <w:lang w:eastAsia="zh-CN"/>
        </w:rPr>
      </w:pPr>
      <w:r w:rsidRPr="00631EB6">
        <w:rPr>
          <w:rFonts w:asciiTheme="minorHAnsi" w:hAnsiTheme="minorHAnsi" w:cstheme="minorHAnsi"/>
          <w:sz w:val="20"/>
          <w:szCs w:val="20"/>
          <w:lang w:eastAsia="zh-CN"/>
        </w:rPr>
        <w:t xml:space="preserve">** ja niżej podpisany ............………………………........................................................................................... </w:t>
      </w:r>
    </w:p>
    <w:p w14:paraId="68EA799A" w14:textId="77777777" w:rsidR="00576023" w:rsidRPr="00631EB6" w:rsidRDefault="00576023" w:rsidP="00350025">
      <w:pPr>
        <w:spacing w:line="276" w:lineRule="auto"/>
        <w:contextualSpacing/>
        <w:rPr>
          <w:rFonts w:asciiTheme="minorHAnsi" w:hAnsiTheme="minorHAnsi" w:cstheme="minorHAnsi"/>
          <w:i/>
          <w:iCs/>
          <w:sz w:val="20"/>
          <w:szCs w:val="20"/>
          <w:lang w:eastAsia="zh-CN"/>
        </w:rPr>
      </w:pPr>
      <w:r w:rsidRPr="00631EB6">
        <w:rPr>
          <w:rFonts w:asciiTheme="minorHAnsi" w:hAnsiTheme="minorHAnsi" w:cstheme="minorHAnsi"/>
          <w:sz w:val="20"/>
          <w:szCs w:val="20"/>
          <w:lang w:eastAsia="zh-CN"/>
        </w:rPr>
        <w:t xml:space="preserve">działający w imieniu: ……….……................................................................................................................ </w:t>
      </w:r>
    </w:p>
    <w:p w14:paraId="0647EF87" w14:textId="77777777" w:rsidR="00576023" w:rsidRPr="00631EB6" w:rsidRDefault="00576023" w:rsidP="00350025">
      <w:pPr>
        <w:spacing w:line="276" w:lineRule="auto"/>
        <w:contextualSpacing/>
        <w:jc w:val="center"/>
        <w:rPr>
          <w:rFonts w:asciiTheme="minorHAnsi" w:hAnsiTheme="minorHAnsi" w:cstheme="minorHAnsi"/>
          <w:i/>
          <w:iCs/>
          <w:sz w:val="16"/>
          <w:szCs w:val="20"/>
          <w:lang w:eastAsia="zh-CN"/>
        </w:rPr>
      </w:pPr>
      <w:r w:rsidRPr="00631EB6">
        <w:rPr>
          <w:rFonts w:asciiTheme="minorHAnsi" w:hAnsiTheme="minorHAnsi" w:cstheme="minorHAnsi"/>
          <w:i/>
          <w:iCs/>
          <w:sz w:val="16"/>
          <w:szCs w:val="20"/>
          <w:lang w:eastAsia="zh-CN"/>
        </w:rPr>
        <w:t>(podać nazwę przedsiębiorcy, spółki i adres)</w:t>
      </w:r>
    </w:p>
    <w:p w14:paraId="10BCB4B6" w14:textId="77777777" w:rsidR="00576023" w:rsidRPr="00631EB6" w:rsidRDefault="00576023" w:rsidP="00350025">
      <w:pPr>
        <w:spacing w:line="276" w:lineRule="auto"/>
        <w:contextualSpacing/>
        <w:rPr>
          <w:rFonts w:asciiTheme="minorHAnsi" w:hAnsiTheme="minorHAnsi" w:cstheme="minorHAnsi"/>
          <w:sz w:val="20"/>
          <w:szCs w:val="20"/>
          <w:lang w:eastAsia="zh-CN"/>
        </w:rPr>
      </w:pPr>
      <w:r w:rsidRPr="00631EB6">
        <w:rPr>
          <w:rFonts w:asciiTheme="minorHAnsi" w:hAnsiTheme="minorHAnsi" w:cstheme="minorHAnsi"/>
          <w:sz w:val="20"/>
          <w:szCs w:val="20"/>
          <w:lang w:eastAsia="zh-CN"/>
        </w:rPr>
        <w:t xml:space="preserve">** jako </w:t>
      </w:r>
      <w:r w:rsidRPr="00631EB6">
        <w:rPr>
          <w:rFonts w:asciiTheme="minorHAnsi" w:hAnsiTheme="minorHAnsi" w:cstheme="minorHAnsi"/>
          <w:sz w:val="20"/>
          <w:szCs w:val="20"/>
          <w:u w:val="single"/>
          <w:lang w:eastAsia="zh-CN"/>
        </w:rPr>
        <w:t>wspólnicy spółki cywilnej pn.</w:t>
      </w:r>
      <w:r w:rsidRPr="00631EB6">
        <w:rPr>
          <w:rFonts w:asciiTheme="minorHAnsi" w:hAnsiTheme="minorHAnsi" w:cstheme="minorHAnsi"/>
          <w:sz w:val="20"/>
          <w:szCs w:val="20"/>
          <w:lang w:eastAsia="zh-CN"/>
        </w:rPr>
        <w:t>: .…………………………...........................................................................</w:t>
      </w:r>
    </w:p>
    <w:p w14:paraId="326D531B" w14:textId="77777777" w:rsidR="00576023" w:rsidRPr="00631EB6" w:rsidRDefault="00576023" w:rsidP="00350025">
      <w:pPr>
        <w:spacing w:line="276" w:lineRule="auto"/>
        <w:contextualSpacing/>
        <w:rPr>
          <w:rFonts w:asciiTheme="minorHAnsi" w:hAnsiTheme="minorHAnsi" w:cstheme="minorHAnsi"/>
          <w:sz w:val="20"/>
          <w:szCs w:val="20"/>
          <w:lang w:eastAsia="zh-CN"/>
        </w:rPr>
      </w:pPr>
      <w:r w:rsidRPr="00631EB6">
        <w:rPr>
          <w:rFonts w:asciiTheme="minorHAnsi" w:hAnsiTheme="minorHAnsi" w:cstheme="minorHAnsi"/>
          <w:sz w:val="20"/>
          <w:szCs w:val="20"/>
          <w:lang w:eastAsia="zh-CN"/>
        </w:rPr>
        <w:t>z siedzibą w ............................................. przy ul. ...................................................................................</w:t>
      </w:r>
    </w:p>
    <w:p w14:paraId="2719F400" w14:textId="256736DA" w:rsidR="00576023" w:rsidRPr="00631EB6" w:rsidRDefault="00576023" w:rsidP="00350025">
      <w:pPr>
        <w:spacing w:line="276" w:lineRule="auto"/>
        <w:contextualSpacing/>
        <w:jc w:val="both"/>
        <w:rPr>
          <w:rFonts w:asciiTheme="minorHAnsi" w:hAnsiTheme="minorHAnsi" w:cstheme="minorHAnsi"/>
          <w:sz w:val="20"/>
          <w:szCs w:val="20"/>
          <w:lang w:eastAsia="zh-CN"/>
        </w:rPr>
      </w:pPr>
      <w:r w:rsidRPr="00631EB6">
        <w:rPr>
          <w:rFonts w:asciiTheme="minorHAnsi" w:hAnsiTheme="minorHAnsi" w:cstheme="minorHAnsi"/>
          <w:sz w:val="20"/>
          <w:szCs w:val="20"/>
          <w:lang w:eastAsia="zh-CN"/>
        </w:rPr>
        <w:t>ustalamy, że naszym pełnomocnikiem w rozumieniu art. 23 ust. 2 ustawy z dnia 29 stycznia 2004 r. Prawo zamówień publicznych (</w:t>
      </w:r>
      <w:proofErr w:type="spellStart"/>
      <w:r w:rsidRPr="00631EB6">
        <w:rPr>
          <w:rFonts w:asciiTheme="minorHAnsi" w:hAnsiTheme="minorHAnsi" w:cstheme="minorHAnsi"/>
          <w:sz w:val="20"/>
          <w:szCs w:val="20"/>
          <w:lang w:eastAsia="zh-CN"/>
        </w:rPr>
        <w:t>t.j</w:t>
      </w:r>
      <w:proofErr w:type="spellEnd"/>
      <w:r w:rsidRPr="00631EB6">
        <w:rPr>
          <w:rFonts w:asciiTheme="minorHAnsi" w:hAnsiTheme="minorHAnsi" w:cstheme="minorHAnsi"/>
          <w:sz w:val="20"/>
          <w:szCs w:val="20"/>
          <w:lang w:eastAsia="zh-CN"/>
        </w:rPr>
        <w:t>. Dz. U. z 201</w:t>
      </w:r>
      <w:r w:rsidR="00A06C36" w:rsidRPr="00631EB6">
        <w:rPr>
          <w:rFonts w:asciiTheme="minorHAnsi" w:hAnsiTheme="minorHAnsi" w:cstheme="minorHAnsi"/>
          <w:sz w:val="20"/>
          <w:szCs w:val="20"/>
          <w:lang w:eastAsia="zh-CN"/>
        </w:rPr>
        <w:t>9</w:t>
      </w:r>
      <w:r w:rsidRPr="00631EB6">
        <w:rPr>
          <w:rFonts w:asciiTheme="minorHAnsi" w:hAnsiTheme="minorHAnsi" w:cstheme="minorHAnsi"/>
          <w:sz w:val="20"/>
          <w:szCs w:val="20"/>
          <w:lang w:eastAsia="zh-CN"/>
        </w:rPr>
        <w:t xml:space="preserve"> r., poz. 1</w:t>
      </w:r>
      <w:r w:rsidR="00A06C36" w:rsidRPr="00631EB6">
        <w:rPr>
          <w:rFonts w:asciiTheme="minorHAnsi" w:hAnsiTheme="minorHAnsi" w:cstheme="minorHAnsi"/>
          <w:sz w:val="20"/>
          <w:szCs w:val="20"/>
          <w:lang w:eastAsia="zh-CN"/>
        </w:rPr>
        <w:t>843</w:t>
      </w:r>
      <w:r w:rsidRPr="00631EB6">
        <w:rPr>
          <w:rFonts w:asciiTheme="minorHAnsi" w:hAnsiTheme="minorHAnsi" w:cstheme="minorHAnsi"/>
          <w:sz w:val="20"/>
          <w:szCs w:val="20"/>
          <w:lang w:eastAsia="zh-CN"/>
        </w:rPr>
        <w:t xml:space="preserve">) w postępowaniu o udzielenie zamówienia publicznego prowadzonym przez Związek Komunalny Gmin „Czyste Miasto, Czysta Gmin”, którego przedmiotem jest: </w:t>
      </w:r>
      <w:r w:rsidRPr="00631EB6">
        <w:rPr>
          <w:rFonts w:asciiTheme="minorHAnsi" w:hAnsiTheme="minorHAnsi" w:cstheme="minorHAnsi"/>
          <w:b/>
          <w:sz w:val="20"/>
          <w:szCs w:val="20"/>
          <w:lang w:eastAsia="zh-CN"/>
        </w:rPr>
        <w:t>„</w:t>
      </w:r>
      <w:r w:rsidR="00A06C36" w:rsidRPr="00631EB6">
        <w:rPr>
          <w:rFonts w:asciiTheme="minorHAnsi" w:hAnsiTheme="minorHAnsi" w:cstheme="minorHAnsi"/>
          <w:b/>
          <w:sz w:val="20"/>
          <w:szCs w:val="20"/>
        </w:rPr>
        <w:t>Dostawa i sukcesywne wymiany ogumienia w sprzęcie transportowym należącym do Związku Komunalnego Gmin „Czyste Miasto, Czysta Gmina” z podziałem na Zadanie nr 1 i Zadanie nr 2”</w:t>
      </w:r>
      <w:r w:rsidR="00A06C36" w:rsidRPr="00631EB6">
        <w:rPr>
          <w:rFonts w:asciiTheme="minorHAnsi" w:hAnsiTheme="minorHAnsi" w:cstheme="minorHAnsi"/>
          <w:b/>
          <w:sz w:val="20"/>
          <w:szCs w:val="20"/>
          <w:lang w:eastAsia="ar-SA"/>
        </w:rPr>
        <w:t xml:space="preserve">” </w:t>
      </w:r>
      <w:r w:rsidRPr="00631EB6">
        <w:rPr>
          <w:rFonts w:asciiTheme="minorHAnsi" w:hAnsiTheme="minorHAnsi" w:cstheme="minorHAnsi"/>
          <w:b/>
          <w:bCs/>
          <w:sz w:val="20"/>
          <w:szCs w:val="20"/>
          <w:lang w:eastAsia="zh-CN"/>
        </w:rPr>
        <w:t xml:space="preserve"> *</w:t>
      </w:r>
      <w:r w:rsidRPr="00631EB6">
        <w:rPr>
          <w:rFonts w:asciiTheme="minorHAnsi" w:hAnsiTheme="minorHAnsi" w:cstheme="minorHAnsi"/>
          <w:sz w:val="20"/>
          <w:szCs w:val="20"/>
          <w:lang w:eastAsia="zh-CN"/>
        </w:rPr>
        <w:t>będzie:</w:t>
      </w:r>
    </w:p>
    <w:p w14:paraId="29B25887" w14:textId="77777777" w:rsidR="00576023" w:rsidRPr="00631EB6" w:rsidRDefault="00576023" w:rsidP="00350025">
      <w:pPr>
        <w:spacing w:line="276" w:lineRule="auto"/>
        <w:contextualSpacing/>
        <w:rPr>
          <w:rFonts w:asciiTheme="minorHAnsi" w:hAnsiTheme="minorHAnsi" w:cstheme="minorHAnsi"/>
          <w:sz w:val="20"/>
          <w:szCs w:val="20"/>
          <w:lang w:eastAsia="zh-CN"/>
        </w:rPr>
      </w:pPr>
      <w:r w:rsidRPr="00631EB6">
        <w:rPr>
          <w:rFonts w:asciiTheme="minorHAnsi" w:hAnsiTheme="minorHAnsi" w:cstheme="minorHAnsi"/>
          <w:sz w:val="20"/>
          <w:szCs w:val="20"/>
          <w:lang w:eastAsia="zh-CN"/>
        </w:rPr>
        <w:t>Pan/Pani: ……………………………………………..........................................................………………..</w:t>
      </w:r>
    </w:p>
    <w:p w14:paraId="39FAF32F" w14:textId="77777777" w:rsidR="00576023" w:rsidRPr="00631EB6" w:rsidRDefault="00576023" w:rsidP="00350025">
      <w:pPr>
        <w:spacing w:line="276" w:lineRule="auto"/>
        <w:contextualSpacing/>
        <w:jc w:val="both"/>
        <w:rPr>
          <w:rFonts w:asciiTheme="minorHAnsi" w:hAnsiTheme="minorHAnsi" w:cstheme="minorHAnsi"/>
          <w:sz w:val="20"/>
          <w:szCs w:val="20"/>
          <w:lang w:eastAsia="zh-CN"/>
        </w:rPr>
      </w:pPr>
      <w:r w:rsidRPr="00631EB6">
        <w:rPr>
          <w:rFonts w:asciiTheme="minorHAnsi" w:hAnsiTheme="minorHAnsi" w:cstheme="minorHAnsi"/>
          <w:sz w:val="20"/>
          <w:szCs w:val="20"/>
          <w:lang w:eastAsia="zh-CN"/>
        </w:rPr>
        <w:t xml:space="preserve">Oświadczamy zgodnie, że wyżej wymieniony Pełnomocnik uprawniony jest do reprezentowania Nas </w:t>
      </w:r>
      <w:r w:rsidRPr="00631EB6">
        <w:rPr>
          <w:rFonts w:asciiTheme="minorHAnsi" w:hAnsiTheme="minorHAnsi" w:cstheme="minorHAnsi"/>
          <w:sz w:val="20"/>
          <w:szCs w:val="20"/>
          <w:lang w:eastAsia="zh-CN"/>
        </w:rPr>
        <w:br/>
        <w:t>w postępowaniu, o którym mowa wyżej, a w szczególności do:</w:t>
      </w:r>
    </w:p>
    <w:p w14:paraId="6B501821" w14:textId="77777777" w:rsidR="00576023" w:rsidRPr="00631EB6" w:rsidRDefault="00576023" w:rsidP="00350025">
      <w:pPr>
        <w:numPr>
          <w:ilvl w:val="0"/>
          <w:numId w:val="51"/>
        </w:numPr>
        <w:tabs>
          <w:tab w:val="clear" w:pos="360"/>
          <w:tab w:val="num" w:pos="720"/>
        </w:tabs>
        <w:spacing w:line="276" w:lineRule="auto"/>
        <w:ind w:left="714" w:hanging="357"/>
        <w:contextualSpacing/>
        <w:jc w:val="both"/>
        <w:rPr>
          <w:rFonts w:asciiTheme="minorHAnsi" w:hAnsiTheme="minorHAnsi" w:cstheme="minorHAnsi"/>
          <w:sz w:val="20"/>
          <w:szCs w:val="20"/>
          <w:lang w:eastAsia="zh-CN"/>
        </w:rPr>
      </w:pPr>
      <w:r w:rsidRPr="00631EB6">
        <w:rPr>
          <w:rFonts w:asciiTheme="minorHAnsi" w:hAnsiTheme="minorHAnsi" w:cstheme="minorHAnsi"/>
          <w:sz w:val="20"/>
          <w:szCs w:val="20"/>
          <w:lang w:eastAsia="zh-CN"/>
        </w:rPr>
        <w:t>przygotowania i złożenia w naszym imieniu oferty,</w:t>
      </w:r>
    </w:p>
    <w:p w14:paraId="7ABAA3D2" w14:textId="77777777" w:rsidR="00576023" w:rsidRPr="00631EB6" w:rsidRDefault="00576023" w:rsidP="00350025">
      <w:pPr>
        <w:numPr>
          <w:ilvl w:val="0"/>
          <w:numId w:val="51"/>
        </w:numPr>
        <w:tabs>
          <w:tab w:val="clear" w:pos="360"/>
          <w:tab w:val="num" w:pos="720"/>
        </w:tabs>
        <w:spacing w:line="276" w:lineRule="auto"/>
        <w:ind w:left="714" w:hanging="357"/>
        <w:contextualSpacing/>
        <w:jc w:val="both"/>
        <w:rPr>
          <w:rFonts w:asciiTheme="minorHAnsi" w:hAnsiTheme="minorHAnsi" w:cstheme="minorHAnsi"/>
          <w:sz w:val="20"/>
          <w:szCs w:val="20"/>
          <w:lang w:eastAsia="zh-CN"/>
        </w:rPr>
      </w:pPr>
      <w:r w:rsidRPr="00631EB6">
        <w:rPr>
          <w:rFonts w:asciiTheme="minorHAnsi" w:hAnsiTheme="minorHAnsi" w:cstheme="minorHAnsi"/>
          <w:sz w:val="20"/>
          <w:szCs w:val="20"/>
          <w:lang w:eastAsia="zh-CN"/>
        </w:rPr>
        <w:t>podpisania i parafowania w naszym imieniu wszelkich dokumentów związanych z wyżej wymienionym postępowaniem,</w:t>
      </w:r>
    </w:p>
    <w:p w14:paraId="652B969D" w14:textId="77777777" w:rsidR="00576023" w:rsidRPr="00631EB6" w:rsidRDefault="00576023" w:rsidP="00350025">
      <w:pPr>
        <w:numPr>
          <w:ilvl w:val="0"/>
          <w:numId w:val="51"/>
        </w:numPr>
        <w:tabs>
          <w:tab w:val="clear" w:pos="360"/>
          <w:tab w:val="num" w:pos="720"/>
        </w:tabs>
        <w:spacing w:line="276" w:lineRule="auto"/>
        <w:ind w:left="714" w:hanging="357"/>
        <w:contextualSpacing/>
        <w:jc w:val="both"/>
        <w:rPr>
          <w:rFonts w:asciiTheme="minorHAnsi" w:hAnsiTheme="minorHAnsi" w:cstheme="minorHAnsi"/>
          <w:sz w:val="20"/>
          <w:szCs w:val="20"/>
          <w:lang w:eastAsia="zh-CN"/>
        </w:rPr>
      </w:pPr>
      <w:r w:rsidRPr="00631EB6">
        <w:rPr>
          <w:rFonts w:asciiTheme="minorHAnsi" w:hAnsiTheme="minorHAnsi" w:cstheme="minorHAnsi"/>
          <w:sz w:val="20"/>
          <w:szCs w:val="20"/>
          <w:lang w:eastAsia="zh-CN"/>
        </w:rPr>
        <w:t xml:space="preserve">potwierdzania w naszym imieniu za zgodność z oryginałem wszelkich dokumentów związanych </w:t>
      </w:r>
      <w:r w:rsidRPr="00631EB6">
        <w:rPr>
          <w:rFonts w:asciiTheme="minorHAnsi" w:hAnsiTheme="minorHAnsi" w:cstheme="minorHAnsi"/>
          <w:sz w:val="20"/>
          <w:szCs w:val="20"/>
          <w:lang w:eastAsia="zh-CN"/>
        </w:rPr>
        <w:br/>
        <w:t>z wyżej wymienionym postępowaniem,</w:t>
      </w:r>
    </w:p>
    <w:p w14:paraId="543DF175" w14:textId="77777777" w:rsidR="00576023" w:rsidRPr="00631EB6" w:rsidRDefault="00576023" w:rsidP="00350025">
      <w:pPr>
        <w:numPr>
          <w:ilvl w:val="0"/>
          <w:numId w:val="51"/>
        </w:numPr>
        <w:tabs>
          <w:tab w:val="clear" w:pos="360"/>
          <w:tab w:val="num" w:pos="720"/>
        </w:tabs>
        <w:spacing w:line="276" w:lineRule="auto"/>
        <w:ind w:left="714" w:hanging="357"/>
        <w:contextualSpacing/>
        <w:jc w:val="both"/>
        <w:rPr>
          <w:rFonts w:asciiTheme="minorHAnsi" w:hAnsiTheme="minorHAnsi" w:cstheme="minorHAnsi"/>
          <w:sz w:val="20"/>
          <w:szCs w:val="20"/>
          <w:lang w:eastAsia="zh-CN"/>
        </w:rPr>
      </w:pPr>
      <w:r w:rsidRPr="00631EB6">
        <w:rPr>
          <w:rFonts w:asciiTheme="minorHAnsi" w:hAnsiTheme="minorHAnsi" w:cstheme="minorHAnsi"/>
          <w:sz w:val="20"/>
          <w:szCs w:val="20"/>
          <w:lang w:eastAsia="zh-CN"/>
        </w:rPr>
        <w:t>składania w naszym imieniu oświadczeń woli i wiedzy oraz składania wyjaśnień.</w:t>
      </w:r>
    </w:p>
    <w:p w14:paraId="6764E8F9" w14:textId="77777777" w:rsidR="00576023" w:rsidRPr="00631EB6" w:rsidRDefault="00576023" w:rsidP="00350025">
      <w:pPr>
        <w:spacing w:line="276" w:lineRule="auto"/>
        <w:contextualSpacing/>
        <w:jc w:val="both"/>
        <w:rPr>
          <w:rFonts w:asciiTheme="minorHAnsi" w:hAnsiTheme="minorHAnsi" w:cstheme="minorHAnsi"/>
          <w:sz w:val="18"/>
          <w:szCs w:val="20"/>
          <w:lang w:eastAsia="zh-CN"/>
        </w:rPr>
      </w:pPr>
      <w:r w:rsidRPr="00631EB6">
        <w:rPr>
          <w:rFonts w:asciiTheme="minorHAnsi" w:hAnsiTheme="minorHAnsi" w:cstheme="minorHAnsi"/>
          <w:sz w:val="18"/>
          <w:szCs w:val="20"/>
          <w:lang w:eastAsia="zh-CN"/>
        </w:rPr>
        <w:t>* Należy wpisać numer Zadania</w:t>
      </w:r>
    </w:p>
    <w:p w14:paraId="254A7FA3" w14:textId="77777777" w:rsidR="00576023" w:rsidRPr="00631EB6" w:rsidRDefault="00576023" w:rsidP="00350025">
      <w:pPr>
        <w:spacing w:line="276" w:lineRule="auto"/>
        <w:contextualSpacing/>
        <w:rPr>
          <w:rFonts w:asciiTheme="minorHAnsi" w:hAnsiTheme="minorHAnsi" w:cstheme="minorHAnsi"/>
          <w:b/>
          <w:bCs/>
          <w:i/>
          <w:iCs/>
          <w:sz w:val="6"/>
          <w:szCs w:val="20"/>
          <w:lang w:eastAsia="zh-CN"/>
        </w:rPr>
      </w:pPr>
    </w:p>
    <w:p w14:paraId="360F4843" w14:textId="77777777" w:rsidR="00576023" w:rsidRPr="00631EB6" w:rsidRDefault="00576023" w:rsidP="00350025">
      <w:pPr>
        <w:spacing w:line="276" w:lineRule="auto"/>
        <w:contextualSpacing/>
        <w:rPr>
          <w:rFonts w:asciiTheme="minorHAnsi" w:hAnsiTheme="minorHAnsi" w:cstheme="minorHAnsi"/>
          <w:b/>
          <w:bCs/>
          <w:i/>
          <w:iCs/>
          <w:sz w:val="20"/>
          <w:szCs w:val="20"/>
          <w:lang w:eastAsia="zh-CN"/>
        </w:rPr>
      </w:pPr>
      <w:r w:rsidRPr="00631EB6">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79"/>
        <w:gridCol w:w="2006"/>
        <w:gridCol w:w="1479"/>
        <w:gridCol w:w="1424"/>
      </w:tblGrid>
      <w:tr w:rsidR="00631EB6" w:rsidRPr="00631EB6" w14:paraId="074FB6B2" w14:textId="77777777" w:rsidTr="00507744">
        <w:tc>
          <w:tcPr>
            <w:tcW w:w="210" w:type="pct"/>
            <w:tcBorders>
              <w:top w:val="single" w:sz="4" w:space="0" w:color="auto"/>
              <w:left w:val="single" w:sz="4" w:space="0" w:color="auto"/>
              <w:bottom w:val="single" w:sz="4" w:space="0" w:color="auto"/>
              <w:right w:val="single" w:sz="4" w:space="0" w:color="auto"/>
            </w:tcBorders>
          </w:tcPr>
          <w:p w14:paraId="03540716" w14:textId="77777777" w:rsidR="00576023" w:rsidRPr="00631EB6" w:rsidRDefault="00576023" w:rsidP="00350025">
            <w:pPr>
              <w:spacing w:line="276" w:lineRule="auto"/>
              <w:contextualSpacing/>
              <w:jc w:val="center"/>
              <w:rPr>
                <w:rFonts w:asciiTheme="minorHAnsi" w:hAnsiTheme="minorHAnsi" w:cstheme="minorHAnsi"/>
                <w:b/>
                <w:bCs/>
                <w:iCs/>
                <w:sz w:val="20"/>
                <w:szCs w:val="20"/>
                <w:lang w:eastAsia="zh-CN"/>
              </w:rPr>
            </w:pPr>
            <w:r w:rsidRPr="00631EB6">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14:paraId="49A09B2D" w14:textId="77777777" w:rsidR="00576023" w:rsidRPr="00631EB6" w:rsidRDefault="00576023" w:rsidP="00350025">
            <w:pPr>
              <w:spacing w:line="276" w:lineRule="auto"/>
              <w:contextualSpacing/>
              <w:jc w:val="center"/>
              <w:rPr>
                <w:rFonts w:asciiTheme="minorHAnsi" w:hAnsiTheme="minorHAnsi" w:cstheme="minorHAnsi"/>
                <w:b/>
                <w:bCs/>
                <w:iCs/>
                <w:sz w:val="20"/>
                <w:szCs w:val="20"/>
                <w:lang w:eastAsia="zh-CN"/>
              </w:rPr>
            </w:pPr>
            <w:r w:rsidRPr="00631EB6">
              <w:rPr>
                <w:rFonts w:asciiTheme="minorHAnsi" w:hAnsiTheme="minorHAnsi" w:cstheme="minorHAnsi"/>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14:paraId="316DF26E" w14:textId="77777777" w:rsidR="00576023" w:rsidRPr="00631EB6" w:rsidRDefault="00576023" w:rsidP="00350025">
            <w:pPr>
              <w:spacing w:line="276" w:lineRule="auto"/>
              <w:contextualSpacing/>
              <w:jc w:val="center"/>
              <w:rPr>
                <w:rFonts w:asciiTheme="minorHAnsi" w:hAnsiTheme="minorHAnsi" w:cstheme="minorHAnsi"/>
                <w:b/>
                <w:bCs/>
                <w:iCs/>
                <w:sz w:val="20"/>
                <w:szCs w:val="20"/>
                <w:lang w:eastAsia="zh-CN"/>
              </w:rPr>
            </w:pPr>
            <w:r w:rsidRPr="00631EB6">
              <w:rPr>
                <w:rFonts w:asciiTheme="minorHAnsi" w:hAnsiTheme="minorHAnsi" w:cstheme="minorHAnsi"/>
                <w:b/>
                <w:bCs/>
                <w:iCs/>
                <w:sz w:val="20"/>
                <w:szCs w:val="20"/>
                <w:lang w:eastAsia="zh-CN"/>
              </w:rPr>
              <w:t>Nazwisko i imię osoby (osób) upoważnionej(</w:t>
            </w:r>
            <w:proofErr w:type="spellStart"/>
            <w:r w:rsidRPr="00631EB6">
              <w:rPr>
                <w:rFonts w:asciiTheme="minorHAnsi" w:hAnsiTheme="minorHAnsi" w:cstheme="minorHAnsi"/>
                <w:b/>
                <w:bCs/>
                <w:iCs/>
                <w:sz w:val="20"/>
                <w:szCs w:val="20"/>
                <w:lang w:eastAsia="zh-CN"/>
              </w:rPr>
              <w:t>ych</w:t>
            </w:r>
            <w:proofErr w:type="spellEnd"/>
            <w:r w:rsidRPr="00631EB6">
              <w:rPr>
                <w:rFonts w:asciiTheme="minorHAnsi" w:hAnsiTheme="minorHAnsi" w:cstheme="minorHAnsi"/>
                <w:b/>
                <w:bCs/>
                <w:iCs/>
                <w:sz w:val="20"/>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14:paraId="61FA31B6" w14:textId="77777777" w:rsidR="00576023" w:rsidRPr="00631EB6" w:rsidRDefault="00576023" w:rsidP="00350025">
            <w:pPr>
              <w:spacing w:line="276" w:lineRule="auto"/>
              <w:contextualSpacing/>
              <w:jc w:val="center"/>
              <w:rPr>
                <w:rFonts w:asciiTheme="minorHAnsi" w:hAnsiTheme="minorHAnsi" w:cstheme="minorHAnsi"/>
                <w:b/>
                <w:bCs/>
                <w:iCs/>
                <w:sz w:val="20"/>
                <w:szCs w:val="20"/>
                <w:lang w:eastAsia="zh-CN"/>
              </w:rPr>
            </w:pPr>
            <w:r w:rsidRPr="00631EB6">
              <w:rPr>
                <w:rFonts w:asciiTheme="minorHAnsi" w:hAnsiTheme="minorHAnsi" w:cstheme="minorHAnsi"/>
                <w:b/>
                <w:bCs/>
                <w:iCs/>
                <w:sz w:val="20"/>
                <w:szCs w:val="20"/>
                <w:lang w:eastAsia="zh-CN"/>
              </w:rPr>
              <w:t>Podpis(y) osoby(osób) upoważnionej(</w:t>
            </w:r>
            <w:proofErr w:type="spellStart"/>
            <w:r w:rsidRPr="00631EB6">
              <w:rPr>
                <w:rFonts w:asciiTheme="minorHAnsi" w:hAnsiTheme="minorHAnsi" w:cstheme="minorHAnsi"/>
                <w:b/>
                <w:bCs/>
                <w:iCs/>
                <w:sz w:val="20"/>
                <w:szCs w:val="20"/>
                <w:lang w:eastAsia="zh-CN"/>
              </w:rPr>
              <w:t>ych</w:t>
            </w:r>
            <w:proofErr w:type="spellEnd"/>
            <w:r w:rsidRPr="00631EB6">
              <w:rPr>
                <w:rFonts w:asciiTheme="minorHAnsi" w:hAnsiTheme="minorHAnsi" w:cstheme="minorHAnsi"/>
                <w:b/>
                <w:bCs/>
                <w:iCs/>
                <w:sz w:val="20"/>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14:paraId="56520575" w14:textId="77777777" w:rsidR="00576023" w:rsidRPr="00631EB6" w:rsidRDefault="00576023" w:rsidP="00350025">
            <w:pPr>
              <w:spacing w:line="276" w:lineRule="auto"/>
              <w:contextualSpacing/>
              <w:jc w:val="center"/>
              <w:rPr>
                <w:rFonts w:asciiTheme="minorHAnsi" w:hAnsiTheme="minorHAnsi" w:cstheme="minorHAnsi"/>
                <w:b/>
                <w:bCs/>
                <w:iCs/>
                <w:sz w:val="20"/>
                <w:szCs w:val="20"/>
                <w:lang w:eastAsia="zh-CN"/>
              </w:rPr>
            </w:pPr>
            <w:r w:rsidRPr="00631EB6">
              <w:rPr>
                <w:rFonts w:asciiTheme="minorHAnsi" w:hAnsiTheme="minorHAnsi" w:cstheme="minorHAnsi"/>
                <w:b/>
                <w:bCs/>
                <w:iCs/>
                <w:sz w:val="20"/>
                <w:szCs w:val="20"/>
                <w:lang w:eastAsia="zh-CN"/>
              </w:rPr>
              <w:t>Pieczęć(</w:t>
            </w:r>
            <w:proofErr w:type="spellStart"/>
            <w:r w:rsidRPr="00631EB6">
              <w:rPr>
                <w:rFonts w:asciiTheme="minorHAnsi" w:hAnsiTheme="minorHAnsi" w:cstheme="minorHAnsi"/>
                <w:b/>
                <w:bCs/>
                <w:iCs/>
                <w:sz w:val="20"/>
                <w:szCs w:val="20"/>
                <w:lang w:eastAsia="zh-CN"/>
              </w:rPr>
              <w:t>cie</w:t>
            </w:r>
            <w:proofErr w:type="spellEnd"/>
            <w:r w:rsidRPr="00631EB6">
              <w:rPr>
                <w:rFonts w:asciiTheme="minorHAnsi" w:hAnsiTheme="minorHAnsi" w:cstheme="minorHAnsi"/>
                <w:b/>
                <w:bCs/>
                <w:iCs/>
                <w:sz w:val="20"/>
                <w:szCs w:val="20"/>
                <w:lang w:eastAsia="zh-CN"/>
              </w:rPr>
              <w:t xml:space="preserve">) </w:t>
            </w:r>
            <w:proofErr w:type="spellStart"/>
            <w:r w:rsidRPr="00631EB6">
              <w:rPr>
                <w:rFonts w:asciiTheme="minorHAnsi" w:hAnsiTheme="minorHAnsi" w:cstheme="minorHAnsi"/>
                <w:b/>
                <w:bCs/>
                <w:iCs/>
                <w:sz w:val="20"/>
                <w:szCs w:val="20"/>
                <w:lang w:eastAsia="zh-CN"/>
              </w:rPr>
              <w:t>Wykonawc</w:t>
            </w:r>
            <w:proofErr w:type="spellEnd"/>
            <w:r w:rsidRPr="00631EB6">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14:paraId="23A83A63" w14:textId="77777777" w:rsidR="00576023" w:rsidRPr="00631EB6" w:rsidRDefault="00576023" w:rsidP="00350025">
            <w:pPr>
              <w:spacing w:line="276" w:lineRule="auto"/>
              <w:contextualSpacing/>
              <w:jc w:val="center"/>
              <w:rPr>
                <w:rFonts w:asciiTheme="minorHAnsi" w:hAnsiTheme="minorHAnsi" w:cstheme="minorHAnsi"/>
                <w:b/>
                <w:bCs/>
                <w:iCs/>
                <w:sz w:val="20"/>
                <w:szCs w:val="20"/>
                <w:lang w:eastAsia="zh-CN"/>
              </w:rPr>
            </w:pPr>
            <w:r w:rsidRPr="00631EB6">
              <w:rPr>
                <w:rFonts w:asciiTheme="minorHAnsi" w:hAnsiTheme="minorHAnsi" w:cstheme="minorHAnsi"/>
                <w:b/>
                <w:bCs/>
                <w:iCs/>
                <w:sz w:val="20"/>
                <w:szCs w:val="20"/>
                <w:lang w:eastAsia="zh-CN"/>
              </w:rPr>
              <w:t>Miejscowość</w:t>
            </w:r>
          </w:p>
          <w:p w14:paraId="07D4BC7D" w14:textId="77777777" w:rsidR="00576023" w:rsidRPr="00631EB6" w:rsidRDefault="00576023" w:rsidP="00350025">
            <w:pPr>
              <w:spacing w:line="276" w:lineRule="auto"/>
              <w:contextualSpacing/>
              <w:jc w:val="center"/>
              <w:rPr>
                <w:rFonts w:asciiTheme="minorHAnsi" w:hAnsiTheme="minorHAnsi" w:cstheme="minorHAnsi"/>
                <w:b/>
                <w:bCs/>
                <w:iCs/>
                <w:sz w:val="20"/>
                <w:szCs w:val="20"/>
                <w:lang w:eastAsia="zh-CN"/>
              </w:rPr>
            </w:pPr>
            <w:r w:rsidRPr="00631EB6">
              <w:rPr>
                <w:rFonts w:asciiTheme="minorHAnsi" w:hAnsiTheme="minorHAnsi" w:cstheme="minorHAnsi"/>
                <w:b/>
                <w:bCs/>
                <w:iCs/>
                <w:sz w:val="20"/>
                <w:szCs w:val="20"/>
                <w:lang w:eastAsia="zh-CN"/>
              </w:rPr>
              <w:t>i data</w:t>
            </w:r>
          </w:p>
        </w:tc>
      </w:tr>
      <w:tr w:rsidR="00631EB6" w:rsidRPr="00631EB6" w14:paraId="6F38BB55" w14:textId="77777777" w:rsidTr="00507744">
        <w:trPr>
          <w:trHeight w:val="268"/>
        </w:trPr>
        <w:tc>
          <w:tcPr>
            <w:tcW w:w="210" w:type="pct"/>
            <w:tcBorders>
              <w:top w:val="single" w:sz="4" w:space="0" w:color="auto"/>
              <w:left w:val="single" w:sz="4" w:space="0" w:color="auto"/>
              <w:bottom w:val="single" w:sz="4" w:space="0" w:color="auto"/>
              <w:right w:val="single" w:sz="4" w:space="0" w:color="auto"/>
            </w:tcBorders>
          </w:tcPr>
          <w:p w14:paraId="18206F62" w14:textId="77777777" w:rsidR="00576023" w:rsidRPr="00631EB6" w:rsidRDefault="00576023" w:rsidP="00350025">
            <w:pPr>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2F5DB63A" w14:textId="77777777" w:rsidR="00576023" w:rsidRPr="00631EB6" w:rsidRDefault="00576023" w:rsidP="00350025">
            <w:pPr>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3924AEAE" w14:textId="77777777" w:rsidR="00576023" w:rsidRPr="00631EB6" w:rsidRDefault="00576023" w:rsidP="00350025">
            <w:pPr>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4F4E1A5C" w14:textId="77777777" w:rsidR="00576023" w:rsidRPr="00631EB6" w:rsidRDefault="00576023" w:rsidP="00350025">
            <w:pPr>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02560A66" w14:textId="77777777" w:rsidR="00576023" w:rsidRPr="00631EB6" w:rsidRDefault="00576023" w:rsidP="00350025">
            <w:pPr>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39D9AFC4" w14:textId="77777777" w:rsidR="00576023" w:rsidRPr="00631EB6" w:rsidRDefault="00576023" w:rsidP="00350025">
            <w:pPr>
              <w:spacing w:line="276" w:lineRule="auto"/>
              <w:contextualSpacing/>
              <w:rPr>
                <w:rFonts w:asciiTheme="minorHAnsi" w:hAnsiTheme="minorHAnsi" w:cstheme="minorHAnsi"/>
                <w:b/>
                <w:bCs/>
                <w:i/>
                <w:iCs/>
                <w:sz w:val="20"/>
                <w:szCs w:val="20"/>
                <w:lang w:eastAsia="zh-CN"/>
              </w:rPr>
            </w:pPr>
          </w:p>
        </w:tc>
      </w:tr>
      <w:tr w:rsidR="00631EB6" w:rsidRPr="00631EB6" w14:paraId="094B3427" w14:textId="77777777" w:rsidTr="00507744">
        <w:trPr>
          <w:trHeight w:val="275"/>
        </w:trPr>
        <w:tc>
          <w:tcPr>
            <w:tcW w:w="210" w:type="pct"/>
            <w:tcBorders>
              <w:top w:val="single" w:sz="4" w:space="0" w:color="auto"/>
              <w:left w:val="single" w:sz="4" w:space="0" w:color="auto"/>
              <w:bottom w:val="single" w:sz="4" w:space="0" w:color="auto"/>
              <w:right w:val="single" w:sz="4" w:space="0" w:color="auto"/>
            </w:tcBorders>
          </w:tcPr>
          <w:p w14:paraId="6E77A782" w14:textId="77777777" w:rsidR="00576023" w:rsidRPr="00631EB6" w:rsidRDefault="00576023" w:rsidP="00350025">
            <w:pPr>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7F621B56" w14:textId="77777777" w:rsidR="00576023" w:rsidRPr="00631EB6" w:rsidRDefault="00576023" w:rsidP="00350025">
            <w:pPr>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71BFAED8" w14:textId="77777777" w:rsidR="00576023" w:rsidRPr="00631EB6" w:rsidRDefault="00576023" w:rsidP="00350025">
            <w:pPr>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61A3975E" w14:textId="77777777" w:rsidR="00576023" w:rsidRPr="00631EB6" w:rsidRDefault="00576023" w:rsidP="00350025">
            <w:pPr>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5BF2D793" w14:textId="77777777" w:rsidR="00576023" w:rsidRPr="00631EB6" w:rsidRDefault="00576023" w:rsidP="00350025">
            <w:pPr>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0E4507DC" w14:textId="77777777" w:rsidR="00576023" w:rsidRPr="00631EB6" w:rsidRDefault="00576023" w:rsidP="00350025">
            <w:pPr>
              <w:spacing w:line="276" w:lineRule="auto"/>
              <w:contextualSpacing/>
              <w:rPr>
                <w:rFonts w:asciiTheme="minorHAnsi" w:hAnsiTheme="minorHAnsi" w:cstheme="minorHAnsi"/>
                <w:b/>
                <w:bCs/>
                <w:i/>
                <w:iCs/>
                <w:sz w:val="20"/>
                <w:szCs w:val="20"/>
                <w:lang w:eastAsia="zh-CN"/>
              </w:rPr>
            </w:pPr>
          </w:p>
        </w:tc>
      </w:tr>
    </w:tbl>
    <w:p w14:paraId="757B2E2D" w14:textId="296E4033" w:rsidR="00576023" w:rsidRPr="00631EB6" w:rsidRDefault="00576023" w:rsidP="00350025">
      <w:pPr>
        <w:spacing w:line="276" w:lineRule="auto"/>
        <w:contextualSpacing/>
        <w:rPr>
          <w:rFonts w:asciiTheme="minorHAnsi" w:hAnsiTheme="minorHAnsi" w:cstheme="minorHAnsi"/>
          <w:i/>
          <w:iCs/>
          <w:sz w:val="18"/>
          <w:szCs w:val="22"/>
          <w:lang w:eastAsia="zh-CN"/>
        </w:rPr>
      </w:pPr>
      <w:r w:rsidRPr="00631EB6">
        <w:rPr>
          <w:rFonts w:asciiTheme="minorHAnsi" w:hAnsiTheme="minorHAnsi" w:cstheme="minorHAnsi"/>
          <w:b/>
          <w:bCs/>
          <w:i/>
          <w:iCs/>
          <w:sz w:val="18"/>
          <w:szCs w:val="22"/>
          <w:vertAlign w:val="superscript"/>
          <w:lang w:eastAsia="zh-CN"/>
        </w:rPr>
        <w:t>**</w:t>
      </w:r>
      <w:r w:rsidRPr="00631EB6">
        <w:rPr>
          <w:rFonts w:asciiTheme="minorHAnsi" w:hAnsiTheme="minorHAnsi" w:cstheme="minorHAnsi"/>
          <w:i/>
          <w:iCs/>
          <w:sz w:val="18"/>
          <w:szCs w:val="22"/>
          <w:vertAlign w:val="superscript"/>
          <w:lang w:eastAsia="zh-CN"/>
        </w:rPr>
        <w:t xml:space="preserve"> </w:t>
      </w:r>
      <w:r w:rsidRPr="00631EB6">
        <w:rPr>
          <w:rFonts w:asciiTheme="minorHAnsi" w:hAnsiTheme="minorHAnsi" w:cstheme="minorHAnsi"/>
          <w:i/>
          <w:iCs/>
          <w:sz w:val="18"/>
          <w:szCs w:val="22"/>
          <w:lang w:eastAsia="zh-CN"/>
        </w:rPr>
        <w:t xml:space="preserve">niepotrzebne skreślić </w:t>
      </w:r>
      <w:bookmarkStart w:id="21" w:name="_Toc522215633"/>
    </w:p>
    <w:p w14:paraId="2B8EA495" w14:textId="77777777" w:rsidR="00736771" w:rsidRPr="00631EB6" w:rsidRDefault="008045E4" w:rsidP="00350025">
      <w:pPr>
        <w:widowControl w:val="0"/>
        <w:suppressLineNumbers/>
        <w:autoSpaceDE w:val="0"/>
        <w:spacing w:before="240" w:after="60"/>
        <w:jc w:val="both"/>
        <w:outlineLvl w:val="0"/>
        <w:rPr>
          <w:rFonts w:asciiTheme="minorHAnsi" w:hAnsiTheme="minorHAnsi" w:cstheme="minorHAnsi"/>
          <w:b/>
          <w:bCs/>
          <w:kern w:val="32"/>
          <w:sz w:val="20"/>
          <w:szCs w:val="20"/>
        </w:rPr>
      </w:pPr>
      <w:r w:rsidRPr="00631EB6">
        <w:rPr>
          <w:rFonts w:asciiTheme="minorHAnsi" w:hAnsiTheme="minorHAnsi" w:cstheme="minorHAnsi"/>
          <w:b/>
          <w:bCs/>
          <w:sz w:val="20"/>
          <w:szCs w:val="20"/>
        </w:rPr>
        <w:lastRenderedPageBreak/>
        <w:t>Załącznik nr 6</w:t>
      </w:r>
      <w:r w:rsidR="00736771" w:rsidRPr="00631EB6">
        <w:rPr>
          <w:rFonts w:asciiTheme="minorHAnsi" w:hAnsiTheme="minorHAnsi" w:cstheme="minorHAnsi"/>
          <w:b/>
          <w:bCs/>
          <w:sz w:val="20"/>
          <w:szCs w:val="20"/>
        </w:rPr>
        <w:t xml:space="preserve"> – </w:t>
      </w:r>
      <w:r w:rsidR="00736771" w:rsidRPr="00631EB6">
        <w:rPr>
          <w:rFonts w:asciiTheme="minorHAnsi" w:hAnsiTheme="minorHAnsi" w:cstheme="minorHAnsi"/>
          <w:b/>
          <w:bCs/>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21"/>
      <w:r w:rsidR="00AB3E37" w:rsidRPr="00631EB6">
        <w:rPr>
          <w:rFonts w:asciiTheme="minorHAnsi" w:hAnsiTheme="minorHAnsi" w:cstheme="minorHAnsi"/>
          <w:b/>
          <w:bCs/>
          <w:kern w:val="32"/>
          <w:sz w:val="20"/>
          <w:szCs w:val="20"/>
        </w:rPr>
        <w:t xml:space="preserve"> – </w:t>
      </w:r>
      <w:r w:rsidR="00AB3E37" w:rsidRPr="00631EB6">
        <w:rPr>
          <w:rFonts w:asciiTheme="minorHAnsi" w:hAnsiTheme="minorHAnsi" w:cstheme="minorHAnsi"/>
          <w:b/>
          <w:bCs/>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4"/>
      </w:tblGrid>
      <w:tr w:rsidR="00631EB6" w:rsidRPr="00631EB6" w14:paraId="58C65B43" w14:textId="77777777" w:rsidTr="00736771">
        <w:tc>
          <w:tcPr>
            <w:tcW w:w="3233" w:type="pct"/>
          </w:tcPr>
          <w:p w14:paraId="1A4CC363" w14:textId="77777777" w:rsidR="00736771" w:rsidRPr="00631EB6" w:rsidRDefault="00736771" w:rsidP="00350025">
            <w:pPr>
              <w:suppressLineNumbers/>
              <w:spacing w:before="120" w:after="120"/>
              <w:jc w:val="both"/>
              <w:outlineLvl w:val="5"/>
              <w:rPr>
                <w:rFonts w:asciiTheme="minorHAnsi" w:hAnsiTheme="minorHAnsi" w:cstheme="minorHAnsi"/>
                <w:b/>
                <w:bCs/>
                <w:sz w:val="20"/>
                <w:szCs w:val="20"/>
              </w:rPr>
            </w:pPr>
            <w:r w:rsidRPr="00631EB6">
              <w:rPr>
                <w:rFonts w:asciiTheme="minorHAnsi" w:hAnsiTheme="minorHAnsi" w:cstheme="minorHAnsi"/>
                <w:b/>
                <w:bCs/>
                <w:sz w:val="20"/>
                <w:szCs w:val="20"/>
              </w:rPr>
              <w:t xml:space="preserve">Nr referencyjny nadany sprawie przez Zamawiającego </w:t>
            </w:r>
          </w:p>
        </w:tc>
        <w:tc>
          <w:tcPr>
            <w:tcW w:w="1767" w:type="pct"/>
          </w:tcPr>
          <w:p w14:paraId="0DF05A56" w14:textId="03B0176D" w:rsidR="00736771" w:rsidRPr="00631EB6" w:rsidRDefault="0062685D" w:rsidP="00350025">
            <w:pPr>
              <w:suppressLineNumbers/>
              <w:spacing w:before="120"/>
              <w:jc w:val="right"/>
              <w:rPr>
                <w:rFonts w:asciiTheme="minorHAnsi" w:hAnsiTheme="minorHAnsi" w:cstheme="minorHAnsi"/>
                <w:b/>
                <w:sz w:val="20"/>
                <w:szCs w:val="20"/>
              </w:rPr>
            </w:pPr>
            <w:r w:rsidRPr="00631EB6">
              <w:rPr>
                <w:rFonts w:asciiTheme="minorHAnsi" w:hAnsiTheme="minorHAnsi" w:cstheme="minorHAnsi"/>
                <w:b/>
                <w:sz w:val="20"/>
                <w:szCs w:val="20"/>
              </w:rPr>
              <w:t>UA</w:t>
            </w:r>
            <w:r w:rsidR="00736771" w:rsidRPr="00631EB6">
              <w:rPr>
                <w:rFonts w:asciiTheme="minorHAnsi" w:hAnsiTheme="minorHAnsi" w:cstheme="minorHAnsi"/>
                <w:b/>
                <w:sz w:val="20"/>
                <w:szCs w:val="20"/>
              </w:rPr>
              <w:t>.271.1.</w:t>
            </w:r>
            <w:r w:rsidR="00B043CA" w:rsidRPr="00631EB6">
              <w:rPr>
                <w:rFonts w:asciiTheme="minorHAnsi" w:hAnsiTheme="minorHAnsi" w:cstheme="minorHAnsi"/>
                <w:b/>
                <w:sz w:val="20"/>
                <w:szCs w:val="20"/>
              </w:rPr>
              <w:t>1.20</w:t>
            </w:r>
            <w:r w:rsidR="00A06C36" w:rsidRPr="00631EB6">
              <w:rPr>
                <w:rFonts w:asciiTheme="minorHAnsi" w:hAnsiTheme="minorHAnsi" w:cstheme="minorHAnsi"/>
                <w:b/>
                <w:sz w:val="20"/>
                <w:szCs w:val="20"/>
              </w:rPr>
              <w:t>20</w:t>
            </w:r>
          </w:p>
        </w:tc>
      </w:tr>
    </w:tbl>
    <w:p w14:paraId="4CA7FC82" w14:textId="77777777" w:rsidR="00736771" w:rsidRPr="00631EB6" w:rsidRDefault="00736771" w:rsidP="00350025">
      <w:pPr>
        <w:suppressLineNumbers/>
        <w:contextualSpacing/>
        <w:jc w:val="both"/>
        <w:rPr>
          <w:rFonts w:asciiTheme="minorHAnsi" w:hAnsiTheme="minorHAnsi" w:cstheme="minorHAnsi"/>
          <w:b/>
          <w:sz w:val="20"/>
          <w:szCs w:val="20"/>
        </w:rPr>
      </w:pPr>
      <w:r w:rsidRPr="00631EB6">
        <w:rPr>
          <w:rFonts w:asciiTheme="minorHAnsi" w:hAnsiTheme="minorHAnsi" w:cstheme="minorHAnsi"/>
          <w:b/>
          <w:sz w:val="20"/>
          <w:szCs w:val="20"/>
        </w:rPr>
        <w:t>ZAMAWIAJĄCY:</w:t>
      </w:r>
    </w:p>
    <w:p w14:paraId="638EDD3E" w14:textId="77777777" w:rsidR="00736771" w:rsidRPr="00631EB6" w:rsidRDefault="00736771"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Związek Komunalny Gmin „Czyste Miasto, Czysta Gmina”</w:t>
      </w:r>
    </w:p>
    <w:p w14:paraId="7ACA8171" w14:textId="77777777" w:rsidR="00736771" w:rsidRPr="00631EB6" w:rsidRDefault="00736771"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Pl. Św. Józefa 5, 62 – 800 Kalisz</w:t>
      </w:r>
    </w:p>
    <w:p w14:paraId="45D4B7CC" w14:textId="77777777" w:rsidR="00736771" w:rsidRPr="00631EB6" w:rsidRDefault="00736771" w:rsidP="00350025">
      <w:pPr>
        <w:suppressLineNumbers/>
        <w:spacing w:line="276" w:lineRule="auto"/>
        <w:contextualSpacing/>
        <w:jc w:val="both"/>
        <w:rPr>
          <w:rFonts w:asciiTheme="minorHAnsi" w:hAnsiTheme="minorHAnsi" w:cstheme="minorHAnsi"/>
          <w:b/>
          <w:i/>
          <w:sz w:val="20"/>
          <w:szCs w:val="20"/>
          <w:u w:val="single"/>
        </w:rPr>
      </w:pPr>
      <w:r w:rsidRPr="00631EB6">
        <w:rPr>
          <w:rFonts w:asciiTheme="minorHAnsi" w:hAnsiTheme="minorHAnsi" w:cstheme="minorHAnsi"/>
          <w:b/>
          <w:i/>
          <w:sz w:val="20"/>
          <w:szCs w:val="20"/>
          <w:u w:val="single"/>
        </w:rPr>
        <w:t>Adres do korespondencji:</w:t>
      </w:r>
    </w:p>
    <w:p w14:paraId="0C9BEEBF" w14:textId="77777777" w:rsidR="00736771" w:rsidRPr="00631EB6" w:rsidRDefault="00736771"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Zakład Unieszkodliwiania Odpadów Komunalnych „Orli Staw”</w:t>
      </w:r>
    </w:p>
    <w:p w14:paraId="5522BC80" w14:textId="77777777" w:rsidR="00736771" w:rsidRPr="00631EB6" w:rsidRDefault="00736771"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Orli Staw 2, 62 – 834 Ceków</w:t>
      </w:r>
    </w:p>
    <w:p w14:paraId="30A64D4C" w14:textId="77777777" w:rsidR="00736771" w:rsidRPr="00631EB6" w:rsidRDefault="00736771" w:rsidP="00350025">
      <w:pPr>
        <w:numPr>
          <w:ilvl w:val="12"/>
          <w:numId w:val="0"/>
        </w:numPr>
        <w:suppressLineNumbers/>
        <w:spacing w:before="120" w:line="276" w:lineRule="auto"/>
        <w:jc w:val="both"/>
        <w:rPr>
          <w:rFonts w:asciiTheme="minorHAnsi" w:hAnsiTheme="minorHAnsi" w:cstheme="minorHAnsi"/>
          <w:b/>
          <w:sz w:val="20"/>
          <w:szCs w:val="20"/>
        </w:rPr>
      </w:pPr>
      <w:r w:rsidRPr="00631EB6">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2"/>
        <w:gridCol w:w="3399"/>
      </w:tblGrid>
      <w:tr w:rsidR="00631EB6" w:rsidRPr="00631EB6" w14:paraId="3361F5FC" w14:textId="77777777" w:rsidTr="004A11F0">
        <w:trPr>
          <w:cantSplit/>
          <w:trHeight w:val="304"/>
        </w:trPr>
        <w:tc>
          <w:tcPr>
            <w:tcW w:w="244" w:type="pct"/>
            <w:vAlign w:val="center"/>
          </w:tcPr>
          <w:p w14:paraId="76F02B6E" w14:textId="77777777" w:rsidR="00736771" w:rsidRPr="00631EB6" w:rsidRDefault="00736771" w:rsidP="00350025">
            <w:pPr>
              <w:suppressLineNumbers/>
              <w:spacing w:line="276" w:lineRule="auto"/>
              <w:contextualSpacing/>
              <w:rPr>
                <w:rFonts w:asciiTheme="minorHAnsi" w:hAnsiTheme="minorHAnsi" w:cstheme="minorHAnsi"/>
                <w:b/>
                <w:sz w:val="20"/>
                <w:szCs w:val="20"/>
              </w:rPr>
            </w:pPr>
            <w:r w:rsidRPr="00631EB6">
              <w:rPr>
                <w:rFonts w:asciiTheme="minorHAnsi" w:hAnsiTheme="minorHAnsi" w:cstheme="minorHAnsi"/>
                <w:b/>
                <w:sz w:val="20"/>
                <w:szCs w:val="20"/>
              </w:rPr>
              <w:t>Lp.</w:t>
            </w:r>
          </w:p>
        </w:tc>
        <w:tc>
          <w:tcPr>
            <w:tcW w:w="2896" w:type="pct"/>
            <w:vAlign w:val="center"/>
          </w:tcPr>
          <w:p w14:paraId="76BF1E75" w14:textId="77777777" w:rsidR="00736771" w:rsidRPr="00631EB6" w:rsidRDefault="00736771" w:rsidP="00350025">
            <w:pPr>
              <w:suppressLineNumbers/>
              <w:spacing w:line="276" w:lineRule="auto"/>
              <w:contextualSpacing/>
              <w:rPr>
                <w:rFonts w:asciiTheme="minorHAnsi" w:hAnsiTheme="minorHAnsi" w:cstheme="minorHAnsi"/>
                <w:b/>
                <w:sz w:val="20"/>
                <w:szCs w:val="20"/>
              </w:rPr>
            </w:pPr>
            <w:r w:rsidRPr="00631EB6">
              <w:rPr>
                <w:rFonts w:asciiTheme="minorHAnsi" w:hAnsiTheme="minorHAnsi" w:cstheme="minorHAnsi"/>
                <w:b/>
                <w:sz w:val="20"/>
                <w:szCs w:val="20"/>
              </w:rPr>
              <w:t>Nazwa(y) Wykonawcy(ów)</w:t>
            </w:r>
          </w:p>
        </w:tc>
        <w:tc>
          <w:tcPr>
            <w:tcW w:w="1860" w:type="pct"/>
            <w:vAlign w:val="center"/>
          </w:tcPr>
          <w:p w14:paraId="1D006651" w14:textId="77777777" w:rsidR="00736771" w:rsidRPr="00631EB6" w:rsidRDefault="00736771" w:rsidP="00350025">
            <w:pPr>
              <w:suppressLineNumbers/>
              <w:spacing w:line="276" w:lineRule="auto"/>
              <w:contextualSpacing/>
              <w:rPr>
                <w:rFonts w:asciiTheme="minorHAnsi" w:hAnsiTheme="minorHAnsi" w:cstheme="minorHAnsi"/>
                <w:b/>
                <w:sz w:val="20"/>
                <w:szCs w:val="20"/>
              </w:rPr>
            </w:pPr>
            <w:r w:rsidRPr="00631EB6">
              <w:rPr>
                <w:rFonts w:asciiTheme="minorHAnsi" w:hAnsiTheme="minorHAnsi" w:cstheme="minorHAnsi"/>
                <w:b/>
                <w:sz w:val="20"/>
                <w:szCs w:val="20"/>
              </w:rPr>
              <w:t>Adres(y) Wykonawcy(ów)</w:t>
            </w:r>
          </w:p>
        </w:tc>
      </w:tr>
      <w:tr w:rsidR="00631EB6" w:rsidRPr="00631EB6" w14:paraId="15F8F06C" w14:textId="77777777" w:rsidTr="004A11F0">
        <w:trPr>
          <w:cantSplit/>
          <w:trHeight w:val="315"/>
        </w:trPr>
        <w:tc>
          <w:tcPr>
            <w:tcW w:w="244" w:type="pct"/>
            <w:vAlign w:val="center"/>
          </w:tcPr>
          <w:p w14:paraId="5026A61A" w14:textId="77777777" w:rsidR="00736771" w:rsidRPr="00631EB6" w:rsidRDefault="00736771" w:rsidP="00350025">
            <w:pPr>
              <w:suppressLineNumbers/>
              <w:spacing w:line="276" w:lineRule="auto"/>
              <w:contextualSpacing/>
              <w:rPr>
                <w:rFonts w:asciiTheme="minorHAnsi" w:hAnsiTheme="minorHAnsi" w:cstheme="minorHAnsi"/>
                <w:b/>
                <w:sz w:val="20"/>
                <w:szCs w:val="20"/>
              </w:rPr>
            </w:pPr>
          </w:p>
        </w:tc>
        <w:tc>
          <w:tcPr>
            <w:tcW w:w="2896" w:type="pct"/>
            <w:vAlign w:val="center"/>
          </w:tcPr>
          <w:p w14:paraId="75BF2050" w14:textId="77777777" w:rsidR="00736771" w:rsidRPr="00631EB6" w:rsidRDefault="00736771" w:rsidP="00350025">
            <w:pPr>
              <w:suppressLineNumbers/>
              <w:spacing w:line="276" w:lineRule="auto"/>
              <w:contextualSpacing/>
              <w:rPr>
                <w:rFonts w:asciiTheme="minorHAnsi" w:hAnsiTheme="minorHAnsi" w:cstheme="minorHAnsi"/>
                <w:b/>
                <w:sz w:val="20"/>
                <w:szCs w:val="20"/>
              </w:rPr>
            </w:pPr>
          </w:p>
        </w:tc>
        <w:tc>
          <w:tcPr>
            <w:tcW w:w="1860" w:type="pct"/>
            <w:vAlign w:val="center"/>
          </w:tcPr>
          <w:p w14:paraId="40479A58" w14:textId="77777777" w:rsidR="00736771" w:rsidRPr="00631EB6" w:rsidRDefault="00736771" w:rsidP="00350025">
            <w:pPr>
              <w:suppressLineNumbers/>
              <w:spacing w:line="276" w:lineRule="auto"/>
              <w:contextualSpacing/>
              <w:rPr>
                <w:rFonts w:asciiTheme="minorHAnsi" w:hAnsiTheme="minorHAnsi" w:cstheme="minorHAnsi"/>
                <w:b/>
                <w:sz w:val="20"/>
                <w:szCs w:val="20"/>
              </w:rPr>
            </w:pPr>
          </w:p>
        </w:tc>
      </w:tr>
      <w:tr w:rsidR="00631EB6" w:rsidRPr="00631EB6" w14:paraId="17CA4B9C" w14:textId="77777777" w:rsidTr="004A11F0">
        <w:trPr>
          <w:cantSplit/>
          <w:trHeight w:val="327"/>
        </w:trPr>
        <w:tc>
          <w:tcPr>
            <w:tcW w:w="244" w:type="pct"/>
            <w:vAlign w:val="center"/>
          </w:tcPr>
          <w:p w14:paraId="0A2C1988" w14:textId="77777777" w:rsidR="00736771" w:rsidRPr="00631EB6" w:rsidRDefault="00736771" w:rsidP="00350025">
            <w:pPr>
              <w:suppressLineNumbers/>
              <w:spacing w:line="276" w:lineRule="auto"/>
              <w:contextualSpacing/>
              <w:rPr>
                <w:rFonts w:asciiTheme="minorHAnsi" w:hAnsiTheme="minorHAnsi" w:cstheme="minorHAnsi"/>
                <w:b/>
                <w:sz w:val="20"/>
                <w:szCs w:val="20"/>
              </w:rPr>
            </w:pPr>
          </w:p>
        </w:tc>
        <w:tc>
          <w:tcPr>
            <w:tcW w:w="2896" w:type="pct"/>
            <w:vAlign w:val="center"/>
          </w:tcPr>
          <w:p w14:paraId="58DC3605" w14:textId="77777777" w:rsidR="00736771" w:rsidRPr="00631EB6" w:rsidRDefault="00736771" w:rsidP="00350025">
            <w:pPr>
              <w:suppressLineNumbers/>
              <w:spacing w:line="276" w:lineRule="auto"/>
              <w:contextualSpacing/>
              <w:rPr>
                <w:rFonts w:asciiTheme="minorHAnsi" w:hAnsiTheme="minorHAnsi" w:cstheme="minorHAnsi"/>
                <w:b/>
                <w:sz w:val="20"/>
                <w:szCs w:val="20"/>
              </w:rPr>
            </w:pPr>
          </w:p>
        </w:tc>
        <w:tc>
          <w:tcPr>
            <w:tcW w:w="1860" w:type="pct"/>
            <w:vAlign w:val="center"/>
          </w:tcPr>
          <w:p w14:paraId="13113FD3" w14:textId="77777777" w:rsidR="00736771" w:rsidRPr="00631EB6" w:rsidRDefault="00736771" w:rsidP="00350025">
            <w:pPr>
              <w:suppressLineNumbers/>
              <w:spacing w:line="276" w:lineRule="auto"/>
              <w:contextualSpacing/>
              <w:rPr>
                <w:rFonts w:asciiTheme="minorHAnsi" w:hAnsiTheme="minorHAnsi" w:cstheme="minorHAnsi"/>
                <w:b/>
                <w:sz w:val="20"/>
                <w:szCs w:val="20"/>
              </w:rPr>
            </w:pPr>
          </w:p>
        </w:tc>
      </w:tr>
    </w:tbl>
    <w:p w14:paraId="46C35DDD" w14:textId="77777777" w:rsidR="00955B39" w:rsidRPr="00631EB6" w:rsidRDefault="004A11F0" w:rsidP="00350025">
      <w:pPr>
        <w:suppressLineNumbers/>
        <w:spacing w:line="276" w:lineRule="auto"/>
        <w:jc w:val="center"/>
        <w:rPr>
          <w:rFonts w:asciiTheme="minorHAnsi" w:hAnsiTheme="minorHAnsi" w:cstheme="minorHAnsi"/>
          <w:b/>
          <w:sz w:val="20"/>
          <w:szCs w:val="20"/>
        </w:rPr>
      </w:pPr>
      <w:r w:rsidRPr="00631EB6">
        <w:rPr>
          <w:rFonts w:asciiTheme="minorHAnsi" w:hAnsiTheme="minorHAnsi" w:cstheme="minorHAnsi"/>
          <w:b/>
          <w:sz w:val="20"/>
          <w:szCs w:val="20"/>
        </w:rPr>
        <w:t xml:space="preserve">OŚWIADCZENIE WYKONAWCY </w:t>
      </w:r>
    </w:p>
    <w:p w14:paraId="7A430A12" w14:textId="1304B65D" w:rsidR="004A11F0" w:rsidRPr="00631EB6" w:rsidRDefault="004A11F0" w:rsidP="00350025">
      <w:pPr>
        <w:suppressLineNumbers/>
        <w:spacing w:line="276" w:lineRule="auto"/>
        <w:jc w:val="center"/>
        <w:rPr>
          <w:rFonts w:asciiTheme="minorHAnsi" w:hAnsiTheme="minorHAnsi" w:cstheme="minorHAnsi"/>
          <w:b/>
          <w:sz w:val="20"/>
          <w:szCs w:val="20"/>
        </w:rPr>
      </w:pPr>
      <w:r w:rsidRPr="00631EB6">
        <w:rPr>
          <w:rFonts w:asciiTheme="minorHAnsi" w:hAnsiTheme="minorHAnsi" w:cstheme="minorHAnsi"/>
          <w:b/>
          <w:sz w:val="20"/>
          <w:szCs w:val="20"/>
        </w:rPr>
        <w:t>O BRAKU WYDANIA WOBEC NIEGO PRAWOMOCNEGO WYROKU SĄDU LUB OSTATECZNEJ DECYZJI ADMINISTRACYJNEJ O ZALEGANIU Z UISZCZANIEM PODATKÓW, OPŁAT LUB SKŁADEK NA UBEZPIECZENIA SPOŁECZNE LUB ZDROWOTNE</w:t>
      </w:r>
    </w:p>
    <w:p w14:paraId="78E65856" w14:textId="13BEFDA0" w:rsidR="00736771" w:rsidRPr="00631EB6" w:rsidRDefault="00BE6C75" w:rsidP="00350025">
      <w:pPr>
        <w:suppressLineNumbers/>
        <w:spacing w:line="276" w:lineRule="auto"/>
        <w:contextualSpacing/>
        <w:jc w:val="both"/>
        <w:rPr>
          <w:rFonts w:asciiTheme="minorHAnsi" w:hAnsiTheme="minorHAnsi" w:cstheme="minorHAnsi"/>
          <w:b/>
          <w:sz w:val="20"/>
          <w:szCs w:val="20"/>
          <w:lang w:eastAsia="ar-SA"/>
        </w:rPr>
      </w:pPr>
      <w:r w:rsidRPr="00631EB6">
        <w:rPr>
          <w:rFonts w:asciiTheme="minorHAnsi" w:hAnsiTheme="minorHAnsi" w:cstheme="minorHAnsi"/>
          <w:sz w:val="20"/>
          <w:szCs w:val="20"/>
        </w:rPr>
        <w:t>Przystępując do udziału w postępowaniu o udzielenie zamówienia pn.</w:t>
      </w:r>
      <w:r w:rsidRPr="00631EB6">
        <w:rPr>
          <w:rFonts w:asciiTheme="minorHAnsi" w:hAnsiTheme="minorHAnsi" w:cstheme="minorHAnsi"/>
          <w:b/>
          <w:sz w:val="20"/>
          <w:szCs w:val="20"/>
        </w:rPr>
        <w:t xml:space="preserve"> „</w:t>
      </w:r>
      <w:r w:rsidR="003A52D6" w:rsidRPr="00631EB6">
        <w:rPr>
          <w:rFonts w:asciiTheme="minorHAnsi" w:hAnsiTheme="minorHAnsi" w:cstheme="minorHAnsi"/>
          <w:b/>
          <w:sz w:val="20"/>
          <w:szCs w:val="20"/>
        </w:rPr>
        <w:t>Dostawa i sukcesywne wymiany ogumienia w sprzęcie transportowym należącym do Związku Komunalnego Gmin „Czyste Miasto, Czysta Gmina” z podziałem na Zadanie nr 1 i Zadanie nr 2</w:t>
      </w:r>
      <w:r w:rsidR="00EE15F1" w:rsidRPr="00631EB6">
        <w:rPr>
          <w:rFonts w:asciiTheme="minorHAnsi" w:hAnsiTheme="minorHAnsi" w:cstheme="minorHAnsi"/>
          <w:b/>
          <w:sz w:val="20"/>
          <w:szCs w:val="20"/>
        </w:rPr>
        <w:t>”</w:t>
      </w:r>
      <w:r w:rsidR="003A52D6" w:rsidRPr="00631EB6">
        <w:rPr>
          <w:rFonts w:asciiTheme="minorHAnsi" w:hAnsiTheme="minorHAnsi" w:cstheme="minorHAnsi"/>
          <w:b/>
          <w:sz w:val="20"/>
          <w:szCs w:val="20"/>
        </w:rPr>
        <w:t>”</w:t>
      </w:r>
      <w:r w:rsidRPr="00631EB6">
        <w:rPr>
          <w:rFonts w:asciiTheme="minorHAnsi" w:hAnsiTheme="minorHAnsi" w:cstheme="minorHAnsi"/>
          <w:sz w:val="20"/>
          <w:szCs w:val="20"/>
        </w:rPr>
        <w:t xml:space="preserve"> oświadczam(y), że</w:t>
      </w:r>
      <w:r w:rsidR="00736771" w:rsidRPr="00631EB6">
        <w:rPr>
          <w:rFonts w:asciiTheme="minorHAnsi" w:hAnsiTheme="minorHAnsi" w:cstheme="minorHAnsi"/>
          <w:sz w:val="20"/>
          <w:szCs w:val="20"/>
          <w:vertAlign w:val="superscript"/>
        </w:rPr>
        <w:footnoteReference w:id="6"/>
      </w:r>
      <w:r w:rsidR="00736771" w:rsidRPr="00631EB6">
        <w:rPr>
          <w:rFonts w:asciiTheme="minorHAnsi" w:hAnsiTheme="minorHAnsi" w:cstheme="minorHAnsi"/>
          <w:b/>
          <w:sz w:val="20"/>
          <w:szCs w:val="20"/>
        </w:rPr>
        <w:t>:</w:t>
      </w:r>
    </w:p>
    <w:p w14:paraId="37D7C890" w14:textId="77777777" w:rsidR="00736771" w:rsidRPr="00631EB6" w:rsidRDefault="00736771" w:rsidP="00350025">
      <w:pPr>
        <w:numPr>
          <w:ilvl w:val="0"/>
          <w:numId w:val="57"/>
        </w:numPr>
        <w:suppressLineNumbers/>
        <w:ind w:left="357" w:hanging="357"/>
        <w:jc w:val="both"/>
        <w:rPr>
          <w:rFonts w:asciiTheme="minorHAnsi" w:hAnsiTheme="minorHAnsi" w:cstheme="minorHAnsi"/>
          <w:sz w:val="20"/>
          <w:szCs w:val="20"/>
        </w:rPr>
      </w:pPr>
      <w:r w:rsidRPr="00631EB6">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14:paraId="6C3616C0" w14:textId="77777777" w:rsidR="00736771" w:rsidRPr="00631EB6" w:rsidRDefault="00736771" w:rsidP="00350025">
      <w:pPr>
        <w:numPr>
          <w:ilvl w:val="0"/>
          <w:numId w:val="57"/>
        </w:numPr>
        <w:suppressLineNumbers/>
        <w:ind w:left="357" w:hanging="357"/>
        <w:jc w:val="both"/>
        <w:rPr>
          <w:rFonts w:asciiTheme="minorHAnsi" w:hAnsiTheme="minorHAnsi" w:cstheme="minorHAnsi"/>
          <w:sz w:val="20"/>
          <w:szCs w:val="20"/>
        </w:rPr>
      </w:pPr>
      <w:r w:rsidRPr="00631EB6">
        <w:rPr>
          <w:rFonts w:asciiTheme="minorHAnsi" w:hAnsiTheme="minorHAnsi" w:cstheme="minorHAnsi"/>
          <w:sz w:val="20"/>
          <w:szCs w:val="20"/>
        </w:rPr>
        <w:t>wobec podmiotu, który reprezentuję(my)</w:t>
      </w:r>
    </w:p>
    <w:p w14:paraId="7213A6CD" w14:textId="77777777" w:rsidR="00736771" w:rsidRPr="00631EB6" w:rsidRDefault="0094639C" w:rsidP="00350025">
      <w:pPr>
        <w:suppressLineNumbers/>
        <w:ind w:left="709" w:hanging="284"/>
        <w:jc w:val="both"/>
        <w:rPr>
          <w:rFonts w:asciiTheme="minorHAnsi" w:hAnsiTheme="minorHAnsi" w:cstheme="minorHAnsi"/>
          <w:sz w:val="20"/>
          <w:szCs w:val="20"/>
        </w:rPr>
      </w:pPr>
      <w:r w:rsidRPr="00631EB6">
        <w:rPr>
          <w:rFonts w:asciiTheme="minorHAnsi" w:hAnsiTheme="minorHAnsi" w:cstheme="minorHAnsi"/>
          <w:sz w:val="20"/>
          <w:szCs w:val="20"/>
        </w:rPr>
        <w:sym w:font="Symbol" w:char="F07F"/>
      </w:r>
      <w:r w:rsidRPr="00631EB6">
        <w:rPr>
          <w:rFonts w:asciiTheme="minorHAnsi" w:hAnsiTheme="minorHAnsi" w:cstheme="minorHAnsi"/>
          <w:sz w:val="20"/>
          <w:szCs w:val="20"/>
        </w:rPr>
        <w:t xml:space="preserve"> </w:t>
      </w:r>
      <w:r w:rsidR="00736771" w:rsidRPr="00631EB6">
        <w:rPr>
          <w:rFonts w:asciiTheme="minorHAnsi" w:hAnsiTheme="minorHAnsi" w:cstheme="minorHAnsi"/>
          <w:sz w:val="20"/>
          <w:szCs w:val="20"/>
        </w:rPr>
        <w:t>nie wyda</w:t>
      </w:r>
      <w:r w:rsidR="00D23DF1" w:rsidRPr="00631EB6">
        <w:rPr>
          <w:rFonts w:asciiTheme="minorHAnsi" w:hAnsiTheme="minorHAnsi" w:cstheme="minorHAnsi"/>
          <w:sz w:val="20"/>
          <w:szCs w:val="20"/>
        </w:rPr>
        <w:t>no prawomocnego wyroku Sądu lub</w:t>
      </w:r>
      <w:r w:rsidR="00736771" w:rsidRPr="00631EB6">
        <w:rPr>
          <w:rFonts w:asciiTheme="minorHAnsi" w:hAnsiTheme="minorHAnsi" w:cstheme="minorHAnsi"/>
          <w:sz w:val="20"/>
          <w:szCs w:val="20"/>
        </w:rPr>
        <w:t xml:space="preserve"> ostatecznej decyzji administracyjnej o zaleganiu z uiszczaniem podatków, opłat lub składek na ubezpieczenia społeczne lub zdrowotne;</w:t>
      </w:r>
    </w:p>
    <w:p w14:paraId="76F30BC4" w14:textId="77777777" w:rsidR="00736771" w:rsidRPr="00631EB6" w:rsidRDefault="0094639C" w:rsidP="00350025">
      <w:pPr>
        <w:suppressLineNumbers/>
        <w:ind w:left="709" w:hanging="284"/>
        <w:jc w:val="both"/>
        <w:rPr>
          <w:rFonts w:asciiTheme="minorHAnsi" w:hAnsiTheme="minorHAnsi" w:cstheme="minorHAnsi"/>
          <w:sz w:val="20"/>
          <w:szCs w:val="20"/>
        </w:rPr>
      </w:pPr>
      <w:r w:rsidRPr="00631EB6">
        <w:rPr>
          <w:rFonts w:asciiTheme="minorHAnsi" w:hAnsiTheme="minorHAnsi" w:cstheme="minorHAnsi"/>
          <w:sz w:val="20"/>
          <w:szCs w:val="20"/>
        </w:rPr>
        <w:sym w:font="Symbol" w:char="F07F"/>
      </w:r>
      <w:r w:rsidRPr="00631EB6">
        <w:rPr>
          <w:rFonts w:asciiTheme="minorHAnsi" w:hAnsiTheme="minorHAnsi" w:cstheme="minorHAnsi"/>
          <w:sz w:val="20"/>
          <w:szCs w:val="20"/>
        </w:rPr>
        <w:t xml:space="preserve"> </w:t>
      </w:r>
      <w:r w:rsidR="00736771" w:rsidRPr="00631EB6">
        <w:rPr>
          <w:rFonts w:asciiTheme="minorHAnsi" w:hAnsiTheme="minorHAnsi" w:cstheme="minorHAnsi"/>
          <w:sz w:val="20"/>
          <w:szCs w:val="20"/>
        </w:rPr>
        <w:t>wy</w:t>
      </w:r>
      <w:r w:rsidR="00D23DF1" w:rsidRPr="00631EB6">
        <w:rPr>
          <w:rFonts w:asciiTheme="minorHAnsi" w:hAnsiTheme="minorHAnsi" w:cstheme="minorHAnsi"/>
          <w:sz w:val="20"/>
          <w:szCs w:val="20"/>
        </w:rPr>
        <w:t>dano prawomocny wyrok Sądu lub</w:t>
      </w:r>
      <w:r w:rsidR="00736771" w:rsidRPr="00631EB6">
        <w:rPr>
          <w:rFonts w:asciiTheme="minorHAnsi" w:hAnsiTheme="minorHAnsi" w:cstheme="minorHAnsi"/>
          <w:sz w:val="20"/>
          <w:szCs w:val="20"/>
        </w:rPr>
        <w:t xml:space="preserve"> ostateczną decyzję administracyjną o zaleganiu z uiszczaniem podatków, opłat lub składek na ubezpieczenia społeczne lub zdrowotne;</w:t>
      </w:r>
    </w:p>
    <w:p w14:paraId="651763CC" w14:textId="77777777" w:rsidR="00736771" w:rsidRPr="00631EB6" w:rsidRDefault="00313B6B" w:rsidP="00350025">
      <w:pPr>
        <w:suppressLineNumbers/>
        <w:spacing w:before="120"/>
        <w:jc w:val="both"/>
        <w:rPr>
          <w:rFonts w:asciiTheme="minorHAnsi" w:hAnsiTheme="minorHAnsi" w:cstheme="minorHAnsi"/>
          <w:sz w:val="20"/>
          <w:szCs w:val="20"/>
        </w:rPr>
      </w:pPr>
      <w:r w:rsidRPr="00631EB6">
        <w:rPr>
          <w:rFonts w:asciiTheme="minorHAnsi" w:hAnsiTheme="minorHAnsi" w:cstheme="minorHAnsi"/>
          <w:sz w:val="20"/>
          <w:szCs w:val="20"/>
        </w:rPr>
        <w:t>W przypadku zaznaczenia drugiego kwadratu w pkt 2) powyżej Wykonawca</w:t>
      </w:r>
      <w:r w:rsidR="000A09B1" w:rsidRPr="00631EB6">
        <w:rPr>
          <w:rFonts w:asciiTheme="minorHAnsi" w:hAnsiTheme="minorHAnsi" w:cstheme="minorHAnsi"/>
          <w:sz w:val="20"/>
          <w:szCs w:val="20"/>
        </w:rPr>
        <w:t xml:space="preserve"> w celu wykazania braku podstaw do wykluczenia na podstawie art. 24 ust. 1 pkt 15) Ustawy </w:t>
      </w:r>
      <w:proofErr w:type="spellStart"/>
      <w:r w:rsidR="000A09B1" w:rsidRPr="00631EB6">
        <w:rPr>
          <w:rFonts w:asciiTheme="minorHAnsi" w:hAnsiTheme="minorHAnsi" w:cstheme="minorHAnsi"/>
          <w:sz w:val="20"/>
          <w:szCs w:val="20"/>
        </w:rPr>
        <w:t>Pzp</w:t>
      </w:r>
      <w:proofErr w:type="spellEnd"/>
      <w:r w:rsidRPr="00631EB6">
        <w:rPr>
          <w:rFonts w:asciiTheme="minorHAnsi" w:hAnsiTheme="minorHAnsi" w:cstheme="minorHAnsi"/>
          <w:sz w:val="20"/>
          <w:szCs w:val="20"/>
        </w:rPr>
        <w:t xml:space="preserve"> przedstawia</w:t>
      </w:r>
      <w:r w:rsidR="00736771" w:rsidRPr="00631EB6">
        <w:rPr>
          <w:rFonts w:asciiTheme="minorHAnsi" w:hAnsiTheme="minorHAnsi" w:cstheme="minorHAnsi"/>
          <w:sz w:val="20"/>
          <w:szCs w:val="20"/>
        </w:rPr>
        <w:t xml:space="preserve"> w załączeniu</w:t>
      </w:r>
      <w:r w:rsidR="00736771" w:rsidRPr="00631EB6">
        <w:rPr>
          <w:rFonts w:asciiTheme="minorHAnsi" w:hAnsiTheme="minorHAnsi" w:cstheme="minorHAnsi"/>
          <w:sz w:val="20"/>
          <w:szCs w:val="20"/>
          <w:vertAlign w:val="superscript"/>
        </w:rPr>
        <w:footnoteReference w:id="7"/>
      </w:r>
      <w:r w:rsidR="00736771" w:rsidRPr="00631EB6">
        <w:rPr>
          <w:rFonts w:asciiTheme="minorHAnsi" w:hAnsiTheme="minorHAnsi" w:cstheme="minorHAnsi"/>
          <w:sz w:val="20"/>
          <w:szCs w:val="20"/>
        </w:rPr>
        <w:t>:</w:t>
      </w:r>
    </w:p>
    <w:p w14:paraId="4D5C8437" w14:textId="77777777" w:rsidR="00736771" w:rsidRPr="00631EB6" w:rsidRDefault="00736771" w:rsidP="00350025">
      <w:pPr>
        <w:numPr>
          <w:ilvl w:val="0"/>
          <w:numId w:val="55"/>
        </w:numPr>
        <w:suppressLineNumbers/>
        <w:ind w:left="357" w:hanging="357"/>
        <w:jc w:val="both"/>
        <w:rPr>
          <w:rFonts w:asciiTheme="minorHAnsi" w:hAnsiTheme="minorHAnsi" w:cstheme="minorHAnsi"/>
          <w:sz w:val="20"/>
          <w:szCs w:val="20"/>
        </w:rPr>
      </w:pPr>
      <w:r w:rsidRPr="00631EB6">
        <w:rPr>
          <w:rFonts w:asciiTheme="minorHAnsi" w:hAnsiTheme="minorHAnsi" w:cstheme="minorHAnsi"/>
          <w:sz w:val="20"/>
          <w:szCs w:val="20"/>
        </w:rPr>
        <w:t>dokumenty potwierdzające dokonanie płatności ww. należności wraz z ewentualnymi odsetkami lub grzywnami:</w:t>
      </w:r>
    </w:p>
    <w:p w14:paraId="71491C87" w14:textId="77777777" w:rsidR="0094639C" w:rsidRPr="00631EB6" w:rsidRDefault="00736771" w:rsidP="00350025">
      <w:pPr>
        <w:pStyle w:val="Akapitzlist"/>
        <w:numPr>
          <w:ilvl w:val="0"/>
          <w:numId w:val="58"/>
        </w:numPr>
        <w:suppressLineNumbers/>
        <w:spacing w:line="240" w:lineRule="auto"/>
        <w:ind w:left="714" w:hanging="357"/>
        <w:jc w:val="both"/>
        <w:rPr>
          <w:rFonts w:asciiTheme="minorHAnsi" w:hAnsiTheme="minorHAnsi" w:cstheme="minorHAnsi"/>
          <w:szCs w:val="20"/>
        </w:rPr>
      </w:pPr>
      <w:r w:rsidRPr="00631EB6">
        <w:rPr>
          <w:rFonts w:asciiTheme="minorHAnsi" w:hAnsiTheme="minorHAnsi" w:cstheme="minorHAnsi"/>
          <w:szCs w:val="20"/>
        </w:rPr>
        <w:t>…………………</w:t>
      </w:r>
    </w:p>
    <w:p w14:paraId="1CD84C20" w14:textId="77777777" w:rsidR="00736771" w:rsidRPr="00631EB6" w:rsidRDefault="00736771" w:rsidP="00350025">
      <w:pPr>
        <w:pStyle w:val="Akapitzlist"/>
        <w:numPr>
          <w:ilvl w:val="0"/>
          <w:numId w:val="58"/>
        </w:numPr>
        <w:suppressLineNumbers/>
        <w:spacing w:line="240" w:lineRule="auto"/>
        <w:ind w:left="714" w:hanging="357"/>
        <w:jc w:val="both"/>
        <w:rPr>
          <w:rFonts w:asciiTheme="minorHAnsi" w:hAnsiTheme="minorHAnsi" w:cstheme="minorHAnsi"/>
          <w:szCs w:val="20"/>
        </w:rPr>
      </w:pPr>
      <w:r w:rsidRPr="00631EB6">
        <w:rPr>
          <w:rFonts w:asciiTheme="minorHAnsi" w:hAnsiTheme="minorHAnsi" w:cstheme="minorHAnsi"/>
          <w:szCs w:val="20"/>
        </w:rPr>
        <w:t>…………………</w:t>
      </w:r>
    </w:p>
    <w:p w14:paraId="30ED1C73" w14:textId="77777777" w:rsidR="00736771" w:rsidRPr="00631EB6" w:rsidRDefault="00736771" w:rsidP="00350025">
      <w:pPr>
        <w:numPr>
          <w:ilvl w:val="0"/>
          <w:numId w:val="55"/>
        </w:numPr>
        <w:suppressLineNumbers/>
        <w:ind w:left="357" w:hanging="357"/>
        <w:jc w:val="both"/>
        <w:rPr>
          <w:rFonts w:asciiTheme="minorHAnsi" w:hAnsiTheme="minorHAnsi" w:cstheme="minorHAnsi"/>
          <w:sz w:val="20"/>
          <w:szCs w:val="20"/>
        </w:rPr>
      </w:pPr>
      <w:r w:rsidRPr="00631EB6">
        <w:rPr>
          <w:rFonts w:asciiTheme="minorHAnsi" w:hAnsiTheme="minorHAnsi" w:cstheme="minorHAnsi"/>
          <w:sz w:val="20"/>
          <w:szCs w:val="20"/>
        </w:rPr>
        <w:t>dokumenty potwierdzające zawarcie wiążącego porozumienia w sprawie spłat tych należności:</w:t>
      </w:r>
    </w:p>
    <w:p w14:paraId="136943CB" w14:textId="77777777" w:rsidR="00736771" w:rsidRPr="00631EB6" w:rsidRDefault="00736771" w:rsidP="00350025">
      <w:pPr>
        <w:numPr>
          <w:ilvl w:val="0"/>
          <w:numId w:val="59"/>
        </w:numPr>
        <w:suppressLineNumbers/>
        <w:ind w:left="714" w:hanging="357"/>
        <w:jc w:val="both"/>
        <w:rPr>
          <w:rFonts w:asciiTheme="minorHAnsi" w:hAnsiTheme="minorHAnsi" w:cstheme="minorHAnsi"/>
          <w:sz w:val="20"/>
          <w:szCs w:val="20"/>
        </w:rPr>
      </w:pPr>
      <w:r w:rsidRPr="00631EB6">
        <w:rPr>
          <w:rFonts w:asciiTheme="minorHAnsi" w:hAnsiTheme="minorHAnsi" w:cstheme="minorHAnsi"/>
          <w:sz w:val="20"/>
          <w:szCs w:val="20"/>
        </w:rPr>
        <w:t>…………………</w:t>
      </w:r>
    </w:p>
    <w:p w14:paraId="485A7852" w14:textId="77777777" w:rsidR="00736771" w:rsidRPr="00631EB6" w:rsidRDefault="00736771" w:rsidP="00350025">
      <w:pPr>
        <w:numPr>
          <w:ilvl w:val="0"/>
          <w:numId w:val="59"/>
        </w:numPr>
        <w:suppressLineNumbers/>
        <w:ind w:left="714" w:hanging="357"/>
        <w:jc w:val="both"/>
        <w:rPr>
          <w:rFonts w:asciiTheme="minorHAnsi" w:hAnsiTheme="minorHAnsi" w:cstheme="minorHAnsi"/>
          <w:sz w:val="20"/>
          <w:szCs w:val="20"/>
        </w:rPr>
      </w:pPr>
      <w:r w:rsidRPr="00631EB6">
        <w:rPr>
          <w:rFonts w:asciiTheme="minorHAnsi" w:hAnsiTheme="minorHAnsi" w:cstheme="minorHAnsi"/>
          <w:sz w:val="20"/>
          <w:szCs w:val="20"/>
        </w:rPr>
        <w:t>…………………</w:t>
      </w:r>
    </w:p>
    <w:p w14:paraId="51C6B6C2" w14:textId="77777777" w:rsidR="00736771" w:rsidRPr="00631EB6" w:rsidRDefault="00736771" w:rsidP="00350025">
      <w:pPr>
        <w:suppressLineNumbers/>
        <w:rPr>
          <w:rFonts w:asciiTheme="minorHAnsi" w:hAnsiTheme="minorHAnsi" w:cstheme="minorHAnsi"/>
          <w:b/>
          <w:sz w:val="20"/>
          <w:szCs w:val="20"/>
        </w:rPr>
      </w:pPr>
      <w:r w:rsidRPr="00631EB6">
        <w:rPr>
          <w:rFonts w:asciiTheme="minorHAnsi" w:hAnsiTheme="minorHAnsi" w:cstheme="minorHAnsi"/>
          <w:b/>
          <w:sz w:val="20"/>
          <w:szCs w:val="20"/>
        </w:rPr>
        <w:t>4. PODPIS</w:t>
      </w:r>
      <w:r w:rsidR="00955B39" w:rsidRPr="00631EB6">
        <w:rPr>
          <w:rFonts w:asciiTheme="minorHAnsi" w:hAnsiTheme="minorHAnsi" w:cstheme="minorHAnsi"/>
          <w:b/>
          <w:sz w:val="20"/>
          <w:szCs w:val="20"/>
        </w:rPr>
        <w:t>(Y)</w:t>
      </w:r>
      <w:r w:rsidRPr="00631EB6">
        <w:rPr>
          <w:rFonts w:asciiTheme="minorHAnsi" w:hAnsiTheme="minorHAnsi" w:cstheme="minorHAnsi"/>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74"/>
        <w:gridCol w:w="2219"/>
        <w:gridCol w:w="1535"/>
        <w:gridCol w:w="1207"/>
      </w:tblGrid>
      <w:tr w:rsidR="00631EB6" w:rsidRPr="00631EB6" w14:paraId="14B943D3" w14:textId="77777777" w:rsidTr="00736771">
        <w:tc>
          <w:tcPr>
            <w:tcW w:w="200" w:type="pct"/>
          </w:tcPr>
          <w:p w14:paraId="4F5E0991" w14:textId="77777777" w:rsidR="00736771" w:rsidRPr="00631EB6" w:rsidRDefault="00736771" w:rsidP="00350025">
            <w:pPr>
              <w:suppressLineNumbers/>
              <w:jc w:val="both"/>
              <w:rPr>
                <w:rFonts w:asciiTheme="minorHAnsi" w:hAnsiTheme="minorHAnsi" w:cstheme="minorHAnsi"/>
                <w:b/>
                <w:sz w:val="20"/>
                <w:szCs w:val="20"/>
              </w:rPr>
            </w:pPr>
            <w:r w:rsidRPr="00631EB6">
              <w:rPr>
                <w:rFonts w:asciiTheme="minorHAnsi" w:hAnsiTheme="minorHAnsi" w:cstheme="minorHAnsi"/>
                <w:b/>
                <w:sz w:val="20"/>
                <w:szCs w:val="20"/>
              </w:rPr>
              <w:t>L.p.</w:t>
            </w:r>
          </w:p>
        </w:tc>
        <w:tc>
          <w:tcPr>
            <w:tcW w:w="812" w:type="pct"/>
          </w:tcPr>
          <w:p w14:paraId="65A1D864" w14:textId="77777777" w:rsidR="00736771" w:rsidRPr="00631EB6" w:rsidRDefault="00736771" w:rsidP="00350025">
            <w:pPr>
              <w:suppressLineNumbers/>
              <w:jc w:val="center"/>
              <w:rPr>
                <w:rFonts w:asciiTheme="minorHAnsi" w:hAnsiTheme="minorHAnsi" w:cstheme="minorHAnsi"/>
                <w:b/>
                <w:sz w:val="20"/>
                <w:szCs w:val="20"/>
              </w:rPr>
            </w:pPr>
            <w:r w:rsidRPr="00631EB6">
              <w:rPr>
                <w:rFonts w:asciiTheme="minorHAnsi" w:hAnsiTheme="minorHAnsi" w:cstheme="minorHAnsi"/>
                <w:b/>
                <w:sz w:val="20"/>
                <w:szCs w:val="20"/>
              </w:rPr>
              <w:t>Nazwa(y) Wykonawcy(ów)</w:t>
            </w:r>
          </w:p>
        </w:tc>
        <w:tc>
          <w:tcPr>
            <w:tcW w:w="1285" w:type="pct"/>
          </w:tcPr>
          <w:p w14:paraId="0CF75091" w14:textId="77777777" w:rsidR="00736771" w:rsidRPr="00631EB6" w:rsidRDefault="00736771" w:rsidP="00350025">
            <w:pPr>
              <w:suppressLineNumbers/>
              <w:jc w:val="center"/>
              <w:rPr>
                <w:rFonts w:asciiTheme="minorHAnsi" w:hAnsiTheme="minorHAnsi" w:cstheme="minorHAnsi"/>
                <w:b/>
                <w:sz w:val="20"/>
                <w:szCs w:val="20"/>
              </w:rPr>
            </w:pPr>
            <w:r w:rsidRPr="00631EB6">
              <w:rPr>
                <w:rFonts w:asciiTheme="minorHAnsi" w:hAnsiTheme="minorHAnsi" w:cstheme="minorHAnsi"/>
                <w:b/>
                <w:sz w:val="20"/>
                <w:szCs w:val="20"/>
              </w:rPr>
              <w:t>Nazwisko i imię osoby (osób) upoważnionej(</w:t>
            </w:r>
            <w:proofErr w:type="spellStart"/>
            <w:r w:rsidRPr="00631EB6">
              <w:rPr>
                <w:rFonts w:asciiTheme="minorHAnsi" w:hAnsiTheme="minorHAnsi" w:cstheme="minorHAnsi"/>
                <w:b/>
                <w:sz w:val="20"/>
                <w:szCs w:val="20"/>
              </w:rPr>
              <w:t>ych</w:t>
            </w:r>
            <w:proofErr w:type="spellEnd"/>
            <w:r w:rsidRPr="00631EB6">
              <w:rPr>
                <w:rFonts w:asciiTheme="minorHAnsi" w:hAnsiTheme="minorHAnsi" w:cstheme="minorHAnsi"/>
                <w:b/>
                <w:sz w:val="20"/>
                <w:szCs w:val="20"/>
              </w:rPr>
              <w:t xml:space="preserve">) do podpisania niniejszej oferty w imieniu Wykonawcy(ów) </w:t>
            </w:r>
          </w:p>
        </w:tc>
        <w:tc>
          <w:tcPr>
            <w:tcW w:w="1255" w:type="pct"/>
          </w:tcPr>
          <w:p w14:paraId="06DA9529" w14:textId="77777777" w:rsidR="00736771" w:rsidRPr="00631EB6" w:rsidRDefault="00736771" w:rsidP="00350025">
            <w:pPr>
              <w:suppressLineNumbers/>
              <w:jc w:val="both"/>
              <w:rPr>
                <w:rFonts w:asciiTheme="minorHAnsi" w:hAnsiTheme="minorHAnsi" w:cstheme="minorHAnsi"/>
                <w:b/>
                <w:sz w:val="20"/>
                <w:szCs w:val="20"/>
              </w:rPr>
            </w:pPr>
            <w:r w:rsidRPr="00631EB6">
              <w:rPr>
                <w:rFonts w:asciiTheme="minorHAnsi" w:hAnsiTheme="minorHAnsi" w:cstheme="minorHAnsi"/>
                <w:b/>
                <w:sz w:val="20"/>
                <w:szCs w:val="20"/>
              </w:rPr>
              <w:t>Podpis(y) osoby(osób) upoważnionej(</w:t>
            </w:r>
            <w:proofErr w:type="spellStart"/>
            <w:r w:rsidRPr="00631EB6">
              <w:rPr>
                <w:rFonts w:asciiTheme="minorHAnsi" w:hAnsiTheme="minorHAnsi" w:cstheme="minorHAnsi"/>
                <w:b/>
                <w:sz w:val="20"/>
                <w:szCs w:val="20"/>
              </w:rPr>
              <w:t>ych</w:t>
            </w:r>
            <w:proofErr w:type="spellEnd"/>
            <w:r w:rsidRPr="00631EB6">
              <w:rPr>
                <w:rFonts w:asciiTheme="minorHAnsi" w:hAnsiTheme="minorHAnsi" w:cstheme="minorHAnsi"/>
                <w:b/>
                <w:sz w:val="20"/>
                <w:szCs w:val="20"/>
              </w:rPr>
              <w:t xml:space="preserve">) do podpisania niniejszej oferty w imieniu Wykonawcy(ów) </w:t>
            </w:r>
          </w:p>
        </w:tc>
        <w:tc>
          <w:tcPr>
            <w:tcW w:w="826" w:type="pct"/>
          </w:tcPr>
          <w:p w14:paraId="0A98E824" w14:textId="77777777" w:rsidR="00736771" w:rsidRPr="00631EB6" w:rsidRDefault="00736771" w:rsidP="00350025">
            <w:pPr>
              <w:suppressLineNumbers/>
              <w:jc w:val="center"/>
              <w:rPr>
                <w:rFonts w:asciiTheme="minorHAnsi" w:hAnsiTheme="minorHAnsi" w:cstheme="minorHAnsi"/>
                <w:b/>
                <w:sz w:val="20"/>
                <w:szCs w:val="20"/>
              </w:rPr>
            </w:pPr>
            <w:r w:rsidRPr="00631EB6">
              <w:rPr>
                <w:rFonts w:asciiTheme="minorHAnsi" w:hAnsiTheme="minorHAnsi" w:cstheme="minorHAnsi"/>
                <w:b/>
                <w:sz w:val="20"/>
                <w:szCs w:val="20"/>
              </w:rPr>
              <w:t>Pieczęć(</w:t>
            </w:r>
            <w:proofErr w:type="spellStart"/>
            <w:r w:rsidRPr="00631EB6">
              <w:rPr>
                <w:rFonts w:asciiTheme="minorHAnsi" w:hAnsiTheme="minorHAnsi" w:cstheme="minorHAnsi"/>
                <w:b/>
                <w:sz w:val="20"/>
                <w:szCs w:val="20"/>
              </w:rPr>
              <w:t>cie</w:t>
            </w:r>
            <w:proofErr w:type="spellEnd"/>
            <w:r w:rsidRPr="00631EB6">
              <w:rPr>
                <w:rFonts w:asciiTheme="minorHAnsi" w:hAnsiTheme="minorHAnsi" w:cstheme="minorHAnsi"/>
                <w:b/>
                <w:sz w:val="20"/>
                <w:szCs w:val="20"/>
              </w:rPr>
              <w:t>) Wykonawcy(ów)</w:t>
            </w:r>
          </w:p>
        </w:tc>
        <w:tc>
          <w:tcPr>
            <w:tcW w:w="623" w:type="pct"/>
          </w:tcPr>
          <w:p w14:paraId="270E60EE" w14:textId="77777777" w:rsidR="00736771" w:rsidRPr="00631EB6" w:rsidRDefault="00736771" w:rsidP="00350025">
            <w:pPr>
              <w:suppressLineNumbers/>
              <w:jc w:val="center"/>
              <w:rPr>
                <w:rFonts w:asciiTheme="minorHAnsi" w:hAnsiTheme="minorHAnsi" w:cstheme="minorHAnsi"/>
                <w:b/>
                <w:sz w:val="20"/>
                <w:szCs w:val="20"/>
              </w:rPr>
            </w:pPr>
            <w:r w:rsidRPr="00631EB6">
              <w:rPr>
                <w:rFonts w:asciiTheme="minorHAnsi" w:hAnsiTheme="minorHAnsi" w:cstheme="minorHAnsi"/>
                <w:b/>
                <w:sz w:val="20"/>
                <w:szCs w:val="20"/>
              </w:rPr>
              <w:t xml:space="preserve">Miejscowość </w:t>
            </w:r>
          </w:p>
          <w:p w14:paraId="6DA9589C" w14:textId="77777777" w:rsidR="00736771" w:rsidRPr="00631EB6" w:rsidRDefault="00736771" w:rsidP="00350025">
            <w:pPr>
              <w:suppressLineNumbers/>
              <w:jc w:val="center"/>
              <w:rPr>
                <w:rFonts w:asciiTheme="minorHAnsi" w:hAnsiTheme="minorHAnsi" w:cstheme="minorHAnsi"/>
                <w:b/>
                <w:sz w:val="20"/>
                <w:szCs w:val="20"/>
              </w:rPr>
            </w:pPr>
            <w:r w:rsidRPr="00631EB6">
              <w:rPr>
                <w:rFonts w:asciiTheme="minorHAnsi" w:hAnsiTheme="minorHAnsi" w:cstheme="minorHAnsi"/>
                <w:b/>
                <w:sz w:val="20"/>
                <w:szCs w:val="20"/>
              </w:rPr>
              <w:t>i data</w:t>
            </w:r>
          </w:p>
        </w:tc>
      </w:tr>
      <w:tr w:rsidR="00631EB6" w:rsidRPr="00631EB6" w14:paraId="218648B3" w14:textId="77777777" w:rsidTr="00736771">
        <w:tc>
          <w:tcPr>
            <w:tcW w:w="200" w:type="pct"/>
          </w:tcPr>
          <w:p w14:paraId="226B9F8A" w14:textId="77777777" w:rsidR="00736771" w:rsidRPr="00631EB6" w:rsidRDefault="00736771" w:rsidP="00350025">
            <w:pPr>
              <w:suppressLineNumbers/>
              <w:jc w:val="both"/>
              <w:rPr>
                <w:rFonts w:asciiTheme="minorHAnsi" w:hAnsiTheme="minorHAnsi" w:cstheme="minorHAnsi"/>
                <w:sz w:val="20"/>
                <w:szCs w:val="20"/>
              </w:rPr>
            </w:pPr>
          </w:p>
        </w:tc>
        <w:tc>
          <w:tcPr>
            <w:tcW w:w="812" w:type="pct"/>
          </w:tcPr>
          <w:p w14:paraId="15D43937" w14:textId="77777777" w:rsidR="00736771" w:rsidRPr="00631EB6" w:rsidRDefault="00736771" w:rsidP="00350025">
            <w:pPr>
              <w:suppressLineNumbers/>
              <w:jc w:val="both"/>
              <w:rPr>
                <w:rFonts w:asciiTheme="minorHAnsi" w:hAnsiTheme="minorHAnsi" w:cstheme="minorHAnsi"/>
                <w:sz w:val="20"/>
                <w:szCs w:val="20"/>
              </w:rPr>
            </w:pPr>
          </w:p>
        </w:tc>
        <w:tc>
          <w:tcPr>
            <w:tcW w:w="1285" w:type="pct"/>
          </w:tcPr>
          <w:p w14:paraId="09A3C2C8" w14:textId="77777777" w:rsidR="00736771" w:rsidRPr="00631EB6" w:rsidRDefault="00736771" w:rsidP="00350025">
            <w:pPr>
              <w:suppressLineNumbers/>
              <w:ind w:firstLine="708"/>
              <w:jc w:val="both"/>
              <w:rPr>
                <w:rFonts w:asciiTheme="minorHAnsi" w:hAnsiTheme="minorHAnsi" w:cstheme="minorHAnsi"/>
                <w:sz w:val="20"/>
                <w:szCs w:val="20"/>
              </w:rPr>
            </w:pPr>
          </w:p>
        </w:tc>
        <w:tc>
          <w:tcPr>
            <w:tcW w:w="1255" w:type="pct"/>
          </w:tcPr>
          <w:p w14:paraId="6A74374A" w14:textId="77777777" w:rsidR="00736771" w:rsidRPr="00631EB6" w:rsidRDefault="00736771" w:rsidP="00350025">
            <w:pPr>
              <w:suppressLineNumbers/>
              <w:jc w:val="both"/>
              <w:rPr>
                <w:rFonts w:asciiTheme="minorHAnsi" w:hAnsiTheme="minorHAnsi" w:cstheme="minorHAnsi"/>
                <w:sz w:val="20"/>
                <w:szCs w:val="20"/>
              </w:rPr>
            </w:pPr>
          </w:p>
        </w:tc>
        <w:tc>
          <w:tcPr>
            <w:tcW w:w="826" w:type="pct"/>
          </w:tcPr>
          <w:p w14:paraId="0779FA69" w14:textId="77777777" w:rsidR="00736771" w:rsidRPr="00631EB6" w:rsidRDefault="00736771" w:rsidP="00350025">
            <w:pPr>
              <w:suppressLineNumbers/>
              <w:jc w:val="both"/>
              <w:rPr>
                <w:rFonts w:asciiTheme="minorHAnsi" w:hAnsiTheme="minorHAnsi" w:cstheme="minorHAnsi"/>
                <w:sz w:val="20"/>
                <w:szCs w:val="20"/>
              </w:rPr>
            </w:pPr>
          </w:p>
        </w:tc>
        <w:tc>
          <w:tcPr>
            <w:tcW w:w="623" w:type="pct"/>
          </w:tcPr>
          <w:p w14:paraId="6D885087" w14:textId="77777777" w:rsidR="00736771" w:rsidRPr="00631EB6" w:rsidRDefault="00736771" w:rsidP="00350025">
            <w:pPr>
              <w:suppressLineNumbers/>
              <w:jc w:val="both"/>
              <w:rPr>
                <w:rFonts w:asciiTheme="minorHAnsi" w:hAnsiTheme="minorHAnsi" w:cstheme="minorHAnsi"/>
                <w:sz w:val="20"/>
                <w:szCs w:val="20"/>
              </w:rPr>
            </w:pPr>
          </w:p>
        </w:tc>
      </w:tr>
      <w:tr w:rsidR="00631EB6" w:rsidRPr="00631EB6" w14:paraId="44AC9358" w14:textId="77777777" w:rsidTr="00736771">
        <w:tc>
          <w:tcPr>
            <w:tcW w:w="200" w:type="pct"/>
          </w:tcPr>
          <w:p w14:paraId="379FC608" w14:textId="77777777" w:rsidR="00736771" w:rsidRPr="00631EB6" w:rsidRDefault="00736771" w:rsidP="00350025">
            <w:pPr>
              <w:suppressLineNumbers/>
              <w:jc w:val="both"/>
              <w:rPr>
                <w:rFonts w:asciiTheme="minorHAnsi" w:hAnsiTheme="minorHAnsi" w:cstheme="minorHAnsi"/>
                <w:sz w:val="20"/>
                <w:szCs w:val="20"/>
              </w:rPr>
            </w:pPr>
          </w:p>
        </w:tc>
        <w:tc>
          <w:tcPr>
            <w:tcW w:w="812" w:type="pct"/>
          </w:tcPr>
          <w:p w14:paraId="077CF3EE" w14:textId="77777777" w:rsidR="00736771" w:rsidRPr="00631EB6" w:rsidRDefault="00736771" w:rsidP="00350025">
            <w:pPr>
              <w:suppressLineNumbers/>
              <w:jc w:val="both"/>
              <w:rPr>
                <w:rFonts w:asciiTheme="minorHAnsi" w:hAnsiTheme="minorHAnsi" w:cstheme="minorHAnsi"/>
                <w:sz w:val="20"/>
                <w:szCs w:val="20"/>
              </w:rPr>
            </w:pPr>
          </w:p>
        </w:tc>
        <w:tc>
          <w:tcPr>
            <w:tcW w:w="1285" w:type="pct"/>
          </w:tcPr>
          <w:p w14:paraId="5FA6AED3" w14:textId="77777777" w:rsidR="00736771" w:rsidRPr="00631EB6" w:rsidRDefault="00736771" w:rsidP="00350025">
            <w:pPr>
              <w:suppressLineNumbers/>
              <w:jc w:val="both"/>
              <w:rPr>
                <w:rFonts w:asciiTheme="minorHAnsi" w:hAnsiTheme="minorHAnsi" w:cstheme="minorHAnsi"/>
                <w:sz w:val="20"/>
                <w:szCs w:val="20"/>
              </w:rPr>
            </w:pPr>
          </w:p>
        </w:tc>
        <w:tc>
          <w:tcPr>
            <w:tcW w:w="1255" w:type="pct"/>
          </w:tcPr>
          <w:p w14:paraId="188DCBCB" w14:textId="77777777" w:rsidR="00736771" w:rsidRPr="00631EB6" w:rsidRDefault="00736771" w:rsidP="00350025">
            <w:pPr>
              <w:suppressLineNumbers/>
              <w:jc w:val="both"/>
              <w:rPr>
                <w:rFonts w:asciiTheme="minorHAnsi" w:hAnsiTheme="minorHAnsi" w:cstheme="minorHAnsi"/>
                <w:sz w:val="20"/>
                <w:szCs w:val="20"/>
              </w:rPr>
            </w:pPr>
          </w:p>
        </w:tc>
        <w:tc>
          <w:tcPr>
            <w:tcW w:w="826" w:type="pct"/>
          </w:tcPr>
          <w:p w14:paraId="12CFD6E2" w14:textId="77777777" w:rsidR="00736771" w:rsidRPr="00631EB6" w:rsidRDefault="00736771" w:rsidP="00350025">
            <w:pPr>
              <w:suppressLineNumbers/>
              <w:jc w:val="both"/>
              <w:rPr>
                <w:rFonts w:asciiTheme="minorHAnsi" w:hAnsiTheme="minorHAnsi" w:cstheme="minorHAnsi"/>
                <w:sz w:val="20"/>
                <w:szCs w:val="20"/>
              </w:rPr>
            </w:pPr>
          </w:p>
        </w:tc>
        <w:tc>
          <w:tcPr>
            <w:tcW w:w="623" w:type="pct"/>
          </w:tcPr>
          <w:p w14:paraId="4A734F0D" w14:textId="77777777" w:rsidR="00736771" w:rsidRPr="00631EB6" w:rsidRDefault="00736771" w:rsidP="00350025">
            <w:pPr>
              <w:suppressLineNumbers/>
              <w:jc w:val="both"/>
              <w:rPr>
                <w:rFonts w:asciiTheme="minorHAnsi" w:hAnsiTheme="minorHAnsi" w:cstheme="minorHAnsi"/>
                <w:sz w:val="20"/>
                <w:szCs w:val="20"/>
              </w:rPr>
            </w:pPr>
          </w:p>
        </w:tc>
      </w:tr>
    </w:tbl>
    <w:p w14:paraId="2B9D66D8" w14:textId="77777777" w:rsidR="00736771" w:rsidRPr="00631EB6" w:rsidRDefault="00736771" w:rsidP="00350025">
      <w:pPr>
        <w:widowControl w:val="0"/>
        <w:suppressLineNumbers/>
        <w:autoSpaceDE w:val="0"/>
        <w:spacing w:line="276" w:lineRule="auto"/>
        <w:jc w:val="both"/>
        <w:outlineLvl w:val="0"/>
        <w:rPr>
          <w:rFonts w:asciiTheme="minorHAnsi" w:hAnsiTheme="minorHAnsi" w:cstheme="minorHAnsi"/>
          <w:b/>
          <w:bCs/>
          <w:kern w:val="32"/>
          <w:sz w:val="20"/>
          <w:szCs w:val="20"/>
        </w:rPr>
      </w:pPr>
      <w:r w:rsidRPr="00631EB6">
        <w:rPr>
          <w:rFonts w:asciiTheme="minorHAnsi" w:hAnsiTheme="minorHAnsi" w:cstheme="minorHAnsi"/>
          <w:b/>
          <w:bCs/>
          <w:kern w:val="32"/>
          <w:sz w:val="20"/>
          <w:szCs w:val="20"/>
        </w:rPr>
        <w:br w:type="page"/>
      </w:r>
      <w:bookmarkStart w:id="22" w:name="_Toc522215634"/>
      <w:r w:rsidRPr="00631EB6">
        <w:rPr>
          <w:rFonts w:asciiTheme="minorHAnsi" w:hAnsiTheme="minorHAnsi" w:cstheme="minorHAnsi"/>
          <w:b/>
          <w:bCs/>
          <w:kern w:val="32"/>
          <w:sz w:val="20"/>
          <w:szCs w:val="20"/>
        </w:rPr>
        <w:lastRenderedPageBreak/>
        <w:t xml:space="preserve">Załącznik nr </w:t>
      </w:r>
      <w:bookmarkEnd w:id="22"/>
      <w:r w:rsidR="008045E4" w:rsidRPr="00631EB6">
        <w:rPr>
          <w:rFonts w:asciiTheme="minorHAnsi" w:hAnsiTheme="minorHAnsi" w:cstheme="minorHAnsi"/>
          <w:b/>
          <w:bCs/>
          <w:kern w:val="32"/>
          <w:sz w:val="20"/>
          <w:szCs w:val="20"/>
        </w:rPr>
        <w:t>7</w:t>
      </w:r>
      <w:r w:rsidR="004A11F0" w:rsidRPr="00631EB6">
        <w:rPr>
          <w:rFonts w:asciiTheme="minorHAnsi" w:hAnsiTheme="minorHAnsi" w:cstheme="minorHAnsi"/>
          <w:b/>
          <w:bCs/>
          <w:kern w:val="32"/>
          <w:sz w:val="20"/>
          <w:szCs w:val="20"/>
        </w:rPr>
        <w:t xml:space="preserve"> –</w:t>
      </w:r>
      <w:bookmarkStart w:id="23" w:name="_Toc522215635"/>
      <w:r w:rsidR="004A11F0" w:rsidRPr="00631EB6">
        <w:rPr>
          <w:rFonts w:asciiTheme="minorHAnsi" w:hAnsiTheme="minorHAnsi" w:cstheme="minorHAnsi"/>
          <w:b/>
          <w:bCs/>
          <w:kern w:val="32"/>
          <w:sz w:val="20"/>
          <w:szCs w:val="20"/>
        </w:rPr>
        <w:t xml:space="preserve"> </w:t>
      </w:r>
      <w:r w:rsidRPr="00631EB6">
        <w:rPr>
          <w:rFonts w:asciiTheme="minorHAnsi" w:hAnsiTheme="minorHAnsi" w:cstheme="minorHAnsi"/>
          <w:b/>
          <w:bCs/>
          <w:kern w:val="32"/>
          <w:sz w:val="20"/>
          <w:szCs w:val="20"/>
        </w:rPr>
        <w:t>Wzór Oświadczenia Wykonawcy o braku orzeczenia wobec niego tytułem środka zapobiegawczego zakazu ubiegania się o zamówienia publiczne</w:t>
      </w:r>
      <w:bookmarkEnd w:id="23"/>
      <w:r w:rsidR="00AB3E37" w:rsidRPr="00631EB6">
        <w:rPr>
          <w:rFonts w:asciiTheme="minorHAnsi" w:hAnsiTheme="minorHAnsi" w:cstheme="minorHAnsi"/>
          <w:b/>
          <w:bCs/>
          <w:kern w:val="32"/>
          <w:sz w:val="20"/>
          <w:szCs w:val="20"/>
        </w:rPr>
        <w:t xml:space="preserve"> – </w:t>
      </w:r>
      <w:r w:rsidR="00AB3E37" w:rsidRPr="00631EB6">
        <w:rPr>
          <w:rFonts w:asciiTheme="minorHAnsi" w:hAnsiTheme="minorHAnsi" w:cstheme="minorHAnsi"/>
          <w:b/>
          <w:bCs/>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4"/>
      </w:tblGrid>
      <w:tr w:rsidR="00631EB6" w:rsidRPr="00631EB6" w14:paraId="28597CAD" w14:textId="77777777" w:rsidTr="000131D6">
        <w:tc>
          <w:tcPr>
            <w:tcW w:w="3233" w:type="pct"/>
          </w:tcPr>
          <w:p w14:paraId="507F3812" w14:textId="77777777" w:rsidR="004A11F0" w:rsidRPr="00631EB6" w:rsidRDefault="004A11F0" w:rsidP="00350025">
            <w:pPr>
              <w:suppressLineNumbers/>
              <w:spacing w:before="120" w:after="120" w:line="276" w:lineRule="auto"/>
              <w:jc w:val="both"/>
              <w:outlineLvl w:val="5"/>
              <w:rPr>
                <w:rFonts w:asciiTheme="minorHAnsi" w:hAnsiTheme="minorHAnsi" w:cstheme="minorHAnsi"/>
                <w:b/>
                <w:bCs/>
                <w:sz w:val="20"/>
                <w:szCs w:val="20"/>
              </w:rPr>
            </w:pPr>
            <w:r w:rsidRPr="00631EB6">
              <w:rPr>
                <w:rFonts w:asciiTheme="minorHAnsi" w:hAnsiTheme="minorHAnsi" w:cstheme="minorHAnsi"/>
                <w:b/>
                <w:bCs/>
                <w:sz w:val="20"/>
                <w:szCs w:val="20"/>
              </w:rPr>
              <w:t xml:space="preserve">Nr referencyjny nadany sprawie przez Zamawiającego </w:t>
            </w:r>
          </w:p>
        </w:tc>
        <w:tc>
          <w:tcPr>
            <w:tcW w:w="1767" w:type="pct"/>
          </w:tcPr>
          <w:p w14:paraId="3B96EEF2" w14:textId="157F55FD" w:rsidR="004A11F0" w:rsidRPr="00631EB6" w:rsidRDefault="00C37DD5" w:rsidP="00350025">
            <w:pPr>
              <w:suppressLineNumbers/>
              <w:spacing w:before="120" w:line="276" w:lineRule="auto"/>
              <w:jc w:val="right"/>
              <w:rPr>
                <w:rFonts w:asciiTheme="minorHAnsi" w:hAnsiTheme="minorHAnsi" w:cstheme="minorHAnsi"/>
                <w:b/>
                <w:sz w:val="20"/>
                <w:szCs w:val="20"/>
              </w:rPr>
            </w:pPr>
            <w:r w:rsidRPr="00631EB6">
              <w:rPr>
                <w:rFonts w:asciiTheme="minorHAnsi" w:hAnsiTheme="minorHAnsi" w:cstheme="minorHAnsi"/>
                <w:b/>
                <w:sz w:val="20"/>
                <w:szCs w:val="20"/>
              </w:rPr>
              <w:t>UA</w:t>
            </w:r>
            <w:r w:rsidR="004A11F0" w:rsidRPr="00631EB6">
              <w:rPr>
                <w:rFonts w:asciiTheme="minorHAnsi" w:hAnsiTheme="minorHAnsi" w:cstheme="minorHAnsi"/>
                <w:b/>
                <w:sz w:val="20"/>
                <w:szCs w:val="20"/>
              </w:rPr>
              <w:t>.271.1.</w:t>
            </w:r>
            <w:r w:rsidR="00471757" w:rsidRPr="00631EB6">
              <w:rPr>
                <w:rFonts w:asciiTheme="minorHAnsi" w:hAnsiTheme="minorHAnsi" w:cstheme="minorHAnsi"/>
                <w:b/>
                <w:sz w:val="20"/>
                <w:szCs w:val="20"/>
              </w:rPr>
              <w:t>1.20</w:t>
            </w:r>
            <w:r w:rsidR="00A06C36" w:rsidRPr="00631EB6">
              <w:rPr>
                <w:rFonts w:asciiTheme="minorHAnsi" w:hAnsiTheme="minorHAnsi" w:cstheme="minorHAnsi"/>
                <w:b/>
                <w:sz w:val="20"/>
                <w:szCs w:val="20"/>
              </w:rPr>
              <w:t>20</w:t>
            </w:r>
          </w:p>
        </w:tc>
      </w:tr>
    </w:tbl>
    <w:p w14:paraId="0C10CC9F" w14:textId="77777777" w:rsidR="004A11F0" w:rsidRPr="00631EB6" w:rsidRDefault="004A11F0"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ZAMAWIAJĄCY:</w:t>
      </w:r>
    </w:p>
    <w:p w14:paraId="7B86A615" w14:textId="77777777" w:rsidR="004A11F0" w:rsidRPr="00631EB6" w:rsidRDefault="004A11F0"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Związek Komunalny Gmin „Czyste Miasto, Czysta Gmina”</w:t>
      </w:r>
    </w:p>
    <w:p w14:paraId="779E67EA" w14:textId="77777777" w:rsidR="004A11F0" w:rsidRPr="00631EB6" w:rsidRDefault="004A11F0"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Pl. Św. Józefa 5, 62 – 800 Kalisz</w:t>
      </w:r>
    </w:p>
    <w:p w14:paraId="1305789E" w14:textId="77777777" w:rsidR="004A11F0" w:rsidRPr="00631EB6" w:rsidRDefault="004A11F0" w:rsidP="00350025">
      <w:pPr>
        <w:suppressLineNumbers/>
        <w:spacing w:line="276" w:lineRule="auto"/>
        <w:contextualSpacing/>
        <w:jc w:val="both"/>
        <w:rPr>
          <w:rFonts w:asciiTheme="minorHAnsi" w:hAnsiTheme="minorHAnsi" w:cstheme="minorHAnsi"/>
          <w:b/>
          <w:i/>
          <w:sz w:val="20"/>
          <w:szCs w:val="20"/>
          <w:u w:val="single"/>
        </w:rPr>
      </w:pPr>
      <w:r w:rsidRPr="00631EB6">
        <w:rPr>
          <w:rFonts w:asciiTheme="minorHAnsi" w:hAnsiTheme="minorHAnsi" w:cstheme="minorHAnsi"/>
          <w:b/>
          <w:i/>
          <w:sz w:val="20"/>
          <w:szCs w:val="20"/>
          <w:u w:val="single"/>
        </w:rPr>
        <w:t>Adres do korespondencji:</w:t>
      </w:r>
    </w:p>
    <w:p w14:paraId="53F0FB92" w14:textId="77777777" w:rsidR="004A11F0" w:rsidRPr="00631EB6" w:rsidRDefault="004A11F0"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Zakład Unieszkodliwiania Odpadów Komunalnych „Orli Staw”</w:t>
      </w:r>
    </w:p>
    <w:p w14:paraId="5EEFF664" w14:textId="77777777" w:rsidR="004A11F0" w:rsidRPr="00631EB6" w:rsidRDefault="004A11F0" w:rsidP="00350025">
      <w:pPr>
        <w:suppressLineNumbers/>
        <w:spacing w:line="276" w:lineRule="auto"/>
        <w:contextualSpacing/>
        <w:jc w:val="both"/>
        <w:rPr>
          <w:rFonts w:asciiTheme="minorHAnsi" w:hAnsiTheme="minorHAnsi" w:cstheme="minorHAnsi"/>
          <w:b/>
          <w:sz w:val="20"/>
          <w:szCs w:val="20"/>
        </w:rPr>
      </w:pPr>
      <w:r w:rsidRPr="00631EB6">
        <w:rPr>
          <w:rFonts w:asciiTheme="minorHAnsi" w:hAnsiTheme="minorHAnsi" w:cstheme="minorHAnsi"/>
          <w:b/>
          <w:sz w:val="20"/>
          <w:szCs w:val="20"/>
        </w:rPr>
        <w:t>Orli Staw 2, 62 – 834 Ceków</w:t>
      </w:r>
    </w:p>
    <w:p w14:paraId="36CC38D0" w14:textId="77777777" w:rsidR="004A11F0" w:rsidRPr="00631EB6" w:rsidRDefault="004A11F0" w:rsidP="00350025">
      <w:pPr>
        <w:numPr>
          <w:ilvl w:val="12"/>
          <w:numId w:val="0"/>
        </w:numPr>
        <w:suppressLineNumbers/>
        <w:spacing w:before="120" w:line="276" w:lineRule="auto"/>
        <w:jc w:val="both"/>
        <w:rPr>
          <w:rFonts w:asciiTheme="minorHAnsi" w:hAnsiTheme="minorHAnsi" w:cstheme="minorHAnsi"/>
          <w:b/>
          <w:sz w:val="20"/>
          <w:szCs w:val="20"/>
        </w:rPr>
      </w:pPr>
      <w:r w:rsidRPr="00631EB6">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2"/>
        <w:gridCol w:w="3399"/>
      </w:tblGrid>
      <w:tr w:rsidR="00631EB6" w:rsidRPr="00631EB6" w14:paraId="43DC5BAE" w14:textId="77777777" w:rsidTr="000131D6">
        <w:trPr>
          <w:cantSplit/>
          <w:trHeight w:val="304"/>
        </w:trPr>
        <w:tc>
          <w:tcPr>
            <w:tcW w:w="244" w:type="pct"/>
            <w:vAlign w:val="center"/>
          </w:tcPr>
          <w:p w14:paraId="53AC5F46" w14:textId="77777777" w:rsidR="004A11F0" w:rsidRPr="00631EB6" w:rsidRDefault="004A11F0" w:rsidP="00350025">
            <w:pPr>
              <w:suppressLineNumbers/>
              <w:spacing w:line="276" w:lineRule="auto"/>
              <w:contextualSpacing/>
              <w:rPr>
                <w:rFonts w:asciiTheme="minorHAnsi" w:hAnsiTheme="minorHAnsi" w:cstheme="minorHAnsi"/>
                <w:b/>
                <w:sz w:val="20"/>
                <w:szCs w:val="20"/>
              </w:rPr>
            </w:pPr>
            <w:r w:rsidRPr="00631EB6">
              <w:rPr>
                <w:rFonts w:asciiTheme="minorHAnsi" w:hAnsiTheme="minorHAnsi" w:cstheme="minorHAnsi"/>
                <w:b/>
                <w:sz w:val="20"/>
                <w:szCs w:val="20"/>
              </w:rPr>
              <w:t>Lp.</w:t>
            </w:r>
          </w:p>
        </w:tc>
        <w:tc>
          <w:tcPr>
            <w:tcW w:w="2896" w:type="pct"/>
            <w:vAlign w:val="center"/>
          </w:tcPr>
          <w:p w14:paraId="16CFE6DC" w14:textId="77777777" w:rsidR="004A11F0" w:rsidRPr="00631EB6" w:rsidRDefault="004A11F0" w:rsidP="00350025">
            <w:pPr>
              <w:suppressLineNumbers/>
              <w:spacing w:line="276" w:lineRule="auto"/>
              <w:contextualSpacing/>
              <w:rPr>
                <w:rFonts w:asciiTheme="minorHAnsi" w:hAnsiTheme="minorHAnsi" w:cstheme="minorHAnsi"/>
                <w:b/>
                <w:sz w:val="20"/>
                <w:szCs w:val="20"/>
              </w:rPr>
            </w:pPr>
            <w:r w:rsidRPr="00631EB6">
              <w:rPr>
                <w:rFonts w:asciiTheme="minorHAnsi" w:hAnsiTheme="minorHAnsi" w:cstheme="minorHAnsi"/>
                <w:b/>
                <w:sz w:val="20"/>
                <w:szCs w:val="20"/>
              </w:rPr>
              <w:t>Nazwa(y) Wykonawcy(ów)</w:t>
            </w:r>
          </w:p>
        </w:tc>
        <w:tc>
          <w:tcPr>
            <w:tcW w:w="1860" w:type="pct"/>
            <w:vAlign w:val="center"/>
          </w:tcPr>
          <w:p w14:paraId="40D84503" w14:textId="77777777" w:rsidR="004A11F0" w:rsidRPr="00631EB6" w:rsidRDefault="004A11F0" w:rsidP="00350025">
            <w:pPr>
              <w:suppressLineNumbers/>
              <w:spacing w:line="276" w:lineRule="auto"/>
              <w:contextualSpacing/>
              <w:rPr>
                <w:rFonts w:asciiTheme="minorHAnsi" w:hAnsiTheme="minorHAnsi" w:cstheme="minorHAnsi"/>
                <w:b/>
                <w:sz w:val="20"/>
                <w:szCs w:val="20"/>
              </w:rPr>
            </w:pPr>
            <w:r w:rsidRPr="00631EB6">
              <w:rPr>
                <w:rFonts w:asciiTheme="minorHAnsi" w:hAnsiTheme="minorHAnsi" w:cstheme="minorHAnsi"/>
                <w:b/>
                <w:sz w:val="20"/>
                <w:szCs w:val="20"/>
              </w:rPr>
              <w:t>Adres(y) Wykonawcy(ów)</w:t>
            </w:r>
          </w:p>
        </w:tc>
      </w:tr>
      <w:tr w:rsidR="00631EB6" w:rsidRPr="00631EB6" w14:paraId="6EF162CD" w14:textId="77777777" w:rsidTr="000131D6">
        <w:trPr>
          <w:cantSplit/>
          <w:trHeight w:val="315"/>
        </w:trPr>
        <w:tc>
          <w:tcPr>
            <w:tcW w:w="244" w:type="pct"/>
            <w:vAlign w:val="center"/>
          </w:tcPr>
          <w:p w14:paraId="77B60902" w14:textId="77777777" w:rsidR="004A11F0" w:rsidRPr="00631EB6" w:rsidRDefault="004A11F0" w:rsidP="00350025">
            <w:pPr>
              <w:suppressLineNumbers/>
              <w:spacing w:line="276" w:lineRule="auto"/>
              <w:contextualSpacing/>
              <w:rPr>
                <w:rFonts w:asciiTheme="minorHAnsi" w:hAnsiTheme="minorHAnsi" w:cstheme="minorHAnsi"/>
                <w:b/>
                <w:sz w:val="20"/>
                <w:szCs w:val="20"/>
              </w:rPr>
            </w:pPr>
          </w:p>
        </w:tc>
        <w:tc>
          <w:tcPr>
            <w:tcW w:w="2896" w:type="pct"/>
            <w:vAlign w:val="center"/>
          </w:tcPr>
          <w:p w14:paraId="1D849A06" w14:textId="77777777" w:rsidR="004A11F0" w:rsidRPr="00631EB6" w:rsidRDefault="004A11F0" w:rsidP="00350025">
            <w:pPr>
              <w:suppressLineNumbers/>
              <w:spacing w:line="276" w:lineRule="auto"/>
              <w:contextualSpacing/>
              <w:rPr>
                <w:rFonts w:asciiTheme="minorHAnsi" w:hAnsiTheme="minorHAnsi" w:cstheme="minorHAnsi"/>
                <w:b/>
                <w:sz w:val="20"/>
                <w:szCs w:val="20"/>
              </w:rPr>
            </w:pPr>
          </w:p>
        </w:tc>
        <w:tc>
          <w:tcPr>
            <w:tcW w:w="1860" w:type="pct"/>
            <w:vAlign w:val="center"/>
          </w:tcPr>
          <w:p w14:paraId="03159B3F" w14:textId="77777777" w:rsidR="004A11F0" w:rsidRPr="00631EB6" w:rsidRDefault="004A11F0" w:rsidP="00350025">
            <w:pPr>
              <w:suppressLineNumbers/>
              <w:spacing w:line="276" w:lineRule="auto"/>
              <w:contextualSpacing/>
              <w:rPr>
                <w:rFonts w:asciiTheme="minorHAnsi" w:hAnsiTheme="minorHAnsi" w:cstheme="minorHAnsi"/>
                <w:b/>
                <w:sz w:val="20"/>
                <w:szCs w:val="20"/>
              </w:rPr>
            </w:pPr>
          </w:p>
        </w:tc>
      </w:tr>
      <w:tr w:rsidR="004A11F0" w:rsidRPr="00631EB6" w14:paraId="3094F883" w14:textId="77777777" w:rsidTr="000131D6">
        <w:trPr>
          <w:cantSplit/>
          <w:trHeight w:val="327"/>
        </w:trPr>
        <w:tc>
          <w:tcPr>
            <w:tcW w:w="244" w:type="pct"/>
            <w:vAlign w:val="center"/>
          </w:tcPr>
          <w:p w14:paraId="3D68450A" w14:textId="77777777" w:rsidR="004A11F0" w:rsidRPr="00631EB6" w:rsidRDefault="004A11F0" w:rsidP="00350025">
            <w:pPr>
              <w:suppressLineNumbers/>
              <w:spacing w:line="276" w:lineRule="auto"/>
              <w:contextualSpacing/>
              <w:rPr>
                <w:rFonts w:asciiTheme="minorHAnsi" w:hAnsiTheme="minorHAnsi" w:cstheme="minorHAnsi"/>
                <w:b/>
                <w:sz w:val="20"/>
                <w:szCs w:val="20"/>
              </w:rPr>
            </w:pPr>
          </w:p>
        </w:tc>
        <w:tc>
          <w:tcPr>
            <w:tcW w:w="2896" w:type="pct"/>
            <w:vAlign w:val="center"/>
          </w:tcPr>
          <w:p w14:paraId="642D770F" w14:textId="77777777" w:rsidR="004A11F0" w:rsidRPr="00631EB6" w:rsidRDefault="004A11F0" w:rsidP="00350025">
            <w:pPr>
              <w:suppressLineNumbers/>
              <w:spacing w:line="276" w:lineRule="auto"/>
              <w:contextualSpacing/>
              <w:rPr>
                <w:rFonts w:asciiTheme="minorHAnsi" w:hAnsiTheme="minorHAnsi" w:cstheme="minorHAnsi"/>
                <w:b/>
                <w:sz w:val="20"/>
                <w:szCs w:val="20"/>
              </w:rPr>
            </w:pPr>
          </w:p>
        </w:tc>
        <w:tc>
          <w:tcPr>
            <w:tcW w:w="1860" w:type="pct"/>
            <w:vAlign w:val="center"/>
          </w:tcPr>
          <w:p w14:paraId="3F3D5FE7" w14:textId="77777777" w:rsidR="004A11F0" w:rsidRPr="00631EB6" w:rsidRDefault="004A11F0" w:rsidP="00350025">
            <w:pPr>
              <w:suppressLineNumbers/>
              <w:spacing w:line="276" w:lineRule="auto"/>
              <w:contextualSpacing/>
              <w:rPr>
                <w:rFonts w:asciiTheme="minorHAnsi" w:hAnsiTheme="minorHAnsi" w:cstheme="minorHAnsi"/>
                <w:b/>
                <w:sz w:val="20"/>
                <w:szCs w:val="20"/>
              </w:rPr>
            </w:pPr>
          </w:p>
        </w:tc>
      </w:tr>
    </w:tbl>
    <w:p w14:paraId="5E0E7A07" w14:textId="77777777" w:rsidR="004A11F0" w:rsidRPr="00631EB6" w:rsidRDefault="004A11F0" w:rsidP="00350025">
      <w:pPr>
        <w:suppressLineNumbers/>
        <w:spacing w:line="276" w:lineRule="auto"/>
        <w:jc w:val="center"/>
        <w:rPr>
          <w:rFonts w:asciiTheme="minorHAnsi" w:hAnsiTheme="minorHAnsi" w:cstheme="minorHAnsi"/>
          <w:b/>
          <w:sz w:val="20"/>
          <w:szCs w:val="20"/>
        </w:rPr>
      </w:pPr>
    </w:p>
    <w:p w14:paraId="6C6C4079" w14:textId="77777777" w:rsidR="00736771" w:rsidRPr="00631EB6" w:rsidRDefault="00736771" w:rsidP="00350025">
      <w:pPr>
        <w:suppressLineNumbers/>
        <w:spacing w:line="276" w:lineRule="auto"/>
        <w:jc w:val="center"/>
        <w:rPr>
          <w:rFonts w:asciiTheme="minorHAnsi" w:hAnsiTheme="minorHAnsi" w:cstheme="minorHAnsi"/>
          <w:b/>
          <w:sz w:val="20"/>
          <w:szCs w:val="20"/>
        </w:rPr>
      </w:pPr>
      <w:r w:rsidRPr="00631EB6">
        <w:rPr>
          <w:rFonts w:asciiTheme="minorHAnsi" w:hAnsiTheme="minorHAnsi" w:cstheme="minorHAnsi"/>
          <w:b/>
          <w:sz w:val="20"/>
          <w:szCs w:val="20"/>
        </w:rPr>
        <w:t>OŚWIADCZENIE WYKONAWCY</w:t>
      </w:r>
      <w:r w:rsidRPr="00631EB6">
        <w:rPr>
          <w:rFonts w:asciiTheme="minorHAnsi" w:hAnsiTheme="minorHAnsi" w:cstheme="minorHAnsi"/>
          <w:b/>
          <w:sz w:val="20"/>
          <w:szCs w:val="20"/>
        </w:rPr>
        <w:br/>
        <w:t>O BRAKU ORZECZENIA WOBEC NIEGO TYTUŁEM ŚRODKA ZAPOBIEGAWCZEGO ZAKAZU UBIEGANIA SIĘ O ZAMÓWIENIA PUBLICZNE</w:t>
      </w:r>
    </w:p>
    <w:p w14:paraId="0FF24B4F" w14:textId="46082549" w:rsidR="00736771" w:rsidRPr="00631EB6" w:rsidRDefault="00260C37" w:rsidP="00350025">
      <w:pPr>
        <w:suppressLineNumbers/>
        <w:rPr>
          <w:rFonts w:asciiTheme="minorHAnsi" w:hAnsiTheme="minorHAnsi" w:cstheme="minorHAnsi"/>
          <w:b/>
          <w:sz w:val="20"/>
          <w:szCs w:val="20"/>
        </w:rPr>
      </w:pPr>
      <w:r w:rsidRPr="00631EB6">
        <w:rPr>
          <w:rFonts w:asciiTheme="minorHAnsi" w:hAnsiTheme="minorHAnsi" w:cstheme="minorHAnsi"/>
          <w:sz w:val="20"/>
          <w:szCs w:val="20"/>
        </w:rPr>
        <w:t>Przystępując do udziału w postępowaniu o udzielenie zamówienia pn.</w:t>
      </w:r>
      <w:r w:rsidRPr="00631EB6">
        <w:rPr>
          <w:rFonts w:asciiTheme="minorHAnsi" w:hAnsiTheme="minorHAnsi" w:cstheme="minorHAnsi"/>
          <w:b/>
          <w:sz w:val="20"/>
          <w:szCs w:val="20"/>
        </w:rPr>
        <w:t xml:space="preserve"> „</w:t>
      </w:r>
      <w:r w:rsidR="003A52D6" w:rsidRPr="00631EB6">
        <w:rPr>
          <w:rFonts w:asciiTheme="minorHAnsi" w:hAnsiTheme="minorHAnsi" w:cstheme="minorHAnsi"/>
          <w:b/>
          <w:sz w:val="20"/>
          <w:szCs w:val="20"/>
        </w:rPr>
        <w:t xml:space="preserve"> Dostawa i sukcesywne wymiany ogumienia w sprzęcie transportowym należącym do Związku Komunalnego Gmin „Czyste Miasto, Czysta Gmina” z podziałem na Zadanie nr 1 i Zadanie nr 2”</w:t>
      </w:r>
      <w:r w:rsidRPr="00631EB6">
        <w:rPr>
          <w:rFonts w:asciiTheme="minorHAnsi" w:hAnsiTheme="minorHAnsi" w:cstheme="minorHAnsi"/>
          <w:b/>
          <w:sz w:val="20"/>
          <w:szCs w:val="20"/>
          <w:lang w:eastAsia="ar-SA"/>
        </w:rPr>
        <w:t xml:space="preserve">” </w:t>
      </w:r>
      <w:r w:rsidRPr="00631EB6">
        <w:rPr>
          <w:rFonts w:asciiTheme="minorHAnsi" w:hAnsiTheme="minorHAnsi" w:cstheme="minorHAnsi"/>
          <w:sz w:val="20"/>
          <w:szCs w:val="20"/>
        </w:rPr>
        <w:t xml:space="preserve"> oświadczam(y), że</w:t>
      </w:r>
      <w:r w:rsidR="00736771" w:rsidRPr="00631EB6">
        <w:rPr>
          <w:rFonts w:asciiTheme="minorHAnsi" w:hAnsiTheme="minorHAnsi" w:cstheme="minorHAnsi"/>
          <w:b/>
          <w:sz w:val="20"/>
          <w:szCs w:val="20"/>
        </w:rPr>
        <w:t>:</w:t>
      </w:r>
    </w:p>
    <w:p w14:paraId="5D3FD829" w14:textId="77777777" w:rsidR="00736771" w:rsidRPr="00631EB6" w:rsidRDefault="00736771" w:rsidP="00350025">
      <w:pPr>
        <w:numPr>
          <w:ilvl w:val="3"/>
          <w:numId w:val="56"/>
        </w:numPr>
        <w:suppressLineNumbers/>
        <w:spacing w:before="120"/>
        <w:ind w:left="425" w:hanging="425"/>
        <w:jc w:val="both"/>
        <w:rPr>
          <w:rFonts w:asciiTheme="minorHAnsi" w:hAnsiTheme="minorHAnsi" w:cstheme="minorHAnsi"/>
          <w:sz w:val="20"/>
          <w:szCs w:val="20"/>
        </w:rPr>
      </w:pPr>
      <w:r w:rsidRPr="00631EB6">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14:paraId="75547B27" w14:textId="77777777" w:rsidR="00736771" w:rsidRPr="00631EB6" w:rsidRDefault="00736771" w:rsidP="00350025">
      <w:pPr>
        <w:numPr>
          <w:ilvl w:val="3"/>
          <w:numId w:val="56"/>
        </w:numPr>
        <w:suppressLineNumbers/>
        <w:spacing w:before="120"/>
        <w:ind w:left="425" w:hanging="425"/>
        <w:jc w:val="both"/>
        <w:rPr>
          <w:rFonts w:asciiTheme="minorHAnsi" w:hAnsiTheme="minorHAnsi" w:cstheme="minorHAnsi"/>
          <w:sz w:val="20"/>
          <w:szCs w:val="20"/>
        </w:rPr>
      </w:pPr>
      <w:r w:rsidRPr="00631EB6">
        <w:rPr>
          <w:rFonts w:asciiTheme="minorHAnsi" w:hAnsiTheme="minorHAnsi" w:cstheme="minorHAnsi"/>
          <w:b/>
          <w:sz w:val="20"/>
          <w:szCs w:val="20"/>
        </w:rPr>
        <w:t xml:space="preserve">wobec podmiotu, który reprezentuję(my) nie </w:t>
      </w:r>
      <w:r w:rsidRPr="00631EB6">
        <w:rPr>
          <w:rFonts w:asciiTheme="minorHAnsi" w:hAnsiTheme="minorHAnsi" w:cstheme="minorHAnsi"/>
          <w:sz w:val="20"/>
          <w:szCs w:val="20"/>
        </w:rPr>
        <w:t>orzeczono, tytułem środka zapobiegawczego, zakazu ubiegania się o zamówienia publiczne.</w:t>
      </w:r>
    </w:p>
    <w:p w14:paraId="45057457" w14:textId="77777777" w:rsidR="00736771" w:rsidRPr="00631EB6" w:rsidRDefault="00736771" w:rsidP="00350025">
      <w:pPr>
        <w:suppressLineNumbers/>
        <w:spacing w:before="120" w:after="240"/>
        <w:ind w:left="426"/>
        <w:jc w:val="both"/>
        <w:rPr>
          <w:rFonts w:asciiTheme="minorHAnsi" w:hAnsiTheme="minorHAnsi" w:cstheme="minorHAnsi"/>
          <w:b/>
          <w:sz w:val="20"/>
          <w:szCs w:val="20"/>
        </w:rPr>
      </w:pPr>
    </w:p>
    <w:p w14:paraId="7D4CFA1B" w14:textId="77777777" w:rsidR="00736771" w:rsidRPr="00631EB6" w:rsidRDefault="00736771" w:rsidP="00350025">
      <w:pPr>
        <w:suppressLineNumbers/>
        <w:spacing w:before="120" w:after="240"/>
        <w:rPr>
          <w:rFonts w:asciiTheme="minorHAnsi" w:hAnsiTheme="minorHAnsi" w:cstheme="minorHAnsi"/>
          <w:b/>
          <w:sz w:val="20"/>
          <w:szCs w:val="20"/>
        </w:rPr>
      </w:pPr>
      <w:r w:rsidRPr="00631EB6">
        <w:rPr>
          <w:rFonts w:asciiTheme="minorHAnsi" w:hAnsiTheme="minorHAnsi" w:cstheme="minorHAnsi"/>
          <w:b/>
          <w:sz w:val="20"/>
          <w:szCs w:val="20"/>
        </w:rPr>
        <w:t>4. PODPIS</w:t>
      </w:r>
      <w:r w:rsidR="00955B39" w:rsidRPr="00631EB6">
        <w:rPr>
          <w:rFonts w:asciiTheme="minorHAnsi" w:hAnsiTheme="minorHAnsi" w:cstheme="minorHAnsi"/>
          <w:b/>
          <w:sz w:val="20"/>
          <w:szCs w:val="20"/>
        </w:rPr>
        <w:t>(Y)</w:t>
      </w:r>
      <w:r w:rsidRPr="00631EB6">
        <w:rPr>
          <w:rFonts w:asciiTheme="minorHAnsi" w:hAnsiTheme="minorHAnsi" w:cstheme="minorHAnsi"/>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74"/>
        <w:gridCol w:w="2219"/>
        <w:gridCol w:w="1535"/>
        <w:gridCol w:w="1207"/>
      </w:tblGrid>
      <w:tr w:rsidR="00631EB6" w:rsidRPr="00631EB6" w14:paraId="30A7BB72" w14:textId="77777777" w:rsidTr="00736771">
        <w:tc>
          <w:tcPr>
            <w:tcW w:w="200" w:type="pct"/>
          </w:tcPr>
          <w:p w14:paraId="0D23C91C" w14:textId="77777777" w:rsidR="00736771" w:rsidRPr="00631EB6" w:rsidRDefault="00736771" w:rsidP="00350025">
            <w:pPr>
              <w:suppressLineNumbers/>
              <w:jc w:val="both"/>
              <w:rPr>
                <w:rFonts w:asciiTheme="minorHAnsi" w:hAnsiTheme="minorHAnsi" w:cstheme="minorHAnsi"/>
                <w:b/>
                <w:sz w:val="20"/>
                <w:szCs w:val="20"/>
              </w:rPr>
            </w:pPr>
            <w:r w:rsidRPr="00631EB6">
              <w:rPr>
                <w:rFonts w:asciiTheme="minorHAnsi" w:hAnsiTheme="minorHAnsi" w:cstheme="minorHAnsi"/>
                <w:b/>
                <w:sz w:val="20"/>
                <w:szCs w:val="20"/>
              </w:rPr>
              <w:t>L.p.</w:t>
            </w:r>
          </w:p>
        </w:tc>
        <w:tc>
          <w:tcPr>
            <w:tcW w:w="812" w:type="pct"/>
          </w:tcPr>
          <w:p w14:paraId="30E6EED8" w14:textId="77777777" w:rsidR="00736771" w:rsidRPr="00631EB6" w:rsidRDefault="00736771" w:rsidP="00350025">
            <w:pPr>
              <w:suppressLineNumbers/>
              <w:jc w:val="center"/>
              <w:rPr>
                <w:rFonts w:asciiTheme="minorHAnsi" w:hAnsiTheme="minorHAnsi" w:cstheme="minorHAnsi"/>
                <w:b/>
                <w:sz w:val="20"/>
                <w:szCs w:val="20"/>
              </w:rPr>
            </w:pPr>
            <w:r w:rsidRPr="00631EB6">
              <w:rPr>
                <w:rFonts w:asciiTheme="minorHAnsi" w:hAnsiTheme="minorHAnsi" w:cstheme="minorHAnsi"/>
                <w:b/>
                <w:sz w:val="20"/>
                <w:szCs w:val="20"/>
              </w:rPr>
              <w:t>Nazwa(y) Wykonawcy(ów)</w:t>
            </w:r>
          </w:p>
        </w:tc>
        <w:tc>
          <w:tcPr>
            <w:tcW w:w="1285" w:type="pct"/>
          </w:tcPr>
          <w:p w14:paraId="2665ACBC" w14:textId="77777777" w:rsidR="00736771" w:rsidRPr="00631EB6" w:rsidRDefault="00736771" w:rsidP="00350025">
            <w:pPr>
              <w:suppressLineNumbers/>
              <w:jc w:val="center"/>
              <w:rPr>
                <w:rFonts w:asciiTheme="minorHAnsi" w:hAnsiTheme="minorHAnsi" w:cstheme="minorHAnsi"/>
                <w:b/>
                <w:sz w:val="20"/>
                <w:szCs w:val="20"/>
              </w:rPr>
            </w:pPr>
            <w:r w:rsidRPr="00631EB6">
              <w:rPr>
                <w:rFonts w:asciiTheme="minorHAnsi" w:hAnsiTheme="minorHAnsi" w:cstheme="minorHAnsi"/>
                <w:b/>
                <w:sz w:val="20"/>
                <w:szCs w:val="20"/>
              </w:rPr>
              <w:t>Nazwisko i imię osoby (osób) upoważnionej(</w:t>
            </w:r>
            <w:proofErr w:type="spellStart"/>
            <w:r w:rsidRPr="00631EB6">
              <w:rPr>
                <w:rFonts w:asciiTheme="minorHAnsi" w:hAnsiTheme="minorHAnsi" w:cstheme="minorHAnsi"/>
                <w:b/>
                <w:sz w:val="20"/>
                <w:szCs w:val="20"/>
              </w:rPr>
              <w:t>ych</w:t>
            </w:r>
            <w:proofErr w:type="spellEnd"/>
            <w:r w:rsidRPr="00631EB6">
              <w:rPr>
                <w:rFonts w:asciiTheme="minorHAnsi" w:hAnsiTheme="minorHAnsi" w:cstheme="minorHAnsi"/>
                <w:b/>
                <w:sz w:val="20"/>
                <w:szCs w:val="20"/>
              </w:rPr>
              <w:t xml:space="preserve">) do podpisania niniejszej oferty w imieniu Wykonawcy(ów) </w:t>
            </w:r>
          </w:p>
        </w:tc>
        <w:tc>
          <w:tcPr>
            <w:tcW w:w="1255" w:type="pct"/>
          </w:tcPr>
          <w:p w14:paraId="25A08117" w14:textId="77777777" w:rsidR="00736771" w:rsidRPr="00631EB6" w:rsidRDefault="00736771" w:rsidP="00350025">
            <w:pPr>
              <w:suppressLineNumbers/>
              <w:jc w:val="both"/>
              <w:rPr>
                <w:rFonts w:asciiTheme="minorHAnsi" w:hAnsiTheme="minorHAnsi" w:cstheme="minorHAnsi"/>
                <w:b/>
                <w:sz w:val="20"/>
                <w:szCs w:val="20"/>
              </w:rPr>
            </w:pPr>
            <w:r w:rsidRPr="00631EB6">
              <w:rPr>
                <w:rFonts w:asciiTheme="minorHAnsi" w:hAnsiTheme="minorHAnsi" w:cstheme="minorHAnsi"/>
                <w:b/>
                <w:sz w:val="20"/>
                <w:szCs w:val="20"/>
              </w:rPr>
              <w:t>Podpis(y) osoby(osób) upoważnionej(</w:t>
            </w:r>
            <w:proofErr w:type="spellStart"/>
            <w:r w:rsidRPr="00631EB6">
              <w:rPr>
                <w:rFonts w:asciiTheme="minorHAnsi" w:hAnsiTheme="minorHAnsi" w:cstheme="minorHAnsi"/>
                <w:b/>
                <w:sz w:val="20"/>
                <w:szCs w:val="20"/>
              </w:rPr>
              <w:t>ych</w:t>
            </w:r>
            <w:proofErr w:type="spellEnd"/>
            <w:r w:rsidRPr="00631EB6">
              <w:rPr>
                <w:rFonts w:asciiTheme="minorHAnsi" w:hAnsiTheme="minorHAnsi" w:cstheme="minorHAnsi"/>
                <w:b/>
                <w:sz w:val="20"/>
                <w:szCs w:val="20"/>
              </w:rPr>
              <w:t xml:space="preserve">) do podpisania niniejszej oferty w imieniu Wykonawcy(ów) </w:t>
            </w:r>
          </w:p>
        </w:tc>
        <w:tc>
          <w:tcPr>
            <w:tcW w:w="826" w:type="pct"/>
          </w:tcPr>
          <w:p w14:paraId="19850C33" w14:textId="77777777" w:rsidR="00736771" w:rsidRPr="00631EB6" w:rsidRDefault="00736771" w:rsidP="00350025">
            <w:pPr>
              <w:suppressLineNumbers/>
              <w:jc w:val="center"/>
              <w:rPr>
                <w:rFonts w:asciiTheme="minorHAnsi" w:hAnsiTheme="minorHAnsi" w:cstheme="minorHAnsi"/>
                <w:b/>
                <w:sz w:val="20"/>
                <w:szCs w:val="20"/>
              </w:rPr>
            </w:pPr>
            <w:r w:rsidRPr="00631EB6">
              <w:rPr>
                <w:rFonts w:asciiTheme="minorHAnsi" w:hAnsiTheme="minorHAnsi" w:cstheme="minorHAnsi"/>
                <w:b/>
                <w:sz w:val="20"/>
                <w:szCs w:val="20"/>
              </w:rPr>
              <w:t>Pieczęć(</w:t>
            </w:r>
            <w:proofErr w:type="spellStart"/>
            <w:r w:rsidRPr="00631EB6">
              <w:rPr>
                <w:rFonts w:asciiTheme="minorHAnsi" w:hAnsiTheme="minorHAnsi" w:cstheme="minorHAnsi"/>
                <w:b/>
                <w:sz w:val="20"/>
                <w:szCs w:val="20"/>
              </w:rPr>
              <w:t>cie</w:t>
            </w:r>
            <w:proofErr w:type="spellEnd"/>
            <w:r w:rsidRPr="00631EB6">
              <w:rPr>
                <w:rFonts w:asciiTheme="minorHAnsi" w:hAnsiTheme="minorHAnsi" w:cstheme="minorHAnsi"/>
                <w:b/>
                <w:sz w:val="20"/>
                <w:szCs w:val="20"/>
              </w:rPr>
              <w:t>) Wykonawcy(ów)</w:t>
            </w:r>
          </w:p>
        </w:tc>
        <w:tc>
          <w:tcPr>
            <w:tcW w:w="623" w:type="pct"/>
          </w:tcPr>
          <w:p w14:paraId="2031C6E3" w14:textId="77777777" w:rsidR="00736771" w:rsidRPr="00631EB6" w:rsidRDefault="00736771" w:rsidP="00350025">
            <w:pPr>
              <w:suppressLineNumbers/>
              <w:jc w:val="center"/>
              <w:rPr>
                <w:rFonts w:asciiTheme="minorHAnsi" w:hAnsiTheme="minorHAnsi" w:cstheme="minorHAnsi"/>
                <w:b/>
                <w:sz w:val="20"/>
                <w:szCs w:val="20"/>
              </w:rPr>
            </w:pPr>
            <w:r w:rsidRPr="00631EB6">
              <w:rPr>
                <w:rFonts w:asciiTheme="minorHAnsi" w:hAnsiTheme="minorHAnsi" w:cstheme="minorHAnsi"/>
                <w:b/>
                <w:sz w:val="20"/>
                <w:szCs w:val="20"/>
              </w:rPr>
              <w:t xml:space="preserve">Miejscowość </w:t>
            </w:r>
            <w:r w:rsidR="00955B39" w:rsidRPr="00631EB6">
              <w:rPr>
                <w:rFonts w:asciiTheme="minorHAnsi" w:hAnsiTheme="minorHAnsi" w:cstheme="minorHAnsi"/>
                <w:b/>
                <w:sz w:val="20"/>
                <w:szCs w:val="20"/>
              </w:rPr>
              <w:t xml:space="preserve"> </w:t>
            </w:r>
            <w:r w:rsidRPr="00631EB6">
              <w:rPr>
                <w:rFonts w:asciiTheme="minorHAnsi" w:hAnsiTheme="minorHAnsi" w:cstheme="minorHAnsi"/>
                <w:b/>
                <w:sz w:val="20"/>
                <w:szCs w:val="20"/>
              </w:rPr>
              <w:t>i data</w:t>
            </w:r>
          </w:p>
        </w:tc>
      </w:tr>
      <w:tr w:rsidR="00631EB6" w:rsidRPr="00631EB6" w14:paraId="4F45564F" w14:textId="77777777" w:rsidTr="00955B39">
        <w:trPr>
          <w:trHeight w:val="370"/>
        </w:trPr>
        <w:tc>
          <w:tcPr>
            <w:tcW w:w="200" w:type="pct"/>
          </w:tcPr>
          <w:p w14:paraId="2DCEDB1C" w14:textId="77777777" w:rsidR="00736771" w:rsidRPr="00631EB6" w:rsidRDefault="00736771" w:rsidP="00350025">
            <w:pPr>
              <w:suppressLineNumbers/>
              <w:jc w:val="both"/>
              <w:rPr>
                <w:rFonts w:asciiTheme="minorHAnsi" w:hAnsiTheme="minorHAnsi" w:cstheme="minorHAnsi"/>
                <w:sz w:val="20"/>
                <w:szCs w:val="20"/>
              </w:rPr>
            </w:pPr>
          </w:p>
        </w:tc>
        <w:tc>
          <w:tcPr>
            <w:tcW w:w="812" w:type="pct"/>
          </w:tcPr>
          <w:p w14:paraId="73B87AB7" w14:textId="77777777" w:rsidR="00736771" w:rsidRPr="00631EB6" w:rsidRDefault="00736771" w:rsidP="00350025">
            <w:pPr>
              <w:suppressLineNumbers/>
              <w:jc w:val="both"/>
              <w:rPr>
                <w:rFonts w:asciiTheme="minorHAnsi" w:hAnsiTheme="minorHAnsi" w:cstheme="minorHAnsi"/>
                <w:sz w:val="20"/>
                <w:szCs w:val="20"/>
              </w:rPr>
            </w:pPr>
          </w:p>
        </w:tc>
        <w:tc>
          <w:tcPr>
            <w:tcW w:w="1285" w:type="pct"/>
          </w:tcPr>
          <w:p w14:paraId="0748AB81" w14:textId="77777777" w:rsidR="00736771" w:rsidRPr="00631EB6" w:rsidRDefault="00736771" w:rsidP="00350025">
            <w:pPr>
              <w:suppressLineNumbers/>
              <w:ind w:firstLine="708"/>
              <w:jc w:val="both"/>
              <w:rPr>
                <w:rFonts w:asciiTheme="minorHAnsi" w:hAnsiTheme="minorHAnsi" w:cstheme="minorHAnsi"/>
                <w:sz w:val="20"/>
                <w:szCs w:val="20"/>
              </w:rPr>
            </w:pPr>
          </w:p>
        </w:tc>
        <w:tc>
          <w:tcPr>
            <w:tcW w:w="1255" w:type="pct"/>
          </w:tcPr>
          <w:p w14:paraId="09E8326F" w14:textId="77777777" w:rsidR="00736771" w:rsidRPr="00631EB6" w:rsidRDefault="00736771" w:rsidP="00350025">
            <w:pPr>
              <w:suppressLineNumbers/>
              <w:jc w:val="both"/>
              <w:rPr>
                <w:rFonts w:asciiTheme="minorHAnsi" w:hAnsiTheme="minorHAnsi" w:cstheme="minorHAnsi"/>
                <w:sz w:val="20"/>
                <w:szCs w:val="20"/>
              </w:rPr>
            </w:pPr>
          </w:p>
        </w:tc>
        <w:tc>
          <w:tcPr>
            <w:tcW w:w="826" w:type="pct"/>
          </w:tcPr>
          <w:p w14:paraId="2BE37323" w14:textId="77777777" w:rsidR="00736771" w:rsidRPr="00631EB6" w:rsidRDefault="00736771" w:rsidP="00350025">
            <w:pPr>
              <w:suppressLineNumbers/>
              <w:jc w:val="both"/>
              <w:rPr>
                <w:rFonts w:asciiTheme="minorHAnsi" w:hAnsiTheme="minorHAnsi" w:cstheme="minorHAnsi"/>
                <w:sz w:val="20"/>
                <w:szCs w:val="20"/>
              </w:rPr>
            </w:pPr>
          </w:p>
        </w:tc>
        <w:tc>
          <w:tcPr>
            <w:tcW w:w="623" w:type="pct"/>
          </w:tcPr>
          <w:p w14:paraId="4FC4E300" w14:textId="77777777" w:rsidR="00736771" w:rsidRPr="00631EB6" w:rsidRDefault="00736771" w:rsidP="00350025">
            <w:pPr>
              <w:suppressLineNumbers/>
              <w:jc w:val="both"/>
              <w:rPr>
                <w:rFonts w:asciiTheme="minorHAnsi" w:hAnsiTheme="minorHAnsi" w:cstheme="minorHAnsi"/>
                <w:sz w:val="20"/>
                <w:szCs w:val="20"/>
              </w:rPr>
            </w:pPr>
          </w:p>
        </w:tc>
      </w:tr>
      <w:tr w:rsidR="00736771" w:rsidRPr="00631EB6" w14:paraId="008A776F" w14:textId="77777777" w:rsidTr="00736771">
        <w:tc>
          <w:tcPr>
            <w:tcW w:w="200" w:type="pct"/>
          </w:tcPr>
          <w:p w14:paraId="320CF056" w14:textId="77777777" w:rsidR="00736771" w:rsidRPr="00631EB6" w:rsidRDefault="00736771" w:rsidP="00350025">
            <w:pPr>
              <w:suppressLineNumbers/>
              <w:jc w:val="both"/>
              <w:rPr>
                <w:rFonts w:asciiTheme="minorHAnsi" w:hAnsiTheme="minorHAnsi" w:cstheme="minorHAnsi"/>
                <w:sz w:val="20"/>
                <w:szCs w:val="20"/>
              </w:rPr>
            </w:pPr>
          </w:p>
        </w:tc>
        <w:tc>
          <w:tcPr>
            <w:tcW w:w="812" w:type="pct"/>
          </w:tcPr>
          <w:p w14:paraId="356CF2B4" w14:textId="77777777" w:rsidR="00736771" w:rsidRPr="00631EB6" w:rsidRDefault="00736771" w:rsidP="00350025">
            <w:pPr>
              <w:suppressLineNumbers/>
              <w:jc w:val="both"/>
              <w:rPr>
                <w:rFonts w:asciiTheme="minorHAnsi" w:hAnsiTheme="minorHAnsi" w:cstheme="minorHAnsi"/>
                <w:sz w:val="20"/>
                <w:szCs w:val="20"/>
              </w:rPr>
            </w:pPr>
          </w:p>
        </w:tc>
        <w:tc>
          <w:tcPr>
            <w:tcW w:w="1285" w:type="pct"/>
          </w:tcPr>
          <w:p w14:paraId="2FA7A69A" w14:textId="77777777" w:rsidR="00736771" w:rsidRPr="00631EB6" w:rsidRDefault="00736771" w:rsidP="00350025">
            <w:pPr>
              <w:suppressLineNumbers/>
              <w:jc w:val="both"/>
              <w:rPr>
                <w:rFonts w:asciiTheme="minorHAnsi" w:hAnsiTheme="minorHAnsi" w:cstheme="minorHAnsi"/>
                <w:sz w:val="20"/>
                <w:szCs w:val="20"/>
              </w:rPr>
            </w:pPr>
          </w:p>
        </w:tc>
        <w:tc>
          <w:tcPr>
            <w:tcW w:w="1255" w:type="pct"/>
          </w:tcPr>
          <w:p w14:paraId="4DAF3929" w14:textId="77777777" w:rsidR="00736771" w:rsidRPr="00631EB6" w:rsidRDefault="00736771" w:rsidP="00350025">
            <w:pPr>
              <w:suppressLineNumbers/>
              <w:jc w:val="both"/>
              <w:rPr>
                <w:rFonts w:asciiTheme="minorHAnsi" w:hAnsiTheme="minorHAnsi" w:cstheme="minorHAnsi"/>
                <w:sz w:val="20"/>
                <w:szCs w:val="20"/>
              </w:rPr>
            </w:pPr>
          </w:p>
        </w:tc>
        <w:tc>
          <w:tcPr>
            <w:tcW w:w="826" w:type="pct"/>
          </w:tcPr>
          <w:p w14:paraId="5630C437" w14:textId="77777777" w:rsidR="00736771" w:rsidRPr="00631EB6" w:rsidRDefault="00736771" w:rsidP="00350025">
            <w:pPr>
              <w:suppressLineNumbers/>
              <w:jc w:val="both"/>
              <w:rPr>
                <w:rFonts w:asciiTheme="minorHAnsi" w:hAnsiTheme="minorHAnsi" w:cstheme="minorHAnsi"/>
                <w:sz w:val="20"/>
                <w:szCs w:val="20"/>
              </w:rPr>
            </w:pPr>
          </w:p>
        </w:tc>
        <w:tc>
          <w:tcPr>
            <w:tcW w:w="623" w:type="pct"/>
          </w:tcPr>
          <w:p w14:paraId="27E46885" w14:textId="77777777" w:rsidR="00736771" w:rsidRPr="00631EB6" w:rsidRDefault="00736771" w:rsidP="00350025">
            <w:pPr>
              <w:suppressLineNumbers/>
              <w:jc w:val="both"/>
              <w:rPr>
                <w:rFonts w:asciiTheme="minorHAnsi" w:hAnsiTheme="minorHAnsi" w:cstheme="minorHAnsi"/>
                <w:sz w:val="20"/>
                <w:szCs w:val="20"/>
              </w:rPr>
            </w:pPr>
          </w:p>
        </w:tc>
      </w:tr>
    </w:tbl>
    <w:p w14:paraId="5B148AE1" w14:textId="77777777" w:rsidR="00736771" w:rsidRPr="00631EB6" w:rsidRDefault="00736771" w:rsidP="00350025">
      <w:pPr>
        <w:widowControl w:val="0"/>
        <w:suppressLineNumbers/>
        <w:autoSpaceDE w:val="0"/>
        <w:spacing w:before="240" w:after="60" w:line="360" w:lineRule="auto"/>
        <w:jc w:val="both"/>
        <w:outlineLvl w:val="0"/>
        <w:rPr>
          <w:rFonts w:asciiTheme="minorHAnsi" w:hAnsiTheme="minorHAnsi" w:cstheme="minorHAnsi"/>
          <w:b/>
          <w:bCs/>
          <w:kern w:val="32"/>
          <w:sz w:val="20"/>
          <w:szCs w:val="20"/>
        </w:rPr>
      </w:pPr>
    </w:p>
    <w:p w14:paraId="3E20C45D" w14:textId="77777777" w:rsidR="00411661" w:rsidRPr="00631EB6" w:rsidRDefault="00411661" w:rsidP="00350025">
      <w:pPr>
        <w:suppressLineNumbers/>
        <w:spacing w:before="120" w:after="240"/>
        <w:jc w:val="both"/>
        <w:rPr>
          <w:rFonts w:asciiTheme="minorHAnsi" w:eastAsia="Calibri" w:hAnsiTheme="minorHAnsi" w:cstheme="minorHAnsi"/>
          <w:b/>
          <w:bCs/>
          <w:sz w:val="20"/>
          <w:szCs w:val="20"/>
          <w:lang w:eastAsia="pl-PL"/>
        </w:rPr>
      </w:pPr>
    </w:p>
    <w:p w14:paraId="0A19F4F0" w14:textId="77777777" w:rsidR="007E6CA0" w:rsidRPr="00631EB6" w:rsidRDefault="007E6CA0" w:rsidP="00350025">
      <w:pPr>
        <w:suppressLineNumbers/>
        <w:spacing w:before="120" w:after="240"/>
        <w:jc w:val="both"/>
        <w:rPr>
          <w:rFonts w:asciiTheme="minorHAnsi" w:eastAsia="Calibri" w:hAnsiTheme="minorHAnsi" w:cstheme="minorHAnsi"/>
          <w:b/>
          <w:bCs/>
          <w:sz w:val="20"/>
          <w:szCs w:val="20"/>
          <w:lang w:eastAsia="pl-PL"/>
        </w:rPr>
      </w:pPr>
    </w:p>
    <w:p w14:paraId="20D643CD" w14:textId="77777777" w:rsidR="007E6CA0" w:rsidRPr="00631EB6" w:rsidRDefault="007E6CA0" w:rsidP="00350025">
      <w:pPr>
        <w:suppressLineNumbers/>
        <w:spacing w:before="120" w:after="240"/>
        <w:jc w:val="both"/>
        <w:rPr>
          <w:rFonts w:asciiTheme="minorHAnsi" w:eastAsia="Calibri" w:hAnsiTheme="minorHAnsi" w:cstheme="minorHAnsi"/>
          <w:b/>
          <w:bCs/>
          <w:sz w:val="20"/>
          <w:szCs w:val="20"/>
          <w:lang w:eastAsia="pl-PL"/>
        </w:rPr>
      </w:pPr>
    </w:p>
    <w:p w14:paraId="7F437539" w14:textId="77777777" w:rsidR="00471757" w:rsidRPr="00631EB6" w:rsidRDefault="00471757" w:rsidP="00350025">
      <w:pPr>
        <w:suppressLineNumbers/>
        <w:spacing w:before="120" w:after="240"/>
        <w:jc w:val="both"/>
        <w:rPr>
          <w:rFonts w:asciiTheme="minorHAnsi" w:eastAsia="Calibri" w:hAnsiTheme="minorHAnsi" w:cstheme="minorHAnsi"/>
          <w:b/>
          <w:bCs/>
          <w:sz w:val="20"/>
          <w:szCs w:val="20"/>
          <w:lang w:eastAsia="pl-PL"/>
        </w:rPr>
      </w:pPr>
    </w:p>
    <w:p w14:paraId="56F3D42E" w14:textId="77777777" w:rsidR="007E6CA0" w:rsidRPr="00631EB6" w:rsidRDefault="007E6CA0" w:rsidP="00350025">
      <w:pPr>
        <w:suppressLineNumbers/>
        <w:spacing w:before="120" w:after="240"/>
        <w:jc w:val="both"/>
        <w:rPr>
          <w:rFonts w:asciiTheme="minorHAnsi" w:eastAsia="Calibri" w:hAnsiTheme="minorHAnsi" w:cstheme="minorHAnsi"/>
          <w:b/>
          <w:bCs/>
          <w:lang w:eastAsia="pl-PL"/>
        </w:rPr>
      </w:pPr>
    </w:p>
    <w:p w14:paraId="631FD834" w14:textId="77777777" w:rsidR="003B64BE" w:rsidRPr="00631EB6" w:rsidRDefault="003B64BE" w:rsidP="00350025">
      <w:pPr>
        <w:suppressLineNumbers/>
        <w:autoSpaceDE w:val="0"/>
        <w:spacing w:line="360" w:lineRule="auto"/>
        <w:jc w:val="center"/>
        <w:rPr>
          <w:rFonts w:asciiTheme="minorHAnsi" w:eastAsia="Times New Roman" w:hAnsiTheme="minorHAnsi" w:cstheme="minorHAnsi"/>
          <w:b/>
          <w:bCs/>
          <w:lang w:eastAsia="ar-SA"/>
        </w:rPr>
      </w:pPr>
      <w:r w:rsidRPr="00631EB6">
        <w:rPr>
          <w:rFonts w:asciiTheme="minorHAnsi" w:eastAsia="Times New Roman" w:hAnsiTheme="minorHAnsi" w:cstheme="minorHAnsi"/>
          <w:b/>
          <w:bCs/>
          <w:lang w:eastAsia="ar-SA"/>
        </w:rPr>
        <w:lastRenderedPageBreak/>
        <w:t>CZĘŚĆ II</w:t>
      </w:r>
    </w:p>
    <w:p w14:paraId="57B62785" w14:textId="77777777" w:rsidR="003B64BE" w:rsidRPr="00631EB6" w:rsidRDefault="003B64BE" w:rsidP="00350025">
      <w:pPr>
        <w:suppressLineNumbers/>
        <w:autoSpaceDE w:val="0"/>
        <w:spacing w:line="360" w:lineRule="auto"/>
        <w:jc w:val="center"/>
        <w:rPr>
          <w:rFonts w:asciiTheme="minorHAnsi" w:eastAsia="Times New Roman" w:hAnsiTheme="minorHAnsi" w:cstheme="minorHAnsi"/>
          <w:b/>
          <w:bCs/>
          <w:lang w:eastAsia="ar-SA"/>
        </w:rPr>
      </w:pPr>
      <w:r w:rsidRPr="00631EB6">
        <w:rPr>
          <w:rFonts w:asciiTheme="minorHAnsi" w:eastAsia="Times New Roman" w:hAnsiTheme="minorHAnsi" w:cstheme="minorHAnsi"/>
          <w:b/>
          <w:bCs/>
          <w:lang w:eastAsia="ar-SA"/>
        </w:rPr>
        <w:t xml:space="preserve">SZCZEGÓŁOWY OPIS PRZEDMIOTU ZAMÓWIENIA </w:t>
      </w:r>
    </w:p>
    <w:p w14:paraId="0216F0FD" w14:textId="77777777" w:rsidR="003B64BE" w:rsidRPr="00631EB6" w:rsidRDefault="003B64BE" w:rsidP="00350025">
      <w:pPr>
        <w:suppressLineNumbers/>
        <w:autoSpaceDE w:val="0"/>
        <w:spacing w:line="360" w:lineRule="auto"/>
        <w:jc w:val="center"/>
        <w:rPr>
          <w:rFonts w:asciiTheme="minorHAnsi" w:eastAsia="Times New Roman" w:hAnsiTheme="minorHAnsi" w:cstheme="minorHAnsi"/>
          <w:b/>
          <w:bCs/>
          <w:lang w:eastAsia="ar-SA"/>
        </w:rPr>
      </w:pPr>
      <w:r w:rsidRPr="00631EB6">
        <w:rPr>
          <w:rFonts w:asciiTheme="minorHAnsi" w:eastAsia="Times New Roman" w:hAnsiTheme="minorHAnsi" w:cstheme="minorHAnsi"/>
          <w:b/>
          <w:bCs/>
          <w:lang w:eastAsia="ar-SA"/>
        </w:rPr>
        <w:t>Z PODZIAŁEM NA ZADANIE NR 1 I ZADANIE NR 2</w:t>
      </w:r>
    </w:p>
    <w:p w14:paraId="4527BAF4" w14:textId="77777777" w:rsidR="003B64BE" w:rsidRPr="00631EB6" w:rsidRDefault="003B64BE" w:rsidP="00350025">
      <w:pPr>
        <w:suppressLineNumbers/>
        <w:autoSpaceDE w:val="0"/>
        <w:spacing w:line="360" w:lineRule="auto"/>
        <w:rPr>
          <w:rFonts w:asciiTheme="minorHAnsi" w:eastAsia="Times New Roman" w:hAnsiTheme="minorHAnsi" w:cstheme="minorHAnsi"/>
          <w:b/>
          <w:bCs/>
          <w:lang w:eastAsia="ar-SA"/>
        </w:rPr>
      </w:pPr>
      <w:r w:rsidRPr="00631EB6">
        <w:rPr>
          <w:rFonts w:asciiTheme="minorHAnsi" w:eastAsia="Times New Roman" w:hAnsiTheme="minorHAnsi" w:cstheme="minorHAnsi"/>
          <w:b/>
          <w:bCs/>
          <w:lang w:eastAsia="ar-SA"/>
        </w:rPr>
        <w:t>1. Oznaczenie przedmiotu zamówienia według Wspólnego Słownika Zamówień (CPV) :</w:t>
      </w:r>
    </w:p>
    <w:p w14:paraId="203C0075" w14:textId="77777777" w:rsidR="003B64BE" w:rsidRPr="00631EB6" w:rsidRDefault="003B64BE" w:rsidP="00350025">
      <w:pPr>
        <w:suppressLineNumbers/>
        <w:autoSpaceDE w:val="0"/>
        <w:spacing w:line="360" w:lineRule="auto"/>
        <w:ind w:firstLine="708"/>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Kod CPV,  Nazwa:</w:t>
      </w:r>
    </w:p>
    <w:p w14:paraId="015D17BF" w14:textId="4705A671" w:rsidR="00600B45" w:rsidRPr="00631EB6" w:rsidRDefault="00600B45" w:rsidP="00350025">
      <w:pPr>
        <w:suppressLineNumbers/>
        <w:autoSpaceDE w:val="0"/>
        <w:spacing w:line="360" w:lineRule="auto"/>
        <w:ind w:firstLine="708"/>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34350000-5 – opony do pracy w ciężkich i lekkich warunkach</w:t>
      </w:r>
    </w:p>
    <w:p w14:paraId="38EA3C81" w14:textId="511296E3" w:rsidR="003B64BE" w:rsidRPr="00631EB6" w:rsidRDefault="003B64BE" w:rsidP="00350025">
      <w:pPr>
        <w:suppressLineNumbers/>
        <w:autoSpaceDE w:val="0"/>
        <w:spacing w:line="360" w:lineRule="auto"/>
        <w:ind w:firstLine="708"/>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34351100-3 </w:t>
      </w:r>
      <w:r w:rsidR="00600B45" w:rsidRPr="00631EB6">
        <w:rPr>
          <w:rFonts w:asciiTheme="minorHAnsi" w:eastAsia="Times New Roman" w:hAnsiTheme="minorHAnsi" w:cstheme="minorHAnsi"/>
          <w:lang w:eastAsia="ar-SA"/>
        </w:rPr>
        <w:t>-</w:t>
      </w:r>
      <w:r w:rsidRPr="00631EB6">
        <w:rPr>
          <w:rFonts w:asciiTheme="minorHAnsi" w:eastAsia="Times New Roman" w:hAnsiTheme="minorHAnsi" w:cstheme="minorHAnsi"/>
          <w:lang w:eastAsia="ar-SA"/>
        </w:rPr>
        <w:t xml:space="preserve"> </w:t>
      </w:r>
      <w:r w:rsidR="00600B45" w:rsidRPr="00631EB6">
        <w:rPr>
          <w:rFonts w:asciiTheme="minorHAnsi" w:eastAsia="Times New Roman" w:hAnsiTheme="minorHAnsi" w:cstheme="minorHAnsi"/>
          <w:lang w:eastAsia="ar-SA"/>
        </w:rPr>
        <w:t>o</w:t>
      </w:r>
      <w:r w:rsidRPr="00631EB6">
        <w:rPr>
          <w:rFonts w:asciiTheme="minorHAnsi" w:eastAsia="Times New Roman" w:hAnsiTheme="minorHAnsi" w:cstheme="minorHAnsi"/>
          <w:lang w:eastAsia="ar-SA"/>
        </w:rPr>
        <w:t>pony do pojazdów silnikowych</w:t>
      </w:r>
    </w:p>
    <w:p w14:paraId="0D1FFCF4" w14:textId="3B7721DA" w:rsidR="003B64BE" w:rsidRPr="00631EB6" w:rsidRDefault="003B64BE" w:rsidP="00350025">
      <w:pPr>
        <w:suppressLineNumbers/>
        <w:autoSpaceDE w:val="0"/>
        <w:spacing w:line="360" w:lineRule="auto"/>
        <w:ind w:firstLine="708"/>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34352000-9 </w:t>
      </w:r>
      <w:r w:rsidR="00600B45" w:rsidRPr="00631EB6">
        <w:rPr>
          <w:rFonts w:asciiTheme="minorHAnsi" w:eastAsia="Times New Roman" w:hAnsiTheme="minorHAnsi" w:cstheme="minorHAnsi"/>
          <w:lang w:eastAsia="ar-SA"/>
        </w:rPr>
        <w:t>- o</w:t>
      </w:r>
      <w:r w:rsidRPr="00631EB6">
        <w:rPr>
          <w:rFonts w:asciiTheme="minorHAnsi" w:eastAsia="Times New Roman" w:hAnsiTheme="minorHAnsi" w:cstheme="minorHAnsi"/>
          <w:lang w:eastAsia="ar-SA"/>
        </w:rPr>
        <w:t>pony do pojazdów wysokowydajnych</w:t>
      </w:r>
    </w:p>
    <w:p w14:paraId="1F37D92F" w14:textId="645A7DD6" w:rsidR="003B64BE" w:rsidRPr="00631EB6" w:rsidRDefault="003B64BE" w:rsidP="00350025">
      <w:pPr>
        <w:suppressLineNumbers/>
        <w:autoSpaceDE w:val="0"/>
        <w:spacing w:line="360" w:lineRule="auto"/>
        <w:ind w:firstLine="708"/>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34352100-0 </w:t>
      </w:r>
      <w:r w:rsidR="00600B45" w:rsidRPr="00631EB6">
        <w:rPr>
          <w:rFonts w:asciiTheme="minorHAnsi" w:eastAsia="Times New Roman" w:hAnsiTheme="minorHAnsi" w:cstheme="minorHAnsi"/>
          <w:lang w:eastAsia="ar-SA"/>
        </w:rPr>
        <w:t>- o</w:t>
      </w:r>
      <w:r w:rsidRPr="00631EB6">
        <w:rPr>
          <w:rFonts w:asciiTheme="minorHAnsi" w:eastAsia="Times New Roman" w:hAnsiTheme="minorHAnsi" w:cstheme="minorHAnsi"/>
          <w:lang w:eastAsia="ar-SA"/>
        </w:rPr>
        <w:t>pony do pojazdów ciężarowych</w:t>
      </w:r>
    </w:p>
    <w:p w14:paraId="3C93B0EC" w14:textId="05352111" w:rsidR="003B64BE" w:rsidRPr="00631EB6" w:rsidRDefault="003B64BE" w:rsidP="00350025">
      <w:pPr>
        <w:suppressLineNumbers/>
        <w:autoSpaceDE w:val="0"/>
        <w:spacing w:line="360" w:lineRule="auto"/>
        <w:ind w:firstLine="708"/>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50116500-6</w:t>
      </w:r>
      <w:r w:rsidR="00600B45" w:rsidRPr="00631EB6">
        <w:rPr>
          <w:rFonts w:asciiTheme="minorHAnsi" w:eastAsia="Times New Roman" w:hAnsiTheme="minorHAnsi" w:cstheme="minorHAnsi"/>
          <w:lang w:eastAsia="ar-SA"/>
        </w:rPr>
        <w:t xml:space="preserve"> - u</w:t>
      </w:r>
      <w:r w:rsidRPr="00631EB6">
        <w:rPr>
          <w:rFonts w:asciiTheme="minorHAnsi" w:eastAsia="Times New Roman" w:hAnsiTheme="minorHAnsi" w:cstheme="minorHAnsi"/>
          <w:lang w:eastAsia="ar-SA"/>
        </w:rPr>
        <w:t>sługi w zakresie napraw opon, w tym pasowania i wyważania</w:t>
      </w:r>
    </w:p>
    <w:p w14:paraId="08F72734" w14:textId="77777777" w:rsidR="003B64BE" w:rsidRPr="00631EB6" w:rsidRDefault="003B64BE" w:rsidP="00350025">
      <w:pPr>
        <w:suppressLineNumbers/>
        <w:autoSpaceDE w:val="0"/>
        <w:spacing w:line="360" w:lineRule="auto"/>
        <w:rPr>
          <w:rFonts w:asciiTheme="minorHAnsi" w:eastAsia="Times New Roman" w:hAnsiTheme="minorHAnsi" w:cstheme="minorHAnsi"/>
          <w:b/>
          <w:bCs/>
          <w:lang w:eastAsia="ar-SA"/>
        </w:rPr>
      </w:pPr>
      <w:r w:rsidRPr="00631EB6">
        <w:rPr>
          <w:rFonts w:asciiTheme="minorHAnsi" w:eastAsia="Times New Roman" w:hAnsiTheme="minorHAnsi" w:cstheme="minorHAnsi"/>
          <w:b/>
          <w:bCs/>
          <w:lang w:eastAsia="ar-SA"/>
        </w:rPr>
        <w:t>2. Zakres przedmiotu zamówienia</w:t>
      </w:r>
    </w:p>
    <w:p w14:paraId="0CA7A4B9" w14:textId="77777777" w:rsidR="003B64BE" w:rsidRPr="00631EB6" w:rsidRDefault="003B64BE" w:rsidP="00350025">
      <w:pPr>
        <w:suppressLineNumbers/>
        <w:autoSpaceDE w:val="0"/>
        <w:spacing w:line="360"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Przedmiotem zamówienia jest dostawa ogumienia określonego w pkt. 2.1 i jego sukcesywne  wymiany zgodnie z pkt. 2.2., odpowiednio dla Zadania nr 1 i Zadania nr 2.</w:t>
      </w:r>
    </w:p>
    <w:p w14:paraId="166714D7" w14:textId="77777777" w:rsidR="003B64BE" w:rsidRPr="00631EB6" w:rsidRDefault="003B64BE" w:rsidP="00350025">
      <w:pPr>
        <w:suppressLineNumbers/>
        <w:autoSpaceDE w:val="0"/>
        <w:spacing w:line="360" w:lineRule="auto"/>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Szczegółowe ilości oraz wymagania podano poniżej:</w:t>
      </w:r>
    </w:p>
    <w:p w14:paraId="0B974876" w14:textId="77777777" w:rsidR="003B64BE" w:rsidRPr="00631EB6" w:rsidRDefault="003B64BE" w:rsidP="00350025">
      <w:pPr>
        <w:suppressLineNumbers/>
        <w:autoSpaceDE w:val="0"/>
        <w:spacing w:line="360" w:lineRule="auto"/>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2.1 Wykaz ogumienia:</w:t>
      </w:r>
    </w:p>
    <w:p w14:paraId="45C38DDD" w14:textId="77777777" w:rsidR="003B64BE" w:rsidRPr="00631EB6" w:rsidRDefault="003B64BE" w:rsidP="00350025">
      <w:pPr>
        <w:suppressLineNumbers/>
        <w:autoSpaceDE w:val="0"/>
        <w:spacing w:line="360" w:lineRule="auto"/>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Tabela nr 1 - dotyczy Zadania nr 1</w:t>
      </w:r>
    </w:p>
    <w:tbl>
      <w:tblPr>
        <w:tblW w:w="5000" w:type="pct"/>
        <w:tblLayout w:type="fixed"/>
        <w:tblLook w:val="0000" w:firstRow="0" w:lastRow="0" w:firstColumn="0" w:lastColumn="0" w:noHBand="0" w:noVBand="0"/>
      </w:tblPr>
      <w:tblGrid>
        <w:gridCol w:w="842"/>
        <w:gridCol w:w="1522"/>
        <w:gridCol w:w="1863"/>
        <w:gridCol w:w="1408"/>
        <w:gridCol w:w="2162"/>
        <w:gridCol w:w="708"/>
        <w:gridCol w:w="780"/>
      </w:tblGrid>
      <w:tr w:rsidR="00631EB6" w:rsidRPr="00631EB6" w14:paraId="431F31FB" w14:textId="77777777" w:rsidTr="00EE15F1">
        <w:trPr>
          <w:trHeight w:val="888"/>
        </w:trPr>
        <w:tc>
          <w:tcPr>
            <w:tcW w:w="454" w:type="pct"/>
            <w:tcBorders>
              <w:top w:val="single" w:sz="4" w:space="0" w:color="000000"/>
              <w:left w:val="single" w:sz="4" w:space="0" w:color="000000"/>
              <w:bottom w:val="single" w:sz="4" w:space="0" w:color="000000"/>
            </w:tcBorders>
            <w:vAlign w:val="center"/>
          </w:tcPr>
          <w:p w14:paraId="7A263D8F" w14:textId="77777777" w:rsidR="00EE15F1" w:rsidRPr="00631EB6" w:rsidRDefault="00EE15F1" w:rsidP="00350025">
            <w:pPr>
              <w:suppressLineNumbers/>
              <w:snapToGrid w:val="0"/>
              <w:spacing w:line="360" w:lineRule="auto"/>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Lp.</w:t>
            </w:r>
          </w:p>
        </w:tc>
        <w:tc>
          <w:tcPr>
            <w:tcW w:w="820" w:type="pct"/>
            <w:tcBorders>
              <w:top w:val="single" w:sz="4" w:space="0" w:color="000000"/>
              <w:left w:val="single" w:sz="4" w:space="0" w:color="000000"/>
              <w:bottom w:val="single" w:sz="4" w:space="0" w:color="000000"/>
            </w:tcBorders>
            <w:vAlign w:val="center"/>
          </w:tcPr>
          <w:p w14:paraId="281494D5"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Nazwa</w:t>
            </w:r>
          </w:p>
          <w:p w14:paraId="389E68DA" w14:textId="77777777" w:rsidR="00EE15F1" w:rsidRPr="00631EB6" w:rsidRDefault="00EE15F1" w:rsidP="00350025">
            <w:pPr>
              <w:suppressLineNumbers/>
              <w:autoSpaceDE w:val="0"/>
              <w:spacing w:line="360" w:lineRule="auto"/>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ogumienia</w:t>
            </w:r>
          </w:p>
        </w:tc>
        <w:tc>
          <w:tcPr>
            <w:tcW w:w="1003" w:type="pct"/>
            <w:tcBorders>
              <w:top w:val="single" w:sz="4" w:space="0" w:color="000000"/>
              <w:left w:val="single" w:sz="4" w:space="0" w:color="000000"/>
              <w:bottom w:val="single" w:sz="4" w:space="0" w:color="000000"/>
            </w:tcBorders>
            <w:vAlign w:val="center"/>
          </w:tcPr>
          <w:p w14:paraId="302932E3" w14:textId="77777777" w:rsidR="00EE15F1" w:rsidRPr="00631EB6" w:rsidRDefault="00EE15F1" w:rsidP="00350025">
            <w:pPr>
              <w:suppressLineNumbers/>
              <w:autoSpaceDE w:val="0"/>
              <w:snapToGrid w:val="0"/>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Określenie maszyny, dla której jest ono przeznaczone</w:t>
            </w:r>
          </w:p>
        </w:tc>
        <w:tc>
          <w:tcPr>
            <w:tcW w:w="758" w:type="pct"/>
            <w:tcBorders>
              <w:top w:val="single" w:sz="4" w:space="0" w:color="000000"/>
              <w:left w:val="single" w:sz="4" w:space="0" w:color="000000"/>
              <w:bottom w:val="single" w:sz="4" w:space="0" w:color="000000"/>
            </w:tcBorders>
            <w:vAlign w:val="center"/>
          </w:tcPr>
          <w:p w14:paraId="3791F114"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Rozmiar ogumienia</w:t>
            </w:r>
          </w:p>
        </w:tc>
        <w:tc>
          <w:tcPr>
            <w:tcW w:w="1164" w:type="pct"/>
            <w:tcBorders>
              <w:top w:val="single" w:sz="4" w:space="0" w:color="000000"/>
              <w:left w:val="single" w:sz="4" w:space="0" w:color="000000"/>
              <w:bottom w:val="single" w:sz="4" w:space="0" w:color="000000"/>
            </w:tcBorders>
            <w:vAlign w:val="center"/>
          </w:tcPr>
          <w:p w14:paraId="768C6E02"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Uwagi</w:t>
            </w:r>
          </w:p>
        </w:tc>
        <w:tc>
          <w:tcPr>
            <w:tcW w:w="381" w:type="pct"/>
            <w:tcBorders>
              <w:top w:val="single" w:sz="4" w:space="0" w:color="000000"/>
              <w:left w:val="single" w:sz="4" w:space="0" w:color="000000"/>
              <w:bottom w:val="single" w:sz="4" w:space="0" w:color="000000"/>
            </w:tcBorders>
            <w:vAlign w:val="center"/>
          </w:tcPr>
          <w:p w14:paraId="04653658" w14:textId="77777777" w:rsidR="00EE15F1" w:rsidRPr="00631EB6" w:rsidRDefault="00EE15F1" w:rsidP="00350025">
            <w:pPr>
              <w:suppressLineNumbers/>
              <w:snapToGrid w:val="0"/>
              <w:spacing w:line="360" w:lineRule="auto"/>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j.m.</w:t>
            </w:r>
          </w:p>
        </w:tc>
        <w:tc>
          <w:tcPr>
            <w:tcW w:w="420" w:type="pct"/>
            <w:tcBorders>
              <w:top w:val="single" w:sz="4" w:space="0" w:color="000000"/>
              <w:left w:val="single" w:sz="4" w:space="0" w:color="000000"/>
              <w:bottom w:val="single" w:sz="4" w:space="0" w:color="000000"/>
              <w:right w:val="single" w:sz="4" w:space="0" w:color="000000"/>
            </w:tcBorders>
            <w:vAlign w:val="center"/>
          </w:tcPr>
          <w:p w14:paraId="39E28BEF" w14:textId="77777777" w:rsidR="00EE15F1" w:rsidRPr="00631EB6" w:rsidRDefault="00EE15F1" w:rsidP="00350025">
            <w:pPr>
              <w:suppressLineNumbers/>
              <w:snapToGrid w:val="0"/>
              <w:spacing w:line="360" w:lineRule="auto"/>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Ilość</w:t>
            </w:r>
          </w:p>
        </w:tc>
      </w:tr>
      <w:tr w:rsidR="00631EB6" w:rsidRPr="00631EB6" w14:paraId="652E4574" w14:textId="77777777" w:rsidTr="00EE15F1">
        <w:trPr>
          <w:trHeight w:val="1071"/>
        </w:trPr>
        <w:tc>
          <w:tcPr>
            <w:tcW w:w="454" w:type="pct"/>
            <w:tcBorders>
              <w:top w:val="single" w:sz="4" w:space="0" w:color="000000"/>
              <w:left w:val="single" w:sz="4" w:space="0" w:color="000000"/>
              <w:bottom w:val="single" w:sz="4" w:space="0" w:color="000000"/>
            </w:tcBorders>
          </w:tcPr>
          <w:p w14:paraId="1ECD4214" w14:textId="6C20089E"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t>1.</w:t>
            </w:r>
          </w:p>
        </w:tc>
        <w:tc>
          <w:tcPr>
            <w:tcW w:w="820" w:type="pct"/>
            <w:tcBorders>
              <w:top w:val="single" w:sz="4" w:space="0" w:color="000000"/>
              <w:left w:val="single" w:sz="4" w:space="0" w:color="000000"/>
              <w:bottom w:val="single" w:sz="4" w:space="0" w:color="000000"/>
            </w:tcBorders>
          </w:tcPr>
          <w:p w14:paraId="436CAF37" w14:textId="23F78FD6"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t>Wymiana opon</w:t>
            </w:r>
          </w:p>
        </w:tc>
        <w:tc>
          <w:tcPr>
            <w:tcW w:w="1003" w:type="pct"/>
            <w:tcBorders>
              <w:top w:val="single" w:sz="4" w:space="0" w:color="000000"/>
              <w:left w:val="single" w:sz="4" w:space="0" w:color="000000"/>
              <w:bottom w:val="single" w:sz="4" w:space="0" w:color="000000"/>
            </w:tcBorders>
          </w:tcPr>
          <w:p w14:paraId="3B8AA26E" w14:textId="6B55C7A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t>Wózek widłowy Linde H25T</w:t>
            </w:r>
          </w:p>
        </w:tc>
        <w:tc>
          <w:tcPr>
            <w:tcW w:w="758" w:type="pct"/>
            <w:tcBorders>
              <w:top w:val="single" w:sz="4" w:space="0" w:color="000000"/>
              <w:left w:val="single" w:sz="4" w:space="0" w:color="000000"/>
              <w:bottom w:val="single" w:sz="4" w:space="0" w:color="000000"/>
            </w:tcBorders>
          </w:tcPr>
          <w:p w14:paraId="50861A72" w14:textId="54D93360"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t>6.50-10</w:t>
            </w:r>
          </w:p>
        </w:tc>
        <w:tc>
          <w:tcPr>
            <w:tcW w:w="1164" w:type="pct"/>
            <w:tcBorders>
              <w:top w:val="single" w:sz="4" w:space="0" w:color="000000"/>
              <w:left w:val="single" w:sz="4" w:space="0" w:color="000000"/>
              <w:bottom w:val="single" w:sz="4" w:space="0" w:color="000000"/>
            </w:tcBorders>
          </w:tcPr>
          <w:p w14:paraId="07098AFF" w14:textId="2B94BE52"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t>Opony pełne (na felgę bez pierścienia – CLIP sukcesywna wymiana, opony z magazynu Zamawiającego</w:t>
            </w:r>
          </w:p>
        </w:tc>
        <w:tc>
          <w:tcPr>
            <w:tcW w:w="381" w:type="pct"/>
            <w:tcBorders>
              <w:top w:val="single" w:sz="4" w:space="0" w:color="000000"/>
              <w:left w:val="single" w:sz="4" w:space="0" w:color="000000"/>
              <w:bottom w:val="single" w:sz="4" w:space="0" w:color="000000"/>
            </w:tcBorders>
          </w:tcPr>
          <w:p w14:paraId="142608D2" w14:textId="04561E78"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t>szt.</w:t>
            </w:r>
          </w:p>
        </w:tc>
        <w:tc>
          <w:tcPr>
            <w:tcW w:w="420" w:type="pct"/>
            <w:tcBorders>
              <w:top w:val="single" w:sz="4" w:space="0" w:color="000000"/>
              <w:left w:val="single" w:sz="4" w:space="0" w:color="000000"/>
              <w:bottom w:val="single" w:sz="4" w:space="0" w:color="000000"/>
              <w:right w:val="single" w:sz="4" w:space="0" w:color="000000"/>
            </w:tcBorders>
          </w:tcPr>
          <w:p w14:paraId="122D0BE7" w14:textId="76DB8A6D"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t>2</w:t>
            </w:r>
          </w:p>
        </w:tc>
      </w:tr>
      <w:tr w:rsidR="00631EB6" w:rsidRPr="00631EB6" w14:paraId="5F33F095" w14:textId="77777777" w:rsidTr="00EE15F1">
        <w:trPr>
          <w:trHeight w:val="890"/>
        </w:trPr>
        <w:tc>
          <w:tcPr>
            <w:tcW w:w="454" w:type="pct"/>
            <w:tcBorders>
              <w:top w:val="single" w:sz="4" w:space="0" w:color="000000"/>
              <w:left w:val="single" w:sz="4" w:space="0" w:color="000000"/>
              <w:bottom w:val="single" w:sz="4" w:space="0" w:color="000000"/>
            </w:tcBorders>
            <w:vAlign w:val="center"/>
          </w:tcPr>
          <w:p w14:paraId="3B2B573F"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p>
        </w:tc>
        <w:tc>
          <w:tcPr>
            <w:tcW w:w="820" w:type="pct"/>
            <w:tcBorders>
              <w:top w:val="single" w:sz="4" w:space="0" w:color="000000"/>
              <w:left w:val="single" w:sz="4" w:space="0" w:color="000000"/>
              <w:bottom w:val="single" w:sz="4" w:space="0" w:color="000000"/>
            </w:tcBorders>
            <w:vAlign w:val="center"/>
          </w:tcPr>
          <w:p w14:paraId="6BEBC362"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w:t>
            </w:r>
          </w:p>
          <w:p w14:paraId="08BED924" w14:textId="5F5A7793"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w:t>
            </w:r>
          </w:p>
        </w:tc>
        <w:tc>
          <w:tcPr>
            <w:tcW w:w="1003" w:type="pct"/>
            <w:tcBorders>
              <w:top w:val="single" w:sz="4" w:space="0" w:color="000000"/>
              <w:left w:val="single" w:sz="4" w:space="0" w:color="000000"/>
              <w:bottom w:val="single" w:sz="4" w:space="0" w:color="000000"/>
            </w:tcBorders>
            <w:vAlign w:val="center"/>
          </w:tcPr>
          <w:p w14:paraId="1C9CF7F9"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Wózek widłowy Linde H25T</w:t>
            </w:r>
          </w:p>
        </w:tc>
        <w:tc>
          <w:tcPr>
            <w:tcW w:w="758" w:type="pct"/>
            <w:tcBorders>
              <w:top w:val="single" w:sz="4" w:space="0" w:color="000000"/>
              <w:left w:val="single" w:sz="4" w:space="0" w:color="000000"/>
              <w:bottom w:val="single" w:sz="4" w:space="0" w:color="000000"/>
            </w:tcBorders>
            <w:vAlign w:val="center"/>
          </w:tcPr>
          <w:p w14:paraId="4CE1C048"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23 x 9 - 10</w:t>
            </w:r>
          </w:p>
        </w:tc>
        <w:tc>
          <w:tcPr>
            <w:tcW w:w="1164" w:type="pct"/>
            <w:tcBorders>
              <w:top w:val="single" w:sz="4" w:space="0" w:color="000000"/>
              <w:left w:val="single" w:sz="4" w:space="0" w:color="000000"/>
              <w:bottom w:val="single" w:sz="4" w:space="0" w:color="000000"/>
            </w:tcBorders>
            <w:vAlign w:val="center"/>
          </w:tcPr>
          <w:p w14:paraId="3D4E5B8F" w14:textId="2CAA2589"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pełne (na felgę bez pierścienia – CLIP   sukcesywna wymiana, </w:t>
            </w:r>
            <w:r w:rsidRPr="00631EB6">
              <w:rPr>
                <w:rFonts w:asciiTheme="minorHAnsi" w:eastAsia="Times New Roman" w:hAnsiTheme="minorHAnsi" w:cstheme="minorHAnsi"/>
                <w:b/>
                <w:lang w:eastAsia="ar-SA"/>
              </w:rPr>
              <w:t>opony z magazynu Zamawiającego</w:t>
            </w:r>
          </w:p>
        </w:tc>
        <w:tc>
          <w:tcPr>
            <w:tcW w:w="381" w:type="pct"/>
            <w:tcBorders>
              <w:top w:val="single" w:sz="4" w:space="0" w:color="000000"/>
              <w:left w:val="single" w:sz="4" w:space="0" w:color="000000"/>
              <w:bottom w:val="single" w:sz="4" w:space="0" w:color="000000"/>
            </w:tcBorders>
            <w:vAlign w:val="center"/>
          </w:tcPr>
          <w:p w14:paraId="021B51EC"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6D227D75"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p>
        </w:tc>
      </w:tr>
      <w:tr w:rsidR="00631EB6" w:rsidRPr="00631EB6" w14:paraId="2F6950A8" w14:textId="77777777" w:rsidTr="00EE15F1">
        <w:trPr>
          <w:trHeight w:val="712"/>
        </w:trPr>
        <w:tc>
          <w:tcPr>
            <w:tcW w:w="454" w:type="pct"/>
            <w:tcBorders>
              <w:top w:val="single" w:sz="4" w:space="0" w:color="000000"/>
              <w:left w:val="single" w:sz="4" w:space="0" w:color="000000"/>
              <w:bottom w:val="single" w:sz="4" w:space="0" w:color="000000"/>
            </w:tcBorders>
            <w:vAlign w:val="center"/>
          </w:tcPr>
          <w:p w14:paraId="66A17771"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w:t>
            </w:r>
          </w:p>
        </w:tc>
        <w:tc>
          <w:tcPr>
            <w:tcW w:w="820" w:type="pct"/>
            <w:tcBorders>
              <w:top w:val="single" w:sz="4" w:space="0" w:color="000000"/>
              <w:left w:val="single" w:sz="4" w:space="0" w:color="000000"/>
              <w:bottom w:val="single" w:sz="4" w:space="0" w:color="000000"/>
            </w:tcBorders>
            <w:vAlign w:val="center"/>
          </w:tcPr>
          <w:p w14:paraId="55B69039"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w:t>
            </w:r>
          </w:p>
          <w:p w14:paraId="5B7018CB" w14:textId="166EB829"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w:t>
            </w:r>
          </w:p>
        </w:tc>
        <w:tc>
          <w:tcPr>
            <w:tcW w:w="1003" w:type="pct"/>
            <w:tcBorders>
              <w:top w:val="single" w:sz="4" w:space="0" w:color="000000"/>
              <w:left w:val="single" w:sz="4" w:space="0" w:color="000000"/>
              <w:bottom w:val="single" w:sz="4" w:space="0" w:color="000000"/>
            </w:tcBorders>
            <w:vAlign w:val="center"/>
          </w:tcPr>
          <w:p w14:paraId="76740F6A"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Wózek widłowy Linde EP-16</w:t>
            </w:r>
          </w:p>
        </w:tc>
        <w:tc>
          <w:tcPr>
            <w:tcW w:w="758" w:type="pct"/>
            <w:tcBorders>
              <w:top w:val="single" w:sz="4" w:space="0" w:color="000000"/>
              <w:left w:val="single" w:sz="4" w:space="0" w:color="000000"/>
              <w:bottom w:val="single" w:sz="4" w:space="0" w:color="000000"/>
            </w:tcBorders>
            <w:vAlign w:val="center"/>
          </w:tcPr>
          <w:p w14:paraId="5D805662"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18 x 7 - 8</w:t>
            </w:r>
          </w:p>
        </w:tc>
        <w:tc>
          <w:tcPr>
            <w:tcW w:w="1164" w:type="pct"/>
            <w:tcBorders>
              <w:top w:val="single" w:sz="4" w:space="0" w:color="000000"/>
              <w:left w:val="single" w:sz="4" w:space="0" w:color="000000"/>
              <w:bottom w:val="single" w:sz="4" w:space="0" w:color="000000"/>
            </w:tcBorders>
            <w:vAlign w:val="center"/>
          </w:tcPr>
          <w:p w14:paraId="6022EFC9" w14:textId="309BC9FF"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pełne (na felgę bez pierścienia – CLIP   sukcesywna wymiana, </w:t>
            </w:r>
            <w:r w:rsidRPr="00631EB6">
              <w:rPr>
                <w:rFonts w:asciiTheme="minorHAnsi" w:eastAsia="Times New Roman" w:hAnsiTheme="minorHAnsi" w:cstheme="minorHAnsi"/>
                <w:b/>
                <w:lang w:eastAsia="ar-SA"/>
              </w:rPr>
              <w:t xml:space="preserve">opony z </w:t>
            </w:r>
            <w:r w:rsidRPr="00631EB6">
              <w:rPr>
                <w:rFonts w:asciiTheme="minorHAnsi" w:eastAsia="Times New Roman" w:hAnsiTheme="minorHAnsi" w:cstheme="minorHAnsi"/>
                <w:b/>
                <w:lang w:eastAsia="ar-SA"/>
              </w:rPr>
              <w:lastRenderedPageBreak/>
              <w:t>magazynu Zamawiającego</w:t>
            </w:r>
          </w:p>
        </w:tc>
        <w:tc>
          <w:tcPr>
            <w:tcW w:w="381" w:type="pct"/>
            <w:tcBorders>
              <w:top w:val="single" w:sz="4" w:space="0" w:color="000000"/>
              <w:left w:val="single" w:sz="4" w:space="0" w:color="000000"/>
              <w:bottom w:val="single" w:sz="4" w:space="0" w:color="000000"/>
            </w:tcBorders>
            <w:vAlign w:val="center"/>
          </w:tcPr>
          <w:p w14:paraId="3755E9FB"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75FE149A"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p>
        </w:tc>
      </w:tr>
      <w:tr w:rsidR="00631EB6" w:rsidRPr="00631EB6" w14:paraId="49B175CC" w14:textId="77777777" w:rsidTr="00EE15F1">
        <w:trPr>
          <w:trHeight w:val="886"/>
        </w:trPr>
        <w:tc>
          <w:tcPr>
            <w:tcW w:w="454" w:type="pct"/>
            <w:tcBorders>
              <w:top w:val="single" w:sz="4" w:space="0" w:color="000000"/>
              <w:left w:val="single" w:sz="4" w:space="0" w:color="000000"/>
              <w:bottom w:val="single" w:sz="4" w:space="0" w:color="000000"/>
            </w:tcBorders>
            <w:vAlign w:val="center"/>
          </w:tcPr>
          <w:p w14:paraId="7648087B"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4.</w:t>
            </w:r>
          </w:p>
        </w:tc>
        <w:tc>
          <w:tcPr>
            <w:tcW w:w="820" w:type="pct"/>
            <w:tcBorders>
              <w:top w:val="single" w:sz="4" w:space="0" w:color="000000"/>
              <w:left w:val="single" w:sz="4" w:space="0" w:color="000000"/>
              <w:bottom w:val="single" w:sz="4" w:space="0" w:color="000000"/>
            </w:tcBorders>
            <w:vAlign w:val="center"/>
          </w:tcPr>
          <w:p w14:paraId="344CE737"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w:t>
            </w:r>
          </w:p>
          <w:p w14:paraId="447A5384" w14:textId="63A111F4"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w:t>
            </w:r>
          </w:p>
        </w:tc>
        <w:tc>
          <w:tcPr>
            <w:tcW w:w="1003" w:type="pct"/>
            <w:tcBorders>
              <w:top w:val="single" w:sz="4" w:space="0" w:color="000000"/>
              <w:left w:val="single" w:sz="4" w:space="0" w:color="000000"/>
              <w:bottom w:val="single" w:sz="4" w:space="0" w:color="000000"/>
            </w:tcBorders>
            <w:vAlign w:val="center"/>
          </w:tcPr>
          <w:p w14:paraId="23E2BA1C"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Wózek widłowy Linde EP-16</w:t>
            </w:r>
          </w:p>
        </w:tc>
        <w:tc>
          <w:tcPr>
            <w:tcW w:w="758" w:type="pct"/>
            <w:tcBorders>
              <w:top w:val="single" w:sz="4" w:space="0" w:color="000000"/>
              <w:left w:val="single" w:sz="4" w:space="0" w:color="000000"/>
              <w:bottom w:val="single" w:sz="4" w:space="0" w:color="000000"/>
            </w:tcBorders>
            <w:vAlign w:val="center"/>
          </w:tcPr>
          <w:p w14:paraId="4C0A7EC4"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16 x 6 - 8</w:t>
            </w:r>
          </w:p>
        </w:tc>
        <w:tc>
          <w:tcPr>
            <w:tcW w:w="1164" w:type="pct"/>
            <w:tcBorders>
              <w:top w:val="single" w:sz="4" w:space="0" w:color="000000"/>
              <w:left w:val="single" w:sz="4" w:space="0" w:color="000000"/>
              <w:bottom w:val="single" w:sz="4" w:space="0" w:color="000000"/>
            </w:tcBorders>
            <w:vAlign w:val="center"/>
          </w:tcPr>
          <w:p w14:paraId="335D57D3" w14:textId="25420ACE"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pełne (na felgę bez pierścienia – CLIP   sukcesywna wymiana, </w:t>
            </w:r>
            <w:r w:rsidRPr="00631EB6">
              <w:rPr>
                <w:rFonts w:asciiTheme="minorHAnsi" w:eastAsia="Times New Roman" w:hAnsiTheme="minorHAnsi" w:cstheme="minorHAnsi"/>
                <w:b/>
                <w:lang w:eastAsia="ar-SA"/>
              </w:rPr>
              <w:t>opony z magazynu Zamawiającego</w:t>
            </w:r>
          </w:p>
        </w:tc>
        <w:tc>
          <w:tcPr>
            <w:tcW w:w="381" w:type="pct"/>
            <w:tcBorders>
              <w:top w:val="single" w:sz="4" w:space="0" w:color="000000"/>
              <w:left w:val="single" w:sz="4" w:space="0" w:color="000000"/>
              <w:bottom w:val="single" w:sz="4" w:space="0" w:color="000000"/>
            </w:tcBorders>
            <w:vAlign w:val="center"/>
          </w:tcPr>
          <w:p w14:paraId="1EFF051C"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3873B347"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p>
        </w:tc>
      </w:tr>
      <w:tr w:rsidR="00631EB6" w:rsidRPr="00631EB6" w14:paraId="53D1A011" w14:textId="77777777" w:rsidTr="00EE15F1">
        <w:trPr>
          <w:trHeight w:val="886"/>
        </w:trPr>
        <w:tc>
          <w:tcPr>
            <w:tcW w:w="454" w:type="pct"/>
            <w:tcBorders>
              <w:top w:val="single" w:sz="4" w:space="0" w:color="000000"/>
              <w:left w:val="single" w:sz="4" w:space="0" w:color="000000"/>
              <w:bottom w:val="single" w:sz="4" w:space="0" w:color="000000"/>
            </w:tcBorders>
            <w:vAlign w:val="center"/>
          </w:tcPr>
          <w:p w14:paraId="3800E621"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5.</w:t>
            </w:r>
          </w:p>
        </w:tc>
        <w:tc>
          <w:tcPr>
            <w:tcW w:w="820" w:type="pct"/>
            <w:tcBorders>
              <w:top w:val="single" w:sz="4" w:space="0" w:color="000000"/>
              <w:left w:val="single" w:sz="4" w:space="0" w:color="000000"/>
              <w:bottom w:val="single" w:sz="4" w:space="0" w:color="000000"/>
            </w:tcBorders>
            <w:vAlign w:val="center"/>
          </w:tcPr>
          <w:p w14:paraId="158963B9"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w:t>
            </w:r>
          </w:p>
          <w:p w14:paraId="52C35A9E"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w:t>
            </w:r>
          </w:p>
        </w:tc>
        <w:tc>
          <w:tcPr>
            <w:tcW w:w="1003" w:type="pct"/>
            <w:tcBorders>
              <w:top w:val="single" w:sz="4" w:space="0" w:color="000000"/>
              <w:left w:val="single" w:sz="4" w:space="0" w:color="000000"/>
              <w:bottom w:val="single" w:sz="4" w:space="0" w:color="000000"/>
            </w:tcBorders>
            <w:vAlign w:val="center"/>
          </w:tcPr>
          <w:p w14:paraId="2B7831E5"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Wózek widłowy </w:t>
            </w:r>
            <w:proofErr w:type="spellStart"/>
            <w:r w:rsidRPr="00631EB6">
              <w:rPr>
                <w:rFonts w:asciiTheme="minorHAnsi" w:eastAsia="Times New Roman" w:hAnsiTheme="minorHAnsi" w:cstheme="minorHAnsi"/>
                <w:lang w:eastAsia="ar-SA"/>
              </w:rPr>
              <w:t>Jungheinrich</w:t>
            </w:r>
            <w:proofErr w:type="spellEnd"/>
            <w:r w:rsidRPr="00631EB6">
              <w:rPr>
                <w:rFonts w:asciiTheme="minorHAnsi" w:eastAsia="Times New Roman" w:hAnsiTheme="minorHAnsi" w:cstheme="minorHAnsi"/>
                <w:lang w:eastAsia="ar-SA"/>
              </w:rPr>
              <w:t xml:space="preserve"> TFG 425s</w:t>
            </w:r>
          </w:p>
        </w:tc>
        <w:tc>
          <w:tcPr>
            <w:tcW w:w="758" w:type="pct"/>
            <w:tcBorders>
              <w:top w:val="single" w:sz="4" w:space="0" w:color="000000"/>
              <w:left w:val="single" w:sz="4" w:space="0" w:color="000000"/>
              <w:bottom w:val="single" w:sz="4" w:space="0" w:color="000000"/>
            </w:tcBorders>
            <w:vAlign w:val="center"/>
          </w:tcPr>
          <w:p w14:paraId="3D1EF782"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7.00-12</w:t>
            </w:r>
          </w:p>
        </w:tc>
        <w:tc>
          <w:tcPr>
            <w:tcW w:w="1164" w:type="pct"/>
            <w:tcBorders>
              <w:top w:val="single" w:sz="4" w:space="0" w:color="000000"/>
              <w:left w:val="single" w:sz="4" w:space="0" w:color="000000"/>
              <w:bottom w:val="single" w:sz="4" w:space="0" w:color="000000"/>
            </w:tcBorders>
            <w:vAlign w:val="center"/>
          </w:tcPr>
          <w:p w14:paraId="624E4DEB"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Opony pełne (na felgę bez pierścienia – CLIP sukcesywna wymiana,</w:t>
            </w:r>
            <w:r w:rsidRPr="00631EB6">
              <w:rPr>
                <w:rFonts w:asciiTheme="minorHAnsi" w:eastAsia="Times New Roman" w:hAnsiTheme="minorHAnsi" w:cstheme="minorHAnsi"/>
                <w:b/>
                <w:lang w:eastAsia="ar-SA"/>
              </w:rPr>
              <w:t xml:space="preserve"> opony z magazynu Zamawiającego</w:t>
            </w:r>
          </w:p>
        </w:tc>
        <w:tc>
          <w:tcPr>
            <w:tcW w:w="381" w:type="pct"/>
            <w:tcBorders>
              <w:top w:val="single" w:sz="4" w:space="0" w:color="000000"/>
              <w:left w:val="single" w:sz="4" w:space="0" w:color="000000"/>
              <w:bottom w:val="single" w:sz="4" w:space="0" w:color="000000"/>
            </w:tcBorders>
            <w:vAlign w:val="center"/>
          </w:tcPr>
          <w:p w14:paraId="71102256"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130221A6"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4</w:t>
            </w:r>
          </w:p>
        </w:tc>
      </w:tr>
      <w:tr w:rsidR="00631EB6" w:rsidRPr="00631EB6" w14:paraId="7327B750" w14:textId="77777777" w:rsidTr="00EE15F1">
        <w:trPr>
          <w:trHeight w:val="886"/>
        </w:trPr>
        <w:tc>
          <w:tcPr>
            <w:tcW w:w="454" w:type="pct"/>
            <w:tcBorders>
              <w:top w:val="single" w:sz="4" w:space="0" w:color="000000"/>
              <w:left w:val="single" w:sz="4" w:space="0" w:color="000000"/>
              <w:bottom w:val="single" w:sz="4" w:space="0" w:color="000000"/>
            </w:tcBorders>
            <w:vAlign w:val="center"/>
          </w:tcPr>
          <w:p w14:paraId="2BF67FF2"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6.</w:t>
            </w:r>
          </w:p>
        </w:tc>
        <w:tc>
          <w:tcPr>
            <w:tcW w:w="820" w:type="pct"/>
            <w:tcBorders>
              <w:top w:val="single" w:sz="4" w:space="0" w:color="000000"/>
              <w:left w:val="single" w:sz="4" w:space="0" w:color="000000"/>
              <w:bottom w:val="single" w:sz="4" w:space="0" w:color="000000"/>
            </w:tcBorders>
            <w:vAlign w:val="center"/>
          </w:tcPr>
          <w:p w14:paraId="2A97439A"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 opon</w:t>
            </w:r>
          </w:p>
        </w:tc>
        <w:tc>
          <w:tcPr>
            <w:tcW w:w="1003" w:type="pct"/>
            <w:tcBorders>
              <w:top w:val="single" w:sz="4" w:space="0" w:color="000000"/>
              <w:left w:val="single" w:sz="4" w:space="0" w:color="000000"/>
              <w:bottom w:val="single" w:sz="4" w:space="0" w:color="000000"/>
            </w:tcBorders>
            <w:vAlign w:val="center"/>
          </w:tcPr>
          <w:p w14:paraId="080938E0"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Wózek widłowy </w:t>
            </w:r>
            <w:proofErr w:type="spellStart"/>
            <w:r w:rsidRPr="00631EB6">
              <w:rPr>
                <w:rFonts w:asciiTheme="minorHAnsi" w:eastAsia="Times New Roman" w:hAnsiTheme="minorHAnsi" w:cstheme="minorHAnsi"/>
                <w:lang w:eastAsia="ar-SA"/>
              </w:rPr>
              <w:t>Jungheinrich</w:t>
            </w:r>
            <w:proofErr w:type="spellEnd"/>
            <w:r w:rsidRPr="00631EB6">
              <w:rPr>
                <w:rFonts w:asciiTheme="minorHAnsi" w:eastAsia="Times New Roman" w:hAnsiTheme="minorHAnsi" w:cstheme="minorHAnsi"/>
                <w:lang w:eastAsia="ar-SA"/>
              </w:rPr>
              <w:t xml:space="preserve"> TFG 425s</w:t>
            </w:r>
          </w:p>
        </w:tc>
        <w:tc>
          <w:tcPr>
            <w:tcW w:w="758" w:type="pct"/>
            <w:tcBorders>
              <w:top w:val="single" w:sz="4" w:space="0" w:color="000000"/>
              <w:left w:val="single" w:sz="4" w:space="0" w:color="000000"/>
              <w:bottom w:val="single" w:sz="4" w:space="0" w:color="000000"/>
            </w:tcBorders>
            <w:vAlign w:val="center"/>
          </w:tcPr>
          <w:p w14:paraId="64D79941"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6.50-10</w:t>
            </w:r>
          </w:p>
        </w:tc>
        <w:tc>
          <w:tcPr>
            <w:tcW w:w="1164" w:type="pct"/>
            <w:tcBorders>
              <w:top w:val="single" w:sz="4" w:space="0" w:color="000000"/>
              <w:left w:val="single" w:sz="4" w:space="0" w:color="000000"/>
              <w:bottom w:val="single" w:sz="4" w:space="0" w:color="000000"/>
            </w:tcBorders>
            <w:vAlign w:val="center"/>
          </w:tcPr>
          <w:p w14:paraId="4D5DCB49"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Opony pełne (na felgę bez pierścienia – CLIP sukcesywna wymiana,</w:t>
            </w:r>
            <w:r w:rsidRPr="00631EB6">
              <w:rPr>
                <w:rFonts w:asciiTheme="minorHAnsi" w:eastAsia="Times New Roman" w:hAnsiTheme="minorHAnsi" w:cstheme="minorHAnsi"/>
                <w:b/>
                <w:lang w:eastAsia="ar-SA"/>
              </w:rPr>
              <w:t xml:space="preserve"> opony z magazynu Zamawiającego</w:t>
            </w:r>
          </w:p>
        </w:tc>
        <w:tc>
          <w:tcPr>
            <w:tcW w:w="381" w:type="pct"/>
            <w:tcBorders>
              <w:top w:val="single" w:sz="4" w:space="0" w:color="000000"/>
              <w:left w:val="single" w:sz="4" w:space="0" w:color="000000"/>
              <w:bottom w:val="single" w:sz="4" w:space="0" w:color="000000"/>
            </w:tcBorders>
            <w:vAlign w:val="center"/>
          </w:tcPr>
          <w:p w14:paraId="224C9221"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6E8EB0F6" w14:textId="6F99D1D4"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4</w:t>
            </w:r>
          </w:p>
        </w:tc>
      </w:tr>
      <w:tr w:rsidR="00631EB6" w:rsidRPr="00631EB6" w14:paraId="70DA30EE" w14:textId="77777777" w:rsidTr="00EE15F1">
        <w:trPr>
          <w:trHeight w:val="879"/>
        </w:trPr>
        <w:tc>
          <w:tcPr>
            <w:tcW w:w="454" w:type="pct"/>
            <w:tcBorders>
              <w:top w:val="single" w:sz="4" w:space="0" w:color="000000"/>
              <w:left w:val="single" w:sz="4" w:space="0" w:color="000000"/>
              <w:bottom w:val="single" w:sz="4" w:space="0" w:color="000000"/>
            </w:tcBorders>
            <w:vAlign w:val="center"/>
          </w:tcPr>
          <w:p w14:paraId="55B07245"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7.</w:t>
            </w:r>
          </w:p>
        </w:tc>
        <w:tc>
          <w:tcPr>
            <w:tcW w:w="820" w:type="pct"/>
            <w:tcBorders>
              <w:top w:val="single" w:sz="4" w:space="0" w:color="000000"/>
              <w:left w:val="single" w:sz="4" w:space="0" w:color="000000"/>
              <w:bottom w:val="single" w:sz="4" w:space="0" w:color="000000"/>
            </w:tcBorders>
            <w:vAlign w:val="center"/>
          </w:tcPr>
          <w:p w14:paraId="6D1CA4CB"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 opon</w:t>
            </w:r>
          </w:p>
        </w:tc>
        <w:tc>
          <w:tcPr>
            <w:tcW w:w="1003" w:type="pct"/>
            <w:tcBorders>
              <w:top w:val="single" w:sz="4" w:space="0" w:color="000000"/>
              <w:left w:val="single" w:sz="4" w:space="0" w:color="000000"/>
              <w:bottom w:val="single" w:sz="4" w:space="0" w:color="000000"/>
            </w:tcBorders>
            <w:vAlign w:val="center"/>
          </w:tcPr>
          <w:p w14:paraId="7EEAF6E1"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samochód ciężarowy</w:t>
            </w:r>
          </w:p>
          <w:p w14:paraId="170E0EC0"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Iveco </w:t>
            </w:r>
            <w:proofErr w:type="spellStart"/>
            <w:r w:rsidRPr="00631EB6">
              <w:rPr>
                <w:rFonts w:asciiTheme="minorHAnsi" w:eastAsia="Times New Roman" w:hAnsiTheme="minorHAnsi" w:cstheme="minorHAnsi"/>
                <w:lang w:eastAsia="ar-SA"/>
              </w:rPr>
              <w:t>Eurotrakker</w:t>
            </w:r>
            <w:proofErr w:type="spellEnd"/>
          </w:p>
        </w:tc>
        <w:tc>
          <w:tcPr>
            <w:tcW w:w="758" w:type="pct"/>
            <w:tcBorders>
              <w:top w:val="single" w:sz="4" w:space="0" w:color="000000"/>
              <w:left w:val="single" w:sz="4" w:space="0" w:color="000000"/>
              <w:bottom w:val="single" w:sz="4" w:space="0" w:color="000000"/>
            </w:tcBorders>
            <w:vAlign w:val="center"/>
          </w:tcPr>
          <w:p w14:paraId="11589CB7"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13 R22.5</w:t>
            </w:r>
          </w:p>
        </w:tc>
        <w:tc>
          <w:tcPr>
            <w:tcW w:w="1164" w:type="pct"/>
            <w:tcBorders>
              <w:top w:val="single" w:sz="4" w:space="0" w:color="000000"/>
              <w:left w:val="single" w:sz="4" w:space="0" w:color="000000"/>
              <w:bottom w:val="single" w:sz="4" w:space="0" w:color="000000"/>
            </w:tcBorders>
            <w:vAlign w:val="center"/>
          </w:tcPr>
          <w:p w14:paraId="5DE347BB" w14:textId="3AE9B6E6"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 opon, w przewidzianej ilości 2 szt. prowadzące reszta (8 szt.) napędowe, terenowo – budowlane (ON/OFF),</w:t>
            </w:r>
            <w:r w:rsidRPr="00631EB6">
              <w:rPr>
                <w:rFonts w:asciiTheme="minorHAnsi" w:eastAsia="Times New Roman" w:hAnsiTheme="minorHAnsi" w:cstheme="minorHAnsi"/>
                <w:b/>
                <w:lang w:eastAsia="ar-SA"/>
              </w:rPr>
              <w:t>opony z magazynu Zamawiającego</w:t>
            </w:r>
            <w:r w:rsidRPr="00631EB6">
              <w:rPr>
                <w:rFonts w:asciiTheme="minorHAnsi" w:eastAsia="Times New Roman" w:hAnsiTheme="minorHAnsi" w:cstheme="minorHAnsi"/>
                <w:lang w:eastAsia="ar-SA"/>
              </w:rPr>
              <w:t xml:space="preserve"> </w:t>
            </w:r>
          </w:p>
        </w:tc>
        <w:tc>
          <w:tcPr>
            <w:tcW w:w="381" w:type="pct"/>
            <w:tcBorders>
              <w:top w:val="single" w:sz="4" w:space="0" w:color="000000"/>
              <w:left w:val="single" w:sz="4" w:space="0" w:color="000000"/>
              <w:bottom w:val="single" w:sz="4" w:space="0" w:color="000000"/>
            </w:tcBorders>
            <w:vAlign w:val="center"/>
          </w:tcPr>
          <w:p w14:paraId="7343BC3A"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08990179" w14:textId="1836071B"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10</w:t>
            </w:r>
          </w:p>
        </w:tc>
      </w:tr>
      <w:tr w:rsidR="00631EB6" w:rsidRPr="00631EB6" w14:paraId="420C9388" w14:textId="77777777" w:rsidTr="00EE15F1">
        <w:trPr>
          <w:trHeight w:val="897"/>
        </w:trPr>
        <w:tc>
          <w:tcPr>
            <w:tcW w:w="454" w:type="pct"/>
            <w:tcBorders>
              <w:top w:val="single" w:sz="4" w:space="0" w:color="000000"/>
              <w:left w:val="single" w:sz="4" w:space="0" w:color="000000"/>
              <w:bottom w:val="single" w:sz="4" w:space="0" w:color="000000"/>
            </w:tcBorders>
            <w:vAlign w:val="center"/>
          </w:tcPr>
          <w:p w14:paraId="5BE3756E" w14:textId="778490C9"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8.</w:t>
            </w:r>
          </w:p>
        </w:tc>
        <w:tc>
          <w:tcPr>
            <w:tcW w:w="820" w:type="pct"/>
            <w:tcBorders>
              <w:top w:val="single" w:sz="4" w:space="0" w:color="000000"/>
              <w:left w:val="single" w:sz="4" w:space="0" w:color="000000"/>
              <w:bottom w:val="single" w:sz="4" w:space="0" w:color="000000"/>
            </w:tcBorders>
            <w:vAlign w:val="center"/>
          </w:tcPr>
          <w:p w14:paraId="401CD587" w14:textId="33B35AB1"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Opona</w:t>
            </w:r>
          </w:p>
        </w:tc>
        <w:tc>
          <w:tcPr>
            <w:tcW w:w="1003" w:type="pct"/>
            <w:tcBorders>
              <w:top w:val="single" w:sz="4" w:space="0" w:color="000000"/>
              <w:left w:val="single" w:sz="4" w:space="0" w:color="000000"/>
              <w:bottom w:val="single" w:sz="4" w:space="0" w:color="000000"/>
            </w:tcBorders>
            <w:vAlign w:val="center"/>
          </w:tcPr>
          <w:p w14:paraId="4626820C"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samochód ciężarowy</w:t>
            </w:r>
          </w:p>
          <w:p w14:paraId="2D386A58" w14:textId="4E57EF55"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Iveco </w:t>
            </w:r>
            <w:proofErr w:type="spellStart"/>
            <w:r w:rsidRPr="00631EB6">
              <w:rPr>
                <w:rFonts w:asciiTheme="minorHAnsi" w:eastAsia="Times New Roman" w:hAnsiTheme="minorHAnsi" w:cstheme="minorHAnsi"/>
                <w:lang w:eastAsia="ar-SA"/>
              </w:rPr>
              <w:t>Eurotrakker</w:t>
            </w:r>
            <w:proofErr w:type="spellEnd"/>
          </w:p>
        </w:tc>
        <w:tc>
          <w:tcPr>
            <w:tcW w:w="758" w:type="pct"/>
            <w:tcBorders>
              <w:top w:val="single" w:sz="4" w:space="0" w:color="000000"/>
              <w:left w:val="single" w:sz="4" w:space="0" w:color="000000"/>
              <w:bottom w:val="single" w:sz="4" w:space="0" w:color="000000"/>
            </w:tcBorders>
            <w:vAlign w:val="center"/>
          </w:tcPr>
          <w:p w14:paraId="685484B0" w14:textId="51330001"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13 R22.5</w:t>
            </w:r>
          </w:p>
        </w:tc>
        <w:tc>
          <w:tcPr>
            <w:tcW w:w="1164" w:type="pct"/>
            <w:tcBorders>
              <w:top w:val="single" w:sz="4" w:space="0" w:color="000000"/>
              <w:left w:val="single" w:sz="4" w:space="0" w:color="000000"/>
              <w:bottom w:val="single" w:sz="4" w:space="0" w:color="000000"/>
            </w:tcBorders>
            <w:vAlign w:val="center"/>
          </w:tcPr>
          <w:p w14:paraId="19BDD9CA" w14:textId="04FD9D09"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pneumatyczne , terenowo budowlane (ON/OFF), wysoki bieżnik (24 szt. prowadzące i 64. </w:t>
            </w:r>
            <w:proofErr w:type="spellStart"/>
            <w:r w:rsidRPr="00631EB6">
              <w:rPr>
                <w:rFonts w:asciiTheme="minorHAnsi" w:eastAsia="Times New Roman" w:hAnsiTheme="minorHAnsi" w:cstheme="minorHAnsi"/>
                <w:lang w:eastAsia="ar-SA"/>
              </w:rPr>
              <w:t>szt</w:t>
            </w:r>
            <w:proofErr w:type="spellEnd"/>
            <w:r w:rsidRPr="00631EB6">
              <w:rPr>
                <w:rFonts w:asciiTheme="minorHAnsi" w:eastAsia="Times New Roman" w:hAnsiTheme="minorHAnsi" w:cstheme="minorHAnsi"/>
                <w:lang w:eastAsia="ar-SA"/>
              </w:rPr>
              <w:t xml:space="preserve"> napędowe) – dostawa i sukcesywna wymiana</w:t>
            </w:r>
          </w:p>
        </w:tc>
        <w:tc>
          <w:tcPr>
            <w:tcW w:w="381" w:type="pct"/>
            <w:tcBorders>
              <w:top w:val="single" w:sz="4" w:space="0" w:color="000000"/>
              <w:left w:val="single" w:sz="4" w:space="0" w:color="000000"/>
              <w:bottom w:val="single" w:sz="4" w:space="0" w:color="000000"/>
            </w:tcBorders>
            <w:vAlign w:val="center"/>
          </w:tcPr>
          <w:p w14:paraId="2358EB62" w14:textId="5C5F7E35"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254ACFA4" w14:textId="27DDFA33"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88</w:t>
            </w:r>
          </w:p>
        </w:tc>
      </w:tr>
      <w:tr w:rsidR="00631EB6" w:rsidRPr="00631EB6" w14:paraId="62D1F85A" w14:textId="77777777" w:rsidTr="00EE15F1">
        <w:trPr>
          <w:trHeight w:val="897"/>
        </w:trPr>
        <w:tc>
          <w:tcPr>
            <w:tcW w:w="454" w:type="pct"/>
            <w:tcBorders>
              <w:top w:val="single" w:sz="4" w:space="0" w:color="000000"/>
              <w:left w:val="single" w:sz="4" w:space="0" w:color="000000"/>
              <w:bottom w:val="single" w:sz="4" w:space="0" w:color="000000"/>
            </w:tcBorders>
            <w:vAlign w:val="center"/>
          </w:tcPr>
          <w:p w14:paraId="1B6FF63D" w14:textId="13E35548"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9.</w:t>
            </w:r>
          </w:p>
        </w:tc>
        <w:tc>
          <w:tcPr>
            <w:tcW w:w="820" w:type="pct"/>
            <w:tcBorders>
              <w:top w:val="single" w:sz="4" w:space="0" w:color="000000"/>
              <w:left w:val="single" w:sz="4" w:space="0" w:color="000000"/>
              <w:bottom w:val="single" w:sz="4" w:space="0" w:color="000000"/>
            </w:tcBorders>
            <w:vAlign w:val="center"/>
          </w:tcPr>
          <w:p w14:paraId="31464346" w14:textId="507E960C"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Opona</w:t>
            </w:r>
          </w:p>
        </w:tc>
        <w:tc>
          <w:tcPr>
            <w:tcW w:w="1003" w:type="pct"/>
            <w:tcBorders>
              <w:top w:val="single" w:sz="4" w:space="0" w:color="000000"/>
              <w:left w:val="single" w:sz="4" w:space="0" w:color="000000"/>
              <w:bottom w:val="single" w:sz="4" w:space="0" w:color="000000"/>
            </w:tcBorders>
            <w:vAlign w:val="center"/>
          </w:tcPr>
          <w:p w14:paraId="234F2314"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samochód ciężarowy</w:t>
            </w:r>
          </w:p>
          <w:p w14:paraId="6F8FA859" w14:textId="2E016C24"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Iveco </w:t>
            </w:r>
            <w:proofErr w:type="spellStart"/>
            <w:r w:rsidRPr="00631EB6">
              <w:rPr>
                <w:rFonts w:asciiTheme="minorHAnsi" w:eastAsia="Times New Roman" w:hAnsiTheme="minorHAnsi" w:cstheme="minorHAnsi"/>
                <w:lang w:eastAsia="ar-SA"/>
              </w:rPr>
              <w:lastRenderedPageBreak/>
              <w:t>Eurotrakker</w:t>
            </w:r>
            <w:proofErr w:type="spellEnd"/>
          </w:p>
        </w:tc>
        <w:tc>
          <w:tcPr>
            <w:tcW w:w="758" w:type="pct"/>
            <w:tcBorders>
              <w:top w:val="single" w:sz="4" w:space="0" w:color="000000"/>
              <w:left w:val="single" w:sz="4" w:space="0" w:color="000000"/>
              <w:bottom w:val="single" w:sz="4" w:space="0" w:color="000000"/>
            </w:tcBorders>
            <w:vAlign w:val="center"/>
          </w:tcPr>
          <w:p w14:paraId="753A48F4" w14:textId="079E6B90"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13 R22.5</w:t>
            </w:r>
          </w:p>
        </w:tc>
        <w:tc>
          <w:tcPr>
            <w:tcW w:w="1164" w:type="pct"/>
            <w:tcBorders>
              <w:top w:val="single" w:sz="4" w:space="0" w:color="000000"/>
              <w:left w:val="single" w:sz="4" w:space="0" w:color="000000"/>
              <w:bottom w:val="single" w:sz="4" w:space="0" w:color="000000"/>
            </w:tcBorders>
            <w:vAlign w:val="center"/>
          </w:tcPr>
          <w:p w14:paraId="1E76AAE1" w14:textId="283EBEE9"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napędowe bieżnikowane, bieżnik </w:t>
            </w:r>
            <w:proofErr w:type="spellStart"/>
            <w:r w:rsidRPr="00631EB6">
              <w:rPr>
                <w:rFonts w:asciiTheme="minorHAnsi" w:eastAsia="Times New Roman" w:hAnsiTheme="minorHAnsi" w:cstheme="minorHAnsi"/>
                <w:lang w:eastAsia="ar-SA"/>
              </w:rPr>
              <w:t>terenowo-</w:t>
            </w:r>
            <w:r w:rsidRPr="00631EB6">
              <w:rPr>
                <w:rFonts w:asciiTheme="minorHAnsi" w:eastAsia="Times New Roman" w:hAnsiTheme="minorHAnsi" w:cstheme="minorHAnsi"/>
                <w:lang w:eastAsia="ar-SA"/>
              </w:rPr>
              <w:lastRenderedPageBreak/>
              <w:t>budowlany</w:t>
            </w:r>
            <w:proofErr w:type="spellEnd"/>
            <w:r w:rsidRPr="00631EB6">
              <w:rPr>
                <w:rFonts w:asciiTheme="minorHAnsi" w:eastAsia="Times New Roman" w:hAnsiTheme="minorHAnsi" w:cstheme="minorHAnsi"/>
                <w:lang w:eastAsia="ar-SA"/>
              </w:rPr>
              <w:t>, wysoki, wzmocniony, do jazdy w trudnym terenie – dostawa i sukcesywna wymiana</w:t>
            </w:r>
          </w:p>
        </w:tc>
        <w:tc>
          <w:tcPr>
            <w:tcW w:w="381" w:type="pct"/>
            <w:tcBorders>
              <w:top w:val="single" w:sz="4" w:space="0" w:color="000000"/>
              <w:left w:val="single" w:sz="4" w:space="0" w:color="000000"/>
              <w:bottom w:val="single" w:sz="4" w:space="0" w:color="000000"/>
            </w:tcBorders>
            <w:vAlign w:val="center"/>
          </w:tcPr>
          <w:p w14:paraId="49862BA4" w14:textId="2113D2B4"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3B450B5E" w14:textId="31163815"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32</w:t>
            </w:r>
          </w:p>
        </w:tc>
      </w:tr>
      <w:tr w:rsidR="00631EB6" w:rsidRPr="00631EB6" w14:paraId="7AAFDBC2" w14:textId="77777777" w:rsidTr="00EE15F1">
        <w:trPr>
          <w:trHeight w:val="897"/>
        </w:trPr>
        <w:tc>
          <w:tcPr>
            <w:tcW w:w="454" w:type="pct"/>
            <w:tcBorders>
              <w:top w:val="single" w:sz="4" w:space="0" w:color="000000"/>
              <w:left w:val="single" w:sz="4" w:space="0" w:color="000000"/>
              <w:bottom w:val="single" w:sz="4" w:space="0" w:color="000000"/>
            </w:tcBorders>
            <w:vAlign w:val="center"/>
          </w:tcPr>
          <w:p w14:paraId="7D942094" w14:textId="6BBB67F4"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10.</w:t>
            </w:r>
          </w:p>
        </w:tc>
        <w:tc>
          <w:tcPr>
            <w:tcW w:w="820" w:type="pct"/>
            <w:tcBorders>
              <w:top w:val="single" w:sz="4" w:space="0" w:color="000000"/>
              <w:left w:val="single" w:sz="4" w:space="0" w:color="000000"/>
              <w:bottom w:val="single" w:sz="4" w:space="0" w:color="000000"/>
            </w:tcBorders>
            <w:vAlign w:val="center"/>
          </w:tcPr>
          <w:p w14:paraId="36B2D35D"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Opona</w:t>
            </w:r>
          </w:p>
        </w:tc>
        <w:tc>
          <w:tcPr>
            <w:tcW w:w="1003" w:type="pct"/>
            <w:tcBorders>
              <w:top w:val="single" w:sz="4" w:space="0" w:color="000000"/>
              <w:left w:val="single" w:sz="4" w:space="0" w:color="000000"/>
              <w:bottom w:val="single" w:sz="4" w:space="0" w:color="000000"/>
            </w:tcBorders>
            <w:vAlign w:val="center"/>
          </w:tcPr>
          <w:p w14:paraId="05636B88"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samochód ciężarowy</w:t>
            </w:r>
          </w:p>
          <w:p w14:paraId="52210497" w14:textId="77777777" w:rsidR="00EE15F1" w:rsidRPr="00631EB6" w:rsidRDefault="00EE15F1" w:rsidP="00350025">
            <w:pPr>
              <w:suppressLineNumbers/>
              <w:autoSpaceDE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DAF CF 85.410</w:t>
            </w:r>
          </w:p>
        </w:tc>
        <w:tc>
          <w:tcPr>
            <w:tcW w:w="758" w:type="pct"/>
            <w:tcBorders>
              <w:top w:val="single" w:sz="4" w:space="0" w:color="000000"/>
              <w:left w:val="single" w:sz="4" w:space="0" w:color="000000"/>
              <w:bottom w:val="single" w:sz="4" w:space="0" w:color="000000"/>
            </w:tcBorders>
            <w:vAlign w:val="center"/>
          </w:tcPr>
          <w:p w14:paraId="57B9F9EF"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315/80 R 22.5</w:t>
            </w:r>
          </w:p>
        </w:tc>
        <w:tc>
          <w:tcPr>
            <w:tcW w:w="1164" w:type="pct"/>
            <w:tcBorders>
              <w:top w:val="single" w:sz="4" w:space="0" w:color="000000"/>
              <w:left w:val="single" w:sz="4" w:space="0" w:color="000000"/>
              <w:bottom w:val="single" w:sz="4" w:space="0" w:color="000000"/>
            </w:tcBorders>
            <w:vAlign w:val="center"/>
          </w:tcPr>
          <w:p w14:paraId="2A1A6C3C" w14:textId="4A9CAC2B"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pneumatyczne, w  ilości 2 szt. prowadzące -  </w:t>
            </w:r>
            <w:r w:rsidRPr="00631EB6">
              <w:rPr>
                <w:rFonts w:asciiTheme="minorHAnsi" w:eastAsia="Times New Roman" w:hAnsiTheme="minorHAnsi" w:cstheme="minorHAnsi"/>
                <w:u w:val="single"/>
                <w:lang w:eastAsia="ar-SA"/>
              </w:rPr>
              <w:t xml:space="preserve">efektywność energetyczna (opór toczenia) wg dołączonej etykiety nie gorsza niż  D, przyczepność na mokrej nawierzchni wg dołączonej etykiety nie gorsza niż B - </w:t>
            </w:r>
            <w:r w:rsidRPr="00631EB6">
              <w:rPr>
                <w:rFonts w:asciiTheme="minorHAnsi" w:eastAsia="Times New Roman" w:hAnsiTheme="minorHAnsi" w:cstheme="minorHAnsi"/>
                <w:lang w:eastAsia="ar-SA"/>
              </w:rPr>
              <w:t xml:space="preserve"> szosowe – transport regionalny,  dostawa i sukcesywna wymiana</w:t>
            </w:r>
          </w:p>
        </w:tc>
        <w:tc>
          <w:tcPr>
            <w:tcW w:w="381" w:type="pct"/>
            <w:tcBorders>
              <w:top w:val="single" w:sz="4" w:space="0" w:color="000000"/>
              <w:left w:val="single" w:sz="4" w:space="0" w:color="000000"/>
              <w:bottom w:val="single" w:sz="4" w:space="0" w:color="000000"/>
            </w:tcBorders>
            <w:vAlign w:val="center"/>
          </w:tcPr>
          <w:p w14:paraId="52B6F37E"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4FA7FD5E" w14:textId="72A5884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p>
        </w:tc>
      </w:tr>
      <w:tr w:rsidR="00631EB6" w:rsidRPr="00631EB6" w14:paraId="0DBC34A2" w14:textId="77777777" w:rsidTr="00EE15F1">
        <w:trPr>
          <w:trHeight w:val="897"/>
        </w:trPr>
        <w:tc>
          <w:tcPr>
            <w:tcW w:w="454" w:type="pct"/>
            <w:tcBorders>
              <w:top w:val="single" w:sz="4" w:space="0" w:color="000000"/>
              <w:left w:val="single" w:sz="4" w:space="0" w:color="000000"/>
              <w:bottom w:val="single" w:sz="4" w:space="0" w:color="000000"/>
            </w:tcBorders>
            <w:vAlign w:val="center"/>
          </w:tcPr>
          <w:p w14:paraId="478E8ECC" w14:textId="7785C882"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11.</w:t>
            </w:r>
          </w:p>
        </w:tc>
        <w:tc>
          <w:tcPr>
            <w:tcW w:w="820" w:type="pct"/>
            <w:tcBorders>
              <w:top w:val="single" w:sz="4" w:space="0" w:color="000000"/>
              <w:left w:val="single" w:sz="4" w:space="0" w:color="000000"/>
              <w:bottom w:val="single" w:sz="4" w:space="0" w:color="000000"/>
            </w:tcBorders>
            <w:vAlign w:val="center"/>
          </w:tcPr>
          <w:p w14:paraId="4309028C"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 opon</w:t>
            </w:r>
          </w:p>
        </w:tc>
        <w:tc>
          <w:tcPr>
            <w:tcW w:w="1003" w:type="pct"/>
            <w:tcBorders>
              <w:top w:val="single" w:sz="4" w:space="0" w:color="000000"/>
              <w:left w:val="single" w:sz="4" w:space="0" w:color="000000"/>
              <w:bottom w:val="single" w:sz="4" w:space="0" w:color="000000"/>
            </w:tcBorders>
            <w:vAlign w:val="center"/>
          </w:tcPr>
          <w:p w14:paraId="4BB397EA"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samochód ciężarowy</w:t>
            </w:r>
          </w:p>
          <w:p w14:paraId="43D7CACB"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DAF CF 85.410</w:t>
            </w:r>
          </w:p>
        </w:tc>
        <w:tc>
          <w:tcPr>
            <w:tcW w:w="758" w:type="pct"/>
            <w:tcBorders>
              <w:top w:val="single" w:sz="4" w:space="0" w:color="000000"/>
              <w:left w:val="single" w:sz="4" w:space="0" w:color="000000"/>
              <w:bottom w:val="single" w:sz="4" w:space="0" w:color="000000"/>
            </w:tcBorders>
            <w:vAlign w:val="center"/>
          </w:tcPr>
          <w:p w14:paraId="488B9EF8"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315/80 R 22.5</w:t>
            </w:r>
          </w:p>
        </w:tc>
        <w:tc>
          <w:tcPr>
            <w:tcW w:w="1164" w:type="pct"/>
            <w:tcBorders>
              <w:top w:val="single" w:sz="4" w:space="0" w:color="000000"/>
              <w:left w:val="single" w:sz="4" w:space="0" w:color="000000"/>
              <w:bottom w:val="single" w:sz="4" w:space="0" w:color="000000"/>
            </w:tcBorders>
            <w:vAlign w:val="center"/>
          </w:tcPr>
          <w:p w14:paraId="537D4E38" w14:textId="626A09BA"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pneumatyczne, w przewidzianej ilości 30 szt. prowadzące reszta (24 szt.) napędowe, szosowe – transport regionalny, </w:t>
            </w:r>
            <w:r w:rsidRPr="00631EB6">
              <w:rPr>
                <w:rFonts w:asciiTheme="minorHAnsi" w:eastAsia="Times New Roman" w:hAnsiTheme="minorHAnsi" w:cstheme="minorHAnsi"/>
                <w:b/>
                <w:lang w:eastAsia="ar-SA"/>
              </w:rPr>
              <w:t>opony z magazynu Zamawiającego</w:t>
            </w:r>
          </w:p>
        </w:tc>
        <w:tc>
          <w:tcPr>
            <w:tcW w:w="381" w:type="pct"/>
            <w:tcBorders>
              <w:top w:val="single" w:sz="4" w:space="0" w:color="000000"/>
              <w:left w:val="single" w:sz="4" w:space="0" w:color="000000"/>
              <w:bottom w:val="single" w:sz="4" w:space="0" w:color="000000"/>
            </w:tcBorders>
            <w:vAlign w:val="center"/>
          </w:tcPr>
          <w:p w14:paraId="092EAA37"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5E44BAB9" w14:textId="4C0CB3BE"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54</w:t>
            </w:r>
          </w:p>
        </w:tc>
      </w:tr>
      <w:tr w:rsidR="00631EB6" w:rsidRPr="00631EB6" w14:paraId="4815AE7F" w14:textId="77777777" w:rsidTr="00EE15F1">
        <w:trPr>
          <w:trHeight w:val="897"/>
        </w:trPr>
        <w:tc>
          <w:tcPr>
            <w:tcW w:w="454" w:type="pct"/>
            <w:tcBorders>
              <w:top w:val="single" w:sz="4" w:space="0" w:color="000000"/>
              <w:left w:val="single" w:sz="4" w:space="0" w:color="000000"/>
              <w:bottom w:val="single" w:sz="4" w:space="0" w:color="000000"/>
            </w:tcBorders>
            <w:vAlign w:val="center"/>
          </w:tcPr>
          <w:p w14:paraId="083BF423" w14:textId="1E586734"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12.</w:t>
            </w:r>
          </w:p>
        </w:tc>
        <w:tc>
          <w:tcPr>
            <w:tcW w:w="820" w:type="pct"/>
            <w:tcBorders>
              <w:top w:val="single" w:sz="4" w:space="0" w:color="000000"/>
              <w:left w:val="single" w:sz="4" w:space="0" w:color="000000"/>
              <w:bottom w:val="single" w:sz="4" w:space="0" w:color="000000"/>
            </w:tcBorders>
            <w:vAlign w:val="center"/>
          </w:tcPr>
          <w:p w14:paraId="7F11888D"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Opona</w:t>
            </w:r>
          </w:p>
        </w:tc>
        <w:tc>
          <w:tcPr>
            <w:tcW w:w="1003" w:type="pct"/>
            <w:tcBorders>
              <w:top w:val="single" w:sz="4" w:space="0" w:color="000000"/>
              <w:left w:val="single" w:sz="4" w:space="0" w:color="000000"/>
              <w:bottom w:val="single" w:sz="4" w:space="0" w:color="000000"/>
            </w:tcBorders>
            <w:vAlign w:val="center"/>
          </w:tcPr>
          <w:p w14:paraId="5EB07F02"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Przyczepa ciężarowa</w:t>
            </w:r>
          </w:p>
        </w:tc>
        <w:tc>
          <w:tcPr>
            <w:tcW w:w="758" w:type="pct"/>
            <w:tcBorders>
              <w:top w:val="single" w:sz="4" w:space="0" w:color="000000"/>
              <w:left w:val="single" w:sz="4" w:space="0" w:color="000000"/>
              <w:bottom w:val="single" w:sz="4" w:space="0" w:color="000000"/>
            </w:tcBorders>
            <w:vAlign w:val="center"/>
          </w:tcPr>
          <w:p w14:paraId="34055E3F"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265/70 R19.5</w:t>
            </w:r>
          </w:p>
        </w:tc>
        <w:tc>
          <w:tcPr>
            <w:tcW w:w="1164" w:type="pct"/>
            <w:tcBorders>
              <w:top w:val="single" w:sz="4" w:space="0" w:color="000000"/>
              <w:left w:val="single" w:sz="4" w:space="0" w:color="000000"/>
              <w:bottom w:val="single" w:sz="4" w:space="0" w:color="000000"/>
            </w:tcBorders>
            <w:vAlign w:val="center"/>
          </w:tcPr>
          <w:p w14:paraId="3164868C"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Opony do użytku w transporcie regionalnym, dostawa i sukcesywna wymiana</w:t>
            </w:r>
          </w:p>
        </w:tc>
        <w:tc>
          <w:tcPr>
            <w:tcW w:w="381" w:type="pct"/>
            <w:tcBorders>
              <w:top w:val="single" w:sz="4" w:space="0" w:color="000000"/>
              <w:left w:val="single" w:sz="4" w:space="0" w:color="000000"/>
              <w:bottom w:val="single" w:sz="4" w:space="0" w:color="000000"/>
            </w:tcBorders>
            <w:vAlign w:val="center"/>
          </w:tcPr>
          <w:p w14:paraId="788A6B64"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7146E6EB"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8</w:t>
            </w:r>
          </w:p>
        </w:tc>
      </w:tr>
      <w:tr w:rsidR="00631EB6" w:rsidRPr="00631EB6" w14:paraId="01CE0C7A" w14:textId="77777777" w:rsidTr="00EE15F1">
        <w:trPr>
          <w:trHeight w:val="897"/>
        </w:trPr>
        <w:tc>
          <w:tcPr>
            <w:tcW w:w="454" w:type="pct"/>
            <w:tcBorders>
              <w:top w:val="single" w:sz="4" w:space="0" w:color="000000"/>
              <w:left w:val="single" w:sz="4" w:space="0" w:color="000000"/>
              <w:bottom w:val="single" w:sz="4" w:space="0" w:color="000000"/>
            </w:tcBorders>
            <w:vAlign w:val="center"/>
          </w:tcPr>
          <w:p w14:paraId="02D411FC" w14:textId="407BEDF0"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13.</w:t>
            </w:r>
          </w:p>
        </w:tc>
        <w:tc>
          <w:tcPr>
            <w:tcW w:w="820" w:type="pct"/>
            <w:tcBorders>
              <w:top w:val="single" w:sz="4" w:space="0" w:color="000000"/>
              <w:left w:val="single" w:sz="4" w:space="0" w:color="000000"/>
              <w:bottom w:val="single" w:sz="4" w:space="0" w:color="000000"/>
            </w:tcBorders>
            <w:vAlign w:val="center"/>
          </w:tcPr>
          <w:p w14:paraId="1CC2ADD7"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 opon</w:t>
            </w:r>
          </w:p>
        </w:tc>
        <w:tc>
          <w:tcPr>
            <w:tcW w:w="1003" w:type="pct"/>
            <w:tcBorders>
              <w:top w:val="single" w:sz="4" w:space="0" w:color="000000"/>
              <w:left w:val="single" w:sz="4" w:space="0" w:color="000000"/>
              <w:bottom w:val="single" w:sz="4" w:space="0" w:color="000000"/>
            </w:tcBorders>
            <w:vAlign w:val="center"/>
          </w:tcPr>
          <w:p w14:paraId="7393DAE9"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Przyczepa ciężarowa </w:t>
            </w:r>
          </w:p>
        </w:tc>
        <w:tc>
          <w:tcPr>
            <w:tcW w:w="758" w:type="pct"/>
            <w:tcBorders>
              <w:top w:val="single" w:sz="4" w:space="0" w:color="000000"/>
              <w:left w:val="single" w:sz="4" w:space="0" w:color="000000"/>
              <w:bottom w:val="single" w:sz="4" w:space="0" w:color="000000"/>
            </w:tcBorders>
            <w:vAlign w:val="center"/>
          </w:tcPr>
          <w:p w14:paraId="0A420A45"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265/70 R19.5</w:t>
            </w:r>
          </w:p>
        </w:tc>
        <w:tc>
          <w:tcPr>
            <w:tcW w:w="1164" w:type="pct"/>
            <w:tcBorders>
              <w:top w:val="single" w:sz="4" w:space="0" w:color="000000"/>
              <w:left w:val="single" w:sz="4" w:space="0" w:color="000000"/>
              <w:bottom w:val="single" w:sz="4" w:space="0" w:color="000000"/>
            </w:tcBorders>
            <w:vAlign w:val="center"/>
          </w:tcPr>
          <w:p w14:paraId="21BCB33E"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Wymiana opon, </w:t>
            </w:r>
            <w:r w:rsidRPr="00631EB6">
              <w:rPr>
                <w:rFonts w:asciiTheme="minorHAnsi" w:eastAsia="Times New Roman" w:hAnsiTheme="minorHAnsi" w:cstheme="minorHAnsi"/>
                <w:b/>
                <w:lang w:eastAsia="ar-SA"/>
              </w:rPr>
              <w:t>opony z magazynu Zamawiającego</w:t>
            </w:r>
          </w:p>
        </w:tc>
        <w:tc>
          <w:tcPr>
            <w:tcW w:w="381" w:type="pct"/>
            <w:tcBorders>
              <w:top w:val="single" w:sz="4" w:space="0" w:color="000000"/>
              <w:left w:val="single" w:sz="4" w:space="0" w:color="000000"/>
              <w:bottom w:val="single" w:sz="4" w:space="0" w:color="000000"/>
            </w:tcBorders>
            <w:vAlign w:val="center"/>
          </w:tcPr>
          <w:p w14:paraId="5F350B71"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1104D78E" w14:textId="6D63E4EE"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26</w:t>
            </w:r>
          </w:p>
        </w:tc>
      </w:tr>
      <w:tr w:rsidR="00631EB6" w:rsidRPr="00631EB6" w14:paraId="16EA0F20" w14:textId="77777777" w:rsidTr="00EE15F1">
        <w:trPr>
          <w:trHeight w:val="897"/>
        </w:trPr>
        <w:tc>
          <w:tcPr>
            <w:tcW w:w="454" w:type="pct"/>
            <w:tcBorders>
              <w:top w:val="single" w:sz="4" w:space="0" w:color="000000"/>
              <w:left w:val="single" w:sz="4" w:space="0" w:color="000000"/>
              <w:bottom w:val="single" w:sz="4" w:space="0" w:color="000000"/>
            </w:tcBorders>
            <w:vAlign w:val="center"/>
          </w:tcPr>
          <w:p w14:paraId="58C14609" w14:textId="2C526903"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14.</w:t>
            </w:r>
          </w:p>
        </w:tc>
        <w:tc>
          <w:tcPr>
            <w:tcW w:w="820" w:type="pct"/>
            <w:tcBorders>
              <w:top w:val="single" w:sz="4" w:space="0" w:color="000000"/>
              <w:left w:val="single" w:sz="4" w:space="0" w:color="000000"/>
              <w:bottom w:val="single" w:sz="4" w:space="0" w:color="000000"/>
            </w:tcBorders>
            <w:vAlign w:val="center"/>
          </w:tcPr>
          <w:p w14:paraId="09A8BD70"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w:t>
            </w:r>
          </w:p>
          <w:p w14:paraId="297826F7"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w:t>
            </w:r>
          </w:p>
        </w:tc>
        <w:tc>
          <w:tcPr>
            <w:tcW w:w="1003" w:type="pct"/>
            <w:tcBorders>
              <w:top w:val="single" w:sz="4" w:space="0" w:color="000000"/>
              <w:left w:val="single" w:sz="4" w:space="0" w:color="000000"/>
              <w:bottom w:val="single" w:sz="4" w:space="0" w:color="000000"/>
            </w:tcBorders>
            <w:vAlign w:val="center"/>
          </w:tcPr>
          <w:p w14:paraId="017B8AD4"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Ładowarka kołowa </w:t>
            </w:r>
            <w:proofErr w:type="spellStart"/>
            <w:r w:rsidRPr="00631EB6">
              <w:rPr>
                <w:rFonts w:asciiTheme="minorHAnsi" w:eastAsia="Times New Roman" w:hAnsiTheme="minorHAnsi" w:cstheme="minorHAnsi"/>
                <w:lang w:eastAsia="ar-SA"/>
              </w:rPr>
              <w:t>Komatsu</w:t>
            </w:r>
            <w:proofErr w:type="spellEnd"/>
            <w:r w:rsidRPr="00631EB6">
              <w:rPr>
                <w:rFonts w:asciiTheme="minorHAnsi" w:eastAsia="Times New Roman" w:hAnsiTheme="minorHAnsi" w:cstheme="minorHAnsi"/>
                <w:lang w:eastAsia="ar-SA"/>
              </w:rPr>
              <w:t xml:space="preserve"> WA-320</w:t>
            </w:r>
          </w:p>
        </w:tc>
        <w:tc>
          <w:tcPr>
            <w:tcW w:w="758" w:type="pct"/>
            <w:tcBorders>
              <w:top w:val="single" w:sz="4" w:space="0" w:color="000000"/>
              <w:left w:val="single" w:sz="4" w:space="0" w:color="000000"/>
              <w:bottom w:val="single" w:sz="4" w:space="0" w:color="000000"/>
            </w:tcBorders>
            <w:vAlign w:val="center"/>
          </w:tcPr>
          <w:p w14:paraId="7B89AA39"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20.5 R25 L5</w:t>
            </w:r>
          </w:p>
        </w:tc>
        <w:tc>
          <w:tcPr>
            <w:tcW w:w="1164" w:type="pct"/>
            <w:tcBorders>
              <w:top w:val="single" w:sz="4" w:space="0" w:color="000000"/>
              <w:left w:val="single" w:sz="4" w:space="0" w:color="000000"/>
              <w:bottom w:val="single" w:sz="4" w:space="0" w:color="000000"/>
            </w:tcBorders>
            <w:vAlign w:val="center"/>
          </w:tcPr>
          <w:p w14:paraId="1BB2C862"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Opony pneumatyczne, budowlane z podwyższonym bieżnikiem L5, sukcesywna wymiana</w:t>
            </w:r>
            <w:r w:rsidRPr="00631EB6">
              <w:rPr>
                <w:rFonts w:asciiTheme="minorHAnsi" w:eastAsia="Times New Roman" w:hAnsiTheme="minorHAnsi" w:cstheme="minorHAnsi"/>
                <w:b/>
                <w:lang w:eastAsia="ar-SA"/>
              </w:rPr>
              <w:t>, opony z magazynu Zamawiającego</w:t>
            </w:r>
          </w:p>
        </w:tc>
        <w:tc>
          <w:tcPr>
            <w:tcW w:w="381" w:type="pct"/>
            <w:tcBorders>
              <w:top w:val="single" w:sz="4" w:space="0" w:color="000000"/>
              <w:left w:val="single" w:sz="4" w:space="0" w:color="000000"/>
              <w:bottom w:val="single" w:sz="4" w:space="0" w:color="000000"/>
            </w:tcBorders>
            <w:vAlign w:val="center"/>
          </w:tcPr>
          <w:p w14:paraId="34BE26CD"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7DE36015"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p>
        </w:tc>
      </w:tr>
      <w:tr w:rsidR="00631EB6" w:rsidRPr="00631EB6" w14:paraId="405BC770" w14:textId="77777777" w:rsidTr="00EE15F1">
        <w:trPr>
          <w:trHeight w:val="1314"/>
        </w:trPr>
        <w:tc>
          <w:tcPr>
            <w:tcW w:w="454" w:type="pct"/>
            <w:tcBorders>
              <w:top w:val="single" w:sz="4" w:space="0" w:color="000000"/>
              <w:left w:val="single" w:sz="4" w:space="0" w:color="000000"/>
              <w:bottom w:val="single" w:sz="4" w:space="0" w:color="000000"/>
            </w:tcBorders>
            <w:vAlign w:val="center"/>
          </w:tcPr>
          <w:p w14:paraId="2C52FE17" w14:textId="5F7BB7B0"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15.</w:t>
            </w:r>
          </w:p>
        </w:tc>
        <w:tc>
          <w:tcPr>
            <w:tcW w:w="820" w:type="pct"/>
            <w:tcBorders>
              <w:top w:val="single" w:sz="4" w:space="0" w:color="000000"/>
              <w:left w:val="single" w:sz="4" w:space="0" w:color="000000"/>
              <w:bottom w:val="single" w:sz="4" w:space="0" w:color="000000"/>
            </w:tcBorders>
            <w:vAlign w:val="center"/>
          </w:tcPr>
          <w:p w14:paraId="06EA8C6E"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w:t>
            </w:r>
          </w:p>
          <w:p w14:paraId="6F1A03CB"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w:t>
            </w:r>
          </w:p>
        </w:tc>
        <w:tc>
          <w:tcPr>
            <w:tcW w:w="1003" w:type="pct"/>
            <w:tcBorders>
              <w:top w:val="single" w:sz="4" w:space="0" w:color="000000"/>
              <w:left w:val="single" w:sz="4" w:space="0" w:color="000000"/>
              <w:bottom w:val="single" w:sz="4" w:space="0" w:color="000000"/>
            </w:tcBorders>
            <w:vAlign w:val="center"/>
          </w:tcPr>
          <w:p w14:paraId="5410668D"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Ładowarka kołowa Waryński </w:t>
            </w:r>
            <w:proofErr w:type="spellStart"/>
            <w:r w:rsidRPr="00631EB6">
              <w:rPr>
                <w:rFonts w:asciiTheme="minorHAnsi" w:eastAsia="Times New Roman" w:hAnsiTheme="minorHAnsi" w:cstheme="minorHAnsi"/>
                <w:lang w:eastAsia="ar-SA"/>
              </w:rPr>
              <w:t>Liugong</w:t>
            </w:r>
            <w:proofErr w:type="spellEnd"/>
          </w:p>
        </w:tc>
        <w:tc>
          <w:tcPr>
            <w:tcW w:w="758" w:type="pct"/>
            <w:tcBorders>
              <w:top w:val="single" w:sz="4" w:space="0" w:color="000000"/>
              <w:left w:val="single" w:sz="4" w:space="0" w:color="000000"/>
              <w:bottom w:val="single" w:sz="4" w:space="0" w:color="000000"/>
            </w:tcBorders>
            <w:vAlign w:val="center"/>
          </w:tcPr>
          <w:p w14:paraId="143B06F7"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20.5 R25 L5</w:t>
            </w:r>
          </w:p>
        </w:tc>
        <w:tc>
          <w:tcPr>
            <w:tcW w:w="1164" w:type="pct"/>
            <w:tcBorders>
              <w:top w:val="single" w:sz="4" w:space="0" w:color="000000"/>
              <w:left w:val="single" w:sz="4" w:space="0" w:color="000000"/>
              <w:bottom w:val="single" w:sz="4" w:space="0" w:color="000000"/>
            </w:tcBorders>
            <w:vAlign w:val="center"/>
          </w:tcPr>
          <w:p w14:paraId="511BE57F"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Opony pneumatyczne, budowlane z podwyższonym bieżnikiem L5, sukcesywna wymiana</w:t>
            </w:r>
            <w:r w:rsidRPr="00631EB6">
              <w:rPr>
                <w:rFonts w:asciiTheme="minorHAnsi" w:eastAsia="Times New Roman" w:hAnsiTheme="minorHAnsi" w:cstheme="minorHAnsi"/>
                <w:b/>
                <w:lang w:eastAsia="ar-SA"/>
              </w:rPr>
              <w:t>, opony z magazynu Zamawiającego</w:t>
            </w:r>
          </w:p>
        </w:tc>
        <w:tc>
          <w:tcPr>
            <w:tcW w:w="381" w:type="pct"/>
            <w:tcBorders>
              <w:top w:val="single" w:sz="4" w:space="0" w:color="000000"/>
              <w:left w:val="single" w:sz="4" w:space="0" w:color="000000"/>
              <w:bottom w:val="single" w:sz="4" w:space="0" w:color="000000"/>
            </w:tcBorders>
            <w:vAlign w:val="center"/>
          </w:tcPr>
          <w:p w14:paraId="3640233C"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5594966D"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4</w:t>
            </w:r>
          </w:p>
        </w:tc>
      </w:tr>
      <w:tr w:rsidR="00631EB6" w:rsidRPr="00631EB6" w14:paraId="721D73C3" w14:textId="77777777" w:rsidTr="00EE15F1">
        <w:trPr>
          <w:trHeight w:val="1314"/>
        </w:trPr>
        <w:tc>
          <w:tcPr>
            <w:tcW w:w="454" w:type="pct"/>
            <w:tcBorders>
              <w:top w:val="single" w:sz="4" w:space="0" w:color="000000"/>
              <w:left w:val="single" w:sz="4" w:space="0" w:color="000000"/>
              <w:bottom w:val="single" w:sz="4" w:space="0" w:color="000000"/>
            </w:tcBorders>
            <w:vAlign w:val="center"/>
          </w:tcPr>
          <w:p w14:paraId="405D7089" w14:textId="2842CE41"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16.</w:t>
            </w:r>
          </w:p>
        </w:tc>
        <w:tc>
          <w:tcPr>
            <w:tcW w:w="820" w:type="pct"/>
            <w:tcBorders>
              <w:top w:val="single" w:sz="4" w:space="0" w:color="000000"/>
              <w:left w:val="single" w:sz="4" w:space="0" w:color="000000"/>
              <w:bottom w:val="single" w:sz="4" w:space="0" w:color="000000"/>
            </w:tcBorders>
            <w:vAlign w:val="center"/>
          </w:tcPr>
          <w:p w14:paraId="5BB32131"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w:t>
            </w:r>
          </w:p>
          <w:p w14:paraId="020D4473"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w:t>
            </w:r>
          </w:p>
        </w:tc>
        <w:tc>
          <w:tcPr>
            <w:tcW w:w="1003" w:type="pct"/>
            <w:tcBorders>
              <w:top w:val="single" w:sz="4" w:space="0" w:color="000000"/>
              <w:left w:val="single" w:sz="4" w:space="0" w:color="000000"/>
              <w:bottom w:val="single" w:sz="4" w:space="0" w:color="000000"/>
            </w:tcBorders>
            <w:vAlign w:val="center"/>
          </w:tcPr>
          <w:p w14:paraId="5207959E"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proofErr w:type="spellStart"/>
            <w:r w:rsidRPr="00631EB6">
              <w:rPr>
                <w:rFonts w:asciiTheme="minorHAnsi" w:eastAsia="Times New Roman" w:hAnsiTheme="minorHAnsi" w:cstheme="minorHAnsi"/>
                <w:lang w:eastAsia="ar-SA"/>
              </w:rPr>
              <w:t>Przerzucarka</w:t>
            </w:r>
            <w:proofErr w:type="spellEnd"/>
            <w:r w:rsidRPr="00631EB6">
              <w:rPr>
                <w:rFonts w:asciiTheme="minorHAnsi" w:eastAsia="Times New Roman" w:hAnsiTheme="minorHAnsi" w:cstheme="minorHAnsi"/>
                <w:lang w:eastAsia="ar-SA"/>
              </w:rPr>
              <w:t xml:space="preserve"> pryzm kompostowych </w:t>
            </w:r>
            <w:proofErr w:type="spellStart"/>
            <w:r w:rsidRPr="00631EB6">
              <w:rPr>
                <w:rFonts w:asciiTheme="minorHAnsi" w:eastAsia="Times New Roman" w:hAnsiTheme="minorHAnsi" w:cstheme="minorHAnsi"/>
                <w:lang w:eastAsia="ar-SA"/>
              </w:rPr>
              <w:t>Komptech</w:t>
            </w:r>
            <w:proofErr w:type="spellEnd"/>
          </w:p>
        </w:tc>
        <w:tc>
          <w:tcPr>
            <w:tcW w:w="758" w:type="pct"/>
            <w:tcBorders>
              <w:top w:val="single" w:sz="4" w:space="0" w:color="000000"/>
              <w:left w:val="single" w:sz="4" w:space="0" w:color="000000"/>
              <w:bottom w:val="single" w:sz="4" w:space="0" w:color="000000"/>
            </w:tcBorders>
            <w:vAlign w:val="center"/>
          </w:tcPr>
          <w:p w14:paraId="08039DD4"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14.5-20</w:t>
            </w:r>
          </w:p>
        </w:tc>
        <w:tc>
          <w:tcPr>
            <w:tcW w:w="1164" w:type="pct"/>
            <w:tcBorders>
              <w:top w:val="single" w:sz="4" w:space="0" w:color="000000"/>
              <w:left w:val="single" w:sz="4" w:space="0" w:color="000000"/>
              <w:bottom w:val="single" w:sz="4" w:space="0" w:color="000000"/>
            </w:tcBorders>
            <w:vAlign w:val="center"/>
          </w:tcPr>
          <w:p w14:paraId="2DA2A744"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przemysłowe, bezdętkowe - sukcesywna wymiana, </w:t>
            </w:r>
            <w:r w:rsidRPr="00631EB6">
              <w:rPr>
                <w:rFonts w:asciiTheme="minorHAnsi" w:eastAsia="Times New Roman" w:hAnsiTheme="minorHAnsi" w:cstheme="minorHAnsi"/>
                <w:b/>
                <w:lang w:eastAsia="ar-SA"/>
              </w:rPr>
              <w:t>opony z magazynu Zamawiającego</w:t>
            </w:r>
          </w:p>
        </w:tc>
        <w:tc>
          <w:tcPr>
            <w:tcW w:w="381" w:type="pct"/>
            <w:tcBorders>
              <w:top w:val="single" w:sz="4" w:space="0" w:color="000000"/>
              <w:left w:val="single" w:sz="4" w:space="0" w:color="000000"/>
              <w:bottom w:val="single" w:sz="4" w:space="0" w:color="000000"/>
            </w:tcBorders>
            <w:vAlign w:val="center"/>
          </w:tcPr>
          <w:p w14:paraId="53F79D0A"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5D507175"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p>
        </w:tc>
      </w:tr>
      <w:tr w:rsidR="00631EB6" w:rsidRPr="00631EB6" w14:paraId="507ACFF9" w14:textId="77777777" w:rsidTr="00EE15F1">
        <w:trPr>
          <w:trHeight w:val="1314"/>
        </w:trPr>
        <w:tc>
          <w:tcPr>
            <w:tcW w:w="454" w:type="pct"/>
            <w:tcBorders>
              <w:top w:val="single" w:sz="4" w:space="0" w:color="000000"/>
              <w:left w:val="single" w:sz="4" w:space="0" w:color="000000"/>
              <w:bottom w:val="single" w:sz="4" w:space="0" w:color="000000"/>
            </w:tcBorders>
            <w:vAlign w:val="center"/>
          </w:tcPr>
          <w:p w14:paraId="6EEEED02" w14:textId="25EF5BFF"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17.</w:t>
            </w:r>
          </w:p>
        </w:tc>
        <w:tc>
          <w:tcPr>
            <w:tcW w:w="820" w:type="pct"/>
            <w:tcBorders>
              <w:top w:val="single" w:sz="4" w:space="0" w:color="000000"/>
              <w:left w:val="single" w:sz="4" w:space="0" w:color="000000"/>
              <w:bottom w:val="single" w:sz="4" w:space="0" w:color="000000"/>
            </w:tcBorders>
            <w:vAlign w:val="center"/>
          </w:tcPr>
          <w:p w14:paraId="5F075897"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 opon</w:t>
            </w:r>
          </w:p>
        </w:tc>
        <w:tc>
          <w:tcPr>
            <w:tcW w:w="1003" w:type="pct"/>
            <w:tcBorders>
              <w:top w:val="single" w:sz="4" w:space="0" w:color="000000"/>
              <w:left w:val="single" w:sz="4" w:space="0" w:color="000000"/>
              <w:bottom w:val="single" w:sz="4" w:space="0" w:color="000000"/>
            </w:tcBorders>
            <w:vAlign w:val="center"/>
          </w:tcPr>
          <w:p w14:paraId="37DE843B"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Renault Grand </w:t>
            </w:r>
            <w:proofErr w:type="spellStart"/>
            <w:r w:rsidRPr="00631EB6">
              <w:rPr>
                <w:rFonts w:asciiTheme="minorHAnsi" w:eastAsia="Times New Roman" w:hAnsiTheme="minorHAnsi" w:cstheme="minorHAnsi"/>
                <w:lang w:eastAsia="ar-SA"/>
              </w:rPr>
              <w:t>Scenic</w:t>
            </w:r>
            <w:proofErr w:type="spellEnd"/>
          </w:p>
        </w:tc>
        <w:tc>
          <w:tcPr>
            <w:tcW w:w="758" w:type="pct"/>
            <w:tcBorders>
              <w:top w:val="single" w:sz="4" w:space="0" w:color="000000"/>
              <w:left w:val="single" w:sz="4" w:space="0" w:color="000000"/>
              <w:bottom w:val="single" w:sz="4" w:space="0" w:color="000000"/>
            </w:tcBorders>
            <w:vAlign w:val="center"/>
          </w:tcPr>
          <w:p w14:paraId="6E838A12"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205/60 R16 96H</w:t>
            </w:r>
          </w:p>
        </w:tc>
        <w:tc>
          <w:tcPr>
            <w:tcW w:w="1164" w:type="pct"/>
            <w:tcBorders>
              <w:top w:val="single" w:sz="4" w:space="0" w:color="000000"/>
              <w:left w:val="single" w:sz="4" w:space="0" w:color="000000"/>
              <w:bottom w:val="single" w:sz="4" w:space="0" w:color="000000"/>
            </w:tcBorders>
            <w:vAlign w:val="center"/>
          </w:tcPr>
          <w:p w14:paraId="1B97D89A"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zimowe </w:t>
            </w:r>
            <w:r w:rsidRPr="00631EB6">
              <w:rPr>
                <w:rFonts w:asciiTheme="minorHAnsi" w:eastAsia="Times New Roman" w:hAnsiTheme="minorHAnsi" w:cstheme="minorHAnsi"/>
                <w:b/>
                <w:lang w:eastAsia="ar-SA"/>
              </w:rPr>
              <w:t>z magazynu Zamawiającego</w:t>
            </w:r>
          </w:p>
        </w:tc>
        <w:tc>
          <w:tcPr>
            <w:tcW w:w="381" w:type="pct"/>
            <w:tcBorders>
              <w:top w:val="single" w:sz="4" w:space="0" w:color="000000"/>
              <w:left w:val="single" w:sz="4" w:space="0" w:color="000000"/>
              <w:bottom w:val="single" w:sz="4" w:space="0" w:color="000000"/>
            </w:tcBorders>
            <w:vAlign w:val="center"/>
          </w:tcPr>
          <w:p w14:paraId="2B5D4C3C"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35426DCB"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4</w:t>
            </w:r>
          </w:p>
        </w:tc>
      </w:tr>
      <w:tr w:rsidR="00631EB6" w:rsidRPr="00631EB6" w14:paraId="04CB5338" w14:textId="77777777" w:rsidTr="00EE15F1">
        <w:trPr>
          <w:trHeight w:val="897"/>
        </w:trPr>
        <w:tc>
          <w:tcPr>
            <w:tcW w:w="454" w:type="pct"/>
            <w:tcBorders>
              <w:top w:val="single" w:sz="4" w:space="0" w:color="000000"/>
              <w:left w:val="single" w:sz="4" w:space="0" w:color="000000"/>
              <w:bottom w:val="single" w:sz="4" w:space="0" w:color="000000"/>
            </w:tcBorders>
            <w:vAlign w:val="center"/>
          </w:tcPr>
          <w:p w14:paraId="12896B63" w14:textId="6AA90AF1"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18.</w:t>
            </w:r>
          </w:p>
        </w:tc>
        <w:tc>
          <w:tcPr>
            <w:tcW w:w="820" w:type="pct"/>
            <w:tcBorders>
              <w:top w:val="single" w:sz="4" w:space="0" w:color="000000"/>
              <w:left w:val="single" w:sz="4" w:space="0" w:color="000000"/>
              <w:bottom w:val="single" w:sz="4" w:space="0" w:color="000000"/>
            </w:tcBorders>
            <w:vAlign w:val="center"/>
          </w:tcPr>
          <w:p w14:paraId="3CE965F8" w14:textId="7215C06D"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 opon</w:t>
            </w:r>
          </w:p>
        </w:tc>
        <w:tc>
          <w:tcPr>
            <w:tcW w:w="1003" w:type="pct"/>
            <w:tcBorders>
              <w:top w:val="single" w:sz="4" w:space="0" w:color="000000"/>
              <w:left w:val="single" w:sz="4" w:space="0" w:color="000000"/>
              <w:bottom w:val="single" w:sz="4" w:space="0" w:color="000000"/>
            </w:tcBorders>
            <w:vAlign w:val="center"/>
          </w:tcPr>
          <w:p w14:paraId="60F9ACFD" w14:textId="4783FF9F"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Renault Grand </w:t>
            </w:r>
            <w:proofErr w:type="spellStart"/>
            <w:r w:rsidRPr="00631EB6">
              <w:rPr>
                <w:rFonts w:asciiTheme="minorHAnsi" w:eastAsia="Times New Roman" w:hAnsiTheme="minorHAnsi" w:cstheme="minorHAnsi"/>
                <w:lang w:eastAsia="ar-SA"/>
              </w:rPr>
              <w:t>Scenic</w:t>
            </w:r>
            <w:proofErr w:type="spellEnd"/>
          </w:p>
        </w:tc>
        <w:tc>
          <w:tcPr>
            <w:tcW w:w="758" w:type="pct"/>
            <w:tcBorders>
              <w:top w:val="single" w:sz="4" w:space="0" w:color="000000"/>
              <w:left w:val="single" w:sz="4" w:space="0" w:color="000000"/>
              <w:bottom w:val="single" w:sz="4" w:space="0" w:color="000000"/>
            </w:tcBorders>
            <w:vAlign w:val="center"/>
          </w:tcPr>
          <w:p w14:paraId="656E5434" w14:textId="2DF25180"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205/60 R16 96H</w:t>
            </w:r>
          </w:p>
        </w:tc>
        <w:tc>
          <w:tcPr>
            <w:tcW w:w="1164" w:type="pct"/>
            <w:tcBorders>
              <w:top w:val="single" w:sz="4" w:space="0" w:color="000000"/>
              <w:left w:val="single" w:sz="4" w:space="0" w:color="000000"/>
              <w:bottom w:val="single" w:sz="4" w:space="0" w:color="000000"/>
            </w:tcBorders>
            <w:vAlign w:val="center"/>
          </w:tcPr>
          <w:p w14:paraId="47CC46C6" w14:textId="1ECA7E7A"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letnie </w:t>
            </w:r>
            <w:r w:rsidRPr="00631EB6">
              <w:rPr>
                <w:rFonts w:asciiTheme="minorHAnsi" w:eastAsia="Times New Roman" w:hAnsiTheme="minorHAnsi" w:cstheme="minorHAnsi"/>
                <w:b/>
                <w:lang w:eastAsia="ar-SA"/>
              </w:rPr>
              <w:t>z magazynu Zamawiającego</w:t>
            </w:r>
          </w:p>
        </w:tc>
        <w:tc>
          <w:tcPr>
            <w:tcW w:w="381" w:type="pct"/>
            <w:tcBorders>
              <w:top w:val="single" w:sz="4" w:space="0" w:color="000000"/>
              <w:left w:val="single" w:sz="4" w:space="0" w:color="000000"/>
              <w:bottom w:val="single" w:sz="4" w:space="0" w:color="000000"/>
            </w:tcBorders>
            <w:vAlign w:val="center"/>
          </w:tcPr>
          <w:p w14:paraId="02C401B6" w14:textId="5962E10A"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3482462F" w14:textId="41602ADA"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4</w:t>
            </w:r>
          </w:p>
        </w:tc>
      </w:tr>
      <w:tr w:rsidR="00631EB6" w:rsidRPr="00631EB6" w14:paraId="5F0586C4" w14:textId="77777777" w:rsidTr="00EE15F1">
        <w:trPr>
          <w:trHeight w:val="897"/>
        </w:trPr>
        <w:tc>
          <w:tcPr>
            <w:tcW w:w="454" w:type="pct"/>
            <w:tcBorders>
              <w:top w:val="single" w:sz="4" w:space="0" w:color="000000"/>
              <w:left w:val="single" w:sz="4" w:space="0" w:color="000000"/>
              <w:bottom w:val="single" w:sz="4" w:space="0" w:color="000000"/>
            </w:tcBorders>
            <w:vAlign w:val="center"/>
          </w:tcPr>
          <w:p w14:paraId="0744432B" w14:textId="2158CE74"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19.</w:t>
            </w:r>
          </w:p>
        </w:tc>
        <w:tc>
          <w:tcPr>
            <w:tcW w:w="820" w:type="pct"/>
            <w:tcBorders>
              <w:top w:val="single" w:sz="4" w:space="0" w:color="000000"/>
              <w:left w:val="single" w:sz="4" w:space="0" w:color="000000"/>
              <w:bottom w:val="single" w:sz="4" w:space="0" w:color="000000"/>
            </w:tcBorders>
            <w:vAlign w:val="center"/>
          </w:tcPr>
          <w:p w14:paraId="60D18875"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Wymiana opon </w:t>
            </w:r>
          </w:p>
        </w:tc>
        <w:tc>
          <w:tcPr>
            <w:tcW w:w="1003" w:type="pct"/>
            <w:tcBorders>
              <w:top w:val="single" w:sz="4" w:space="0" w:color="000000"/>
              <w:left w:val="single" w:sz="4" w:space="0" w:color="000000"/>
              <w:bottom w:val="single" w:sz="4" w:space="0" w:color="000000"/>
            </w:tcBorders>
            <w:vAlign w:val="center"/>
          </w:tcPr>
          <w:p w14:paraId="616CE76A"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Rozdrabniacz walcowy</w:t>
            </w:r>
          </w:p>
        </w:tc>
        <w:tc>
          <w:tcPr>
            <w:tcW w:w="758" w:type="pct"/>
            <w:tcBorders>
              <w:top w:val="single" w:sz="4" w:space="0" w:color="000000"/>
              <w:left w:val="single" w:sz="4" w:space="0" w:color="000000"/>
              <w:bottom w:val="single" w:sz="4" w:space="0" w:color="000000"/>
            </w:tcBorders>
            <w:vAlign w:val="center"/>
          </w:tcPr>
          <w:p w14:paraId="29F6B177"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435/50 R 19,5</w:t>
            </w:r>
          </w:p>
        </w:tc>
        <w:tc>
          <w:tcPr>
            <w:tcW w:w="1164" w:type="pct"/>
            <w:tcBorders>
              <w:top w:val="single" w:sz="4" w:space="0" w:color="000000"/>
              <w:left w:val="single" w:sz="4" w:space="0" w:color="000000"/>
              <w:bottom w:val="single" w:sz="4" w:space="0" w:color="000000"/>
            </w:tcBorders>
            <w:vAlign w:val="center"/>
          </w:tcPr>
          <w:p w14:paraId="21937DFF"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pneumatyczne </w:t>
            </w:r>
            <w:r w:rsidRPr="00631EB6">
              <w:rPr>
                <w:rFonts w:asciiTheme="minorHAnsi" w:eastAsia="Times New Roman" w:hAnsiTheme="minorHAnsi" w:cstheme="minorHAnsi"/>
                <w:b/>
                <w:lang w:eastAsia="ar-SA"/>
              </w:rPr>
              <w:t>z magazynu Zamawiającego</w:t>
            </w:r>
          </w:p>
        </w:tc>
        <w:tc>
          <w:tcPr>
            <w:tcW w:w="381" w:type="pct"/>
            <w:tcBorders>
              <w:top w:val="single" w:sz="4" w:space="0" w:color="000000"/>
              <w:left w:val="single" w:sz="4" w:space="0" w:color="000000"/>
              <w:bottom w:val="single" w:sz="4" w:space="0" w:color="000000"/>
            </w:tcBorders>
            <w:vAlign w:val="center"/>
          </w:tcPr>
          <w:p w14:paraId="325553B7"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0E79502D"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p>
        </w:tc>
      </w:tr>
      <w:tr w:rsidR="00631EB6" w:rsidRPr="00631EB6" w14:paraId="485ABB37" w14:textId="77777777" w:rsidTr="00EE15F1">
        <w:trPr>
          <w:trHeight w:val="897"/>
        </w:trPr>
        <w:tc>
          <w:tcPr>
            <w:tcW w:w="454" w:type="pct"/>
            <w:tcBorders>
              <w:top w:val="single" w:sz="4" w:space="0" w:color="000000"/>
              <w:left w:val="single" w:sz="4" w:space="0" w:color="000000"/>
              <w:bottom w:val="single" w:sz="4" w:space="0" w:color="000000"/>
            </w:tcBorders>
            <w:vAlign w:val="center"/>
          </w:tcPr>
          <w:p w14:paraId="721004C9" w14:textId="616C6B1D"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20.</w:t>
            </w:r>
          </w:p>
        </w:tc>
        <w:tc>
          <w:tcPr>
            <w:tcW w:w="820" w:type="pct"/>
            <w:tcBorders>
              <w:top w:val="single" w:sz="4" w:space="0" w:color="000000"/>
              <w:left w:val="single" w:sz="4" w:space="0" w:color="000000"/>
              <w:bottom w:val="single" w:sz="4" w:space="0" w:color="000000"/>
            </w:tcBorders>
            <w:vAlign w:val="center"/>
          </w:tcPr>
          <w:p w14:paraId="6B948F53"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 opon</w:t>
            </w:r>
          </w:p>
        </w:tc>
        <w:tc>
          <w:tcPr>
            <w:tcW w:w="1003" w:type="pct"/>
            <w:tcBorders>
              <w:top w:val="single" w:sz="4" w:space="0" w:color="000000"/>
              <w:left w:val="single" w:sz="4" w:space="0" w:color="000000"/>
              <w:bottom w:val="single" w:sz="4" w:space="0" w:color="000000"/>
            </w:tcBorders>
            <w:vAlign w:val="center"/>
          </w:tcPr>
          <w:p w14:paraId="3D4B4A2E"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Ciągnik rolniczy MF 5455</w:t>
            </w:r>
          </w:p>
        </w:tc>
        <w:tc>
          <w:tcPr>
            <w:tcW w:w="758" w:type="pct"/>
            <w:tcBorders>
              <w:top w:val="single" w:sz="4" w:space="0" w:color="000000"/>
              <w:left w:val="single" w:sz="4" w:space="0" w:color="000000"/>
              <w:bottom w:val="single" w:sz="4" w:space="0" w:color="000000"/>
            </w:tcBorders>
            <w:vAlign w:val="center"/>
          </w:tcPr>
          <w:p w14:paraId="0C699743"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16,9 R34</w:t>
            </w:r>
          </w:p>
        </w:tc>
        <w:tc>
          <w:tcPr>
            <w:tcW w:w="1164" w:type="pct"/>
            <w:tcBorders>
              <w:top w:val="single" w:sz="4" w:space="0" w:color="000000"/>
              <w:left w:val="single" w:sz="4" w:space="0" w:color="000000"/>
              <w:bottom w:val="single" w:sz="4" w:space="0" w:color="000000"/>
            </w:tcBorders>
            <w:vAlign w:val="center"/>
          </w:tcPr>
          <w:p w14:paraId="30636A24"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pneumatyczne </w:t>
            </w:r>
            <w:r w:rsidRPr="00631EB6">
              <w:rPr>
                <w:rFonts w:asciiTheme="minorHAnsi" w:eastAsia="Times New Roman" w:hAnsiTheme="minorHAnsi" w:cstheme="minorHAnsi"/>
                <w:b/>
                <w:lang w:eastAsia="ar-SA"/>
              </w:rPr>
              <w:t>z magazynu Zamawiającego</w:t>
            </w:r>
          </w:p>
        </w:tc>
        <w:tc>
          <w:tcPr>
            <w:tcW w:w="381" w:type="pct"/>
            <w:tcBorders>
              <w:top w:val="single" w:sz="4" w:space="0" w:color="000000"/>
              <w:left w:val="single" w:sz="4" w:space="0" w:color="000000"/>
              <w:bottom w:val="single" w:sz="4" w:space="0" w:color="000000"/>
            </w:tcBorders>
            <w:vAlign w:val="center"/>
          </w:tcPr>
          <w:p w14:paraId="70EBAD35"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1C60CB0F"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p>
        </w:tc>
      </w:tr>
      <w:tr w:rsidR="00631EB6" w:rsidRPr="00631EB6" w14:paraId="1D12CFB9" w14:textId="77777777" w:rsidTr="00EE15F1">
        <w:trPr>
          <w:trHeight w:val="897"/>
        </w:trPr>
        <w:tc>
          <w:tcPr>
            <w:tcW w:w="454" w:type="pct"/>
            <w:tcBorders>
              <w:top w:val="single" w:sz="4" w:space="0" w:color="000000"/>
              <w:left w:val="single" w:sz="4" w:space="0" w:color="000000"/>
              <w:bottom w:val="single" w:sz="4" w:space="0" w:color="000000"/>
            </w:tcBorders>
            <w:vAlign w:val="center"/>
          </w:tcPr>
          <w:p w14:paraId="5BCD12BB" w14:textId="17562ADA"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21.</w:t>
            </w:r>
          </w:p>
        </w:tc>
        <w:tc>
          <w:tcPr>
            <w:tcW w:w="820" w:type="pct"/>
            <w:tcBorders>
              <w:top w:val="single" w:sz="4" w:space="0" w:color="000000"/>
              <w:left w:val="single" w:sz="4" w:space="0" w:color="000000"/>
              <w:bottom w:val="single" w:sz="4" w:space="0" w:color="000000"/>
            </w:tcBorders>
            <w:vAlign w:val="center"/>
          </w:tcPr>
          <w:p w14:paraId="65548365"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 opon</w:t>
            </w:r>
          </w:p>
        </w:tc>
        <w:tc>
          <w:tcPr>
            <w:tcW w:w="1003" w:type="pct"/>
            <w:tcBorders>
              <w:top w:val="single" w:sz="4" w:space="0" w:color="000000"/>
              <w:left w:val="single" w:sz="4" w:space="0" w:color="000000"/>
              <w:bottom w:val="single" w:sz="4" w:space="0" w:color="000000"/>
            </w:tcBorders>
            <w:vAlign w:val="center"/>
          </w:tcPr>
          <w:p w14:paraId="7641B65E"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Koparko – ładowarka </w:t>
            </w:r>
            <w:proofErr w:type="spellStart"/>
            <w:r w:rsidRPr="00631EB6">
              <w:rPr>
                <w:rFonts w:asciiTheme="minorHAnsi" w:eastAsia="Times New Roman" w:hAnsiTheme="minorHAnsi" w:cstheme="minorHAnsi"/>
                <w:lang w:eastAsia="ar-SA"/>
              </w:rPr>
              <w:t>Komatsu</w:t>
            </w:r>
            <w:proofErr w:type="spellEnd"/>
            <w:r w:rsidRPr="00631EB6">
              <w:rPr>
                <w:rFonts w:asciiTheme="minorHAnsi" w:eastAsia="Times New Roman" w:hAnsiTheme="minorHAnsi" w:cstheme="minorHAnsi"/>
                <w:lang w:eastAsia="ar-SA"/>
              </w:rPr>
              <w:t xml:space="preserve"> WB93-R5</w:t>
            </w:r>
          </w:p>
        </w:tc>
        <w:tc>
          <w:tcPr>
            <w:tcW w:w="758" w:type="pct"/>
            <w:tcBorders>
              <w:top w:val="single" w:sz="4" w:space="0" w:color="000000"/>
              <w:left w:val="single" w:sz="4" w:space="0" w:color="000000"/>
              <w:bottom w:val="single" w:sz="4" w:space="0" w:color="000000"/>
            </w:tcBorders>
            <w:vAlign w:val="center"/>
          </w:tcPr>
          <w:p w14:paraId="51FE3DF1"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12,5/80-18</w:t>
            </w:r>
          </w:p>
        </w:tc>
        <w:tc>
          <w:tcPr>
            <w:tcW w:w="1164" w:type="pct"/>
            <w:tcBorders>
              <w:top w:val="single" w:sz="4" w:space="0" w:color="000000"/>
              <w:left w:val="single" w:sz="4" w:space="0" w:color="000000"/>
              <w:bottom w:val="single" w:sz="4" w:space="0" w:color="000000"/>
            </w:tcBorders>
            <w:vAlign w:val="center"/>
          </w:tcPr>
          <w:p w14:paraId="576FEB6A"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w:t>
            </w:r>
            <w:r w:rsidRPr="00631EB6">
              <w:rPr>
                <w:rFonts w:asciiTheme="minorHAnsi" w:eastAsia="Times New Roman" w:hAnsiTheme="minorHAnsi" w:cstheme="minorHAnsi"/>
                <w:b/>
                <w:lang w:eastAsia="ar-SA"/>
              </w:rPr>
              <w:t>pneumatyczne z magazynu Zamawiającego</w:t>
            </w:r>
          </w:p>
        </w:tc>
        <w:tc>
          <w:tcPr>
            <w:tcW w:w="381" w:type="pct"/>
            <w:tcBorders>
              <w:top w:val="single" w:sz="4" w:space="0" w:color="000000"/>
              <w:left w:val="single" w:sz="4" w:space="0" w:color="000000"/>
              <w:bottom w:val="single" w:sz="4" w:space="0" w:color="000000"/>
            </w:tcBorders>
            <w:vAlign w:val="center"/>
          </w:tcPr>
          <w:p w14:paraId="7BA71533"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53E5419C"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p>
        </w:tc>
      </w:tr>
      <w:tr w:rsidR="00EE15F1" w:rsidRPr="00631EB6" w14:paraId="09F2065B" w14:textId="77777777" w:rsidTr="00EE15F1">
        <w:trPr>
          <w:trHeight w:val="897"/>
        </w:trPr>
        <w:tc>
          <w:tcPr>
            <w:tcW w:w="454" w:type="pct"/>
            <w:tcBorders>
              <w:top w:val="single" w:sz="4" w:space="0" w:color="000000"/>
              <w:left w:val="single" w:sz="4" w:space="0" w:color="000000"/>
              <w:bottom w:val="single" w:sz="4" w:space="0" w:color="000000"/>
            </w:tcBorders>
            <w:vAlign w:val="center"/>
          </w:tcPr>
          <w:p w14:paraId="75B79BB5" w14:textId="5FB6B593"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22.</w:t>
            </w:r>
          </w:p>
        </w:tc>
        <w:tc>
          <w:tcPr>
            <w:tcW w:w="820" w:type="pct"/>
            <w:tcBorders>
              <w:top w:val="single" w:sz="4" w:space="0" w:color="000000"/>
              <w:left w:val="single" w:sz="4" w:space="0" w:color="000000"/>
              <w:bottom w:val="single" w:sz="4" w:space="0" w:color="000000"/>
            </w:tcBorders>
            <w:vAlign w:val="center"/>
          </w:tcPr>
          <w:p w14:paraId="1FDD751A"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 opon</w:t>
            </w:r>
          </w:p>
        </w:tc>
        <w:tc>
          <w:tcPr>
            <w:tcW w:w="1003" w:type="pct"/>
            <w:tcBorders>
              <w:top w:val="single" w:sz="4" w:space="0" w:color="000000"/>
              <w:left w:val="single" w:sz="4" w:space="0" w:color="000000"/>
              <w:bottom w:val="single" w:sz="4" w:space="0" w:color="000000"/>
            </w:tcBorders>
            <w:vAlign w:val="center"/>
          </w:tcPr>
          <w:p w14:paraId="0DE23426"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Koparko – ładowarka </w:t>
            </w:r>
            <w:proofErr w:type="spellStart"/>
            <w:r w:rsidRPr="00631EB6">
              <w:rPr>
                <w:rFonts w:asciiTheme="minorHAnsi" w:eastAsia="Times New Roman" w:hAnsiTheme="minorHAnsi" w:cstheme="minorHAnsi"/>
                <w:lang w:eastAsia="ar-SA"/>
              </w:rPr>
              <w:t>Komatsu</w:t>
            </w:r>
            <w:proofErr w:type="spellEnd"/>
            <w:r w:rsidRPr="00631EB6">
              <w:rPr>
                <w:rFonts w:asciiTheme="minorHAnsi" w:eastAsia="Times New Roman" w:hAnsiTheme="minorHAnsi" w:cstheme="minorHAnsi"/>
                <w:lang w:eastAsia="ar-SA"/>
              </w:rPr>
              <w:t xml:space="preserve"> WB93-</w:t>
            </w:r>
            <w:r w:rsidRPr="00631EB6">
              <w:rPr>
                <w:rFonts w:asciiTheme="minorHAnsi" w:eastAsia="Times New Roman" w:hAnsiTheme="minorHAnsi" w:cstheme="minorHAnsi"/>
                <w:lang w:eastAsia="ar-SA"/>
              </w:rPr>
              <w:lastRenderedPageBreak/>
              <w:t>R5</w:t>
            </w:r>
          </w:p>
        </w:tc>
        <w:tc>
          <w:tcPr>
            <w:tcW w:w="758" w:type="pct"/>
            <w:tcBorders>
              <w:top w:val="single" w:sz="4" w:space="0" w:color="000000"/>
              <w:left w:val="single" w:sz="4" w:space="0" w:color="000000"/>
              <w:bottom w:val="single" w:sz="4" w:space="0" w:color="000000"/>
            </w:tcBorders>
            <w:vAlign w:val="center"/>
          </w:tcPr>
          <w:p w14:paraId="39F75725"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T1-06 16.9-28</w:t>
            </w:r>
          </w:p>
        </w:tc>
        <w:tc>
          <w:tcPr>
            <w:tcW w:w="1164" w:type="pct"/>
            <w:tcBorders>
              <w:top w:val="single" w:sz="4" w:space="0" w:color="000000"/>
              <w:left w:val="single" w:sz="4" w:space="0" w:color="000000"/>
              <w:bottom w:val="single" w:sz="4" w:space="0" w:color="000000"/>
            </w:tcBorders>
            <w:vAlign w:val="center"/>
          </w:tcPr>
          <w:p w14:paraId="2FB1C42E"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Opony </w:t>
            </w:r>
            <w:r w:rsidRPr="00631EB6">
              <w:rPr>
                <w:rFonts w:asciiTheme="minorHAnsi" w:eastAsia="Times New Roman" w:hAnsiTheme="minorHAnsi" w:cstheme="minorHAnsi"/>
                <w:b/>
                <w:lang w:eastAsia="ar-SA"/>
              </w:rPr>
              <w:t xml:space="preserve">pneumatyczne z magazynu </w:t>
            </w:r>
            <w:r w:rsidRPr="00631EB6">
              <w:rPr>
                <w:rFonts w:asciiTheme="minorHAnsi" w:eastAsia="Times New Roman" w:hAnsiTheme="minorHAnsi" w:cstheme="minorHAnsi"/>
                <w:b/>
                <w:lang w:eastAsia="ar-SA"/>
              </w:rPr>
              <w:lastRenderedPageBreak/>
              <w:t>Zamawiającego</w:t>
            </w:r>
          </w:p>
        </w:tc>
        <w:tc>
          <w:tcPr>
            <w:tcW w:w="381" w:type="pct"/>
            <w:tcBorders>
              <w:top w:val="single" w:sz="4" w:space="0" w:color="000000"/>
              <w:left w:val="single" w:sz="4" w:space="0" w:color="000000"/>
              <w:bottom w:val="single" w:sz="4" w:space="0" w:color="000000"/>
            </w:tcBorders>
            <w:vAlign w:val="center"/>
          </w:tcPr>
          <w:p w14:paraId="51BFDF84"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szt.</w:t>
            </w:r>
          </w:p>
        </w:tc>
        <w:tc>
          <w:tcPr>
            <w:tcW w:w="420" w:type="pct"/>
            <w:tcBorders>
              <w:top w:val="single" w:sz="4" w:space="0" w:color="000000"/>
              <w:left w:val="single" w:sz="4" w:space="0" w:color="000000"/>
              <w:bottom w:val="single" w:sz="4" w:space="0" w:color="000000"/>
              <w:right w:val="single" w:sz="4" w:space="0" w:color="000000"/>
            </w:tcBorders>
            <w:vAlign w:val="center"/>
          </w:tcPr>
          <w:p w14:paraId="48EEBDBE"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p>
        </w:tc>
      </w:tr>
    </w:tbl>
    <w:p w14:paraId="19430C58" w14:textId="77777777" w:rsidR="003B64BE" w:rsidRPr="00631EB6" w:rsidRDefault="003B64BE" w:rsidP="00350025">
      <w:pPr>
        <w:suppressLineNumbers/>
        <w:autoSpaceDE w:val="0"/>
        <w:spacing w:line="360" w:lineRule="auto"/>
        <w:jc w:val="both"/>
        <w:rPr>
          <w:rFonts w:asciiTheme="minorHAnsi" w:eastAsia="Times New Roman" w:hAnsiTheme="minorHAnsi" w:cstheme="minorHAnsi"/>
          <w:b/>
          <w:iCs/>
          <w:lang w:eastAsia="ar-SA"/>
        </w:rPr>
      </w:pPr>
    </w:p>
    <w:p w14:paraId="3C3D552D" w14:textId="77777777" w:rsidR="003B64BE" w:rsidRPr="00631EB6" w:rsidRDefault="003B64BE" w:rsidP="00350025">
      <w:pPr>
        <w:suppressLineNumbers/>
        <w:autoSpaceDE w:val="0"/>
        <w:spacing w:line="360" w:lineRule="auto"/>
        <w:jc w:val="both"/>
        <w:rPr>
          <w:rFonts w:asciiTheme="minorHAnsi" w:eastAsia="Times New Roman" w:hAnsiTheme="minorHAnsi" w:cstheme="minorHAnsi"/>
          <w:b/>
          <w:iCs/>
          <w:lang w:eastAsia="ar-SA"/>
        </w:rPr>
      </w:pPr>
      <w:r w:rsidRPr="00631EB6">
        <w:rPr>
          <w:rFonts w:asciiTheme="minorHAnsi" w:eastAsia="Times New Roman" w:hAnsiTheme="minorHAnsi" w:cstheme="minorHAnsi"/>
          <w:b/>
          <w:iCs/>
          <w:lang w:eastAsia="ar-SA"/>
        </w:rPr>
        <w:t>Tabela nr 2 - dotyczy Zadania nr 2</w:t>
      </w:r>
    </w:p>
    <w:tbl>
      <w:tblPr>
        <w:tblW w:w="5000" w:type="pct"/>
        <w:tblLook w:val="0000" w:firstRow="0" w:lastRow="0" w:firstColumn="0" w:lastColumn="0" w:noHBand="0" w:noVBand="0"/>
      </w:tblPr>
      <w:tblGrid>
        <w:gridCol w:w="593"/>
        <w:gridCol w:w="1487"/>
        <w:gridCol w:w="1809"/>
        <w:gridCol w:w="1487"/>
        <w:gridCol w:w="2446"/>
        <w:gridCol w:w="696"/>
        <w:gridCol w:w="767"/>
      </w:tblGrid>
      <w:tr w:rsidR="00631EB6" w:rsidRPr="00631EB6" w14:paraId="46D65A60" w14:textId="77777777" w:rsidTr="00EE15F1">
        <w:trPr>
          <w:trHeight w:val="896"/>
        </w:trPr>
        <w:tc>
          <w:tcPr>
            <w:tcW w:w="319" w:type="pct"/>
            <w:tcBorders>
              <w:top w:val="single" w:sz="4" w:space="0" w:color="000000"/>
              <w:left w:val="single" w:sz="4" w:space="0" w:color="000000"/>
              <w:bottom w:val="single" w:sz="4" w:space="0" w:color="000000"/>
            </w:tcBorders>
            <w:vAlign w:val="center"/>
          </w:tcPr>
          <w:p w14:paraId="17F96496"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Lp.</w:t>
            </w:r>
          </w:p>
        </w:tc>
        <w:tc>
          <w:tcPr>
            <w:tcW w:w="801" w:type="pct"/>
            <w:tcBorders>
              <w:top w:val="single" w:sz="4" w:space="0" w:color="000000"/>
              <w:left w:val="single" w:sz="4" w:space="0" w:color="000000"/>
              <w:bottom w:val="single" w:sz="4" w:space="0" w:color="000000"/>
            </w:tcBorders>
            <w:vAlign w:val="center"/>
          </w:tcPr>
          <w:p w14:paraId="55947BAC"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Nazwa</w:t>
            </w:r>
          </w:p>
          <w:p w14:paraId="3C5963A1"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ogumienia</w:t>
            </w:r>
          </w:p>
        </w:tc>
        <w:tc>
          <w:tcPr>
            <w:tcW w:w="974" w:type="pct"/>
            <w:tcBorders>
              <w:top w:val="single" w:sz="4" w:space="0" w:color="000000"/>
              <w:left w:val="single" w:sz="4" w:space="0" w:color="000000"/>
              <w:bottom w:val="single" w:sz="4" w:space="0" w:color="000000"/>
            </w:tcBorders>
            <w:vAlign w:val="center"/>
          </w:tcPr>
          <w:p w14:paraId="4C4FF1C7" w14:textId="77777777" w:rsidR="00EE15F1" w:rsidRPr="00631EB6" w:rsidRDefault="00EE15F1" w:rsidP="00350025">
            <w:pPr>
              <w:suppressLineNumbers/>
              <w:autoSpaceDE w:val="0"/>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Określenie maszyny, dla której jest ono przeznaczone</w:t>
            </w:r>
          </w:p>
        </w:tc>
        <w:tc>
          <w:tcPr>
            <w:tcW w:w="801" w:type="pct"/>
            <w:tcBorders>
              <w:top w:val="single" w:sz="4" w:space="0" w:color="000000"/>
              <w:left w:val="single" w:sz="4" w:space="0" w:color="000000"/>
              <w:bottom w:val="single" w:sz="4" w:space="0" w:color="000000"/>
            </w:tcBorders>
            <w:vAlign w:val="center"/>
          </w:tcPr>
          <w:p w14:paraId="31FB346A" w14:textId="77777777" w:rsidR="00EE15F1" w:rsidRPr="00631EB6" w:rsidRDefault="00EE15F1" w:rsidP="00350025">
            <w:pPr>
              <w:suppressLineNumbers/>
              <w:autoSpaceDE w:val="0"/>
              <w:snapToGrid w:val="0"/>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Rozmiar ogumienia</w:t>
            </w:r>
          </w:p>
        </w:tc>
        <w:tc>
          <w:tcPr>
            <w:tcW w:w="1317" w:type="pct"/>
            <w:tcBorders>
              <w:top w:val="single" w:sz="4" w:space="0" w:color="000000"/>
              <w:left w:val="single" w:sz="4" w:space="0" w:color="000000"/>
              <w:bottom w:val="single" w:sz="4" w:space="0" w:color="000000"/>
            </w:tcBorders>
            <w:vAlign w:val="center"/>
          </w:tcPr>
          <w:p w14:paraId="344C7375" w14:textId="77777777" w:rsidR="00EE15F1" w:rsidRPr="00631EB6" w:rsidRDefault="00EE15F1" w:rsidP="00350025">
            <w:pPr>
              <w:suppressLineNumbers/>
              <w:autoSpaceDE w:val="0"/>
              <w:snapToGrid w:val="0"/>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Uwagi</w:t>
            </w:r>
          </w:p>
        </w:tc>
        <w:tc>
          <w:tcPr>
            <w:tcW w:w="375" w:type="pct"/>
            <w:tcBorders>
              <w:top w:val="single" w:sz="4" w:space="0" w:color="000000"/>
              <w:left w:val="single" w:sz="4" w:space="0" w:color="000000"/>
              <w:bottom w:val="single" w:sz="4" w:space="0" w:color="000000"/>
            </w:tcBorders>
            <w:vAlign w:val="center"/>
          </w:tcPr>
          <w:p w14:paraId="73F62C7D" w14:textId="77777777" w:rsidR="00EE15F1" w:rsidRPr="00631EB6" w:rsidRDefault="00EE15F1" w:rsidP="00350025">
            <w:pPr>
              <w:suppressLineNumbers/>
              <w:autoSpaceDE w:val="0"/>
              <w:snapToGrid w:val="0"/>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j.m.</w:t>
            </w:r>
          </w:p>
        </w:tc>
        <w:tc>
          <w:tcPr>
            <w:tcW w:w="413" w:type="pct"/>
            <w:tcBorders>
              <w:top w:val="single" w:sz="4" w:space="0" w:color="000000"/>
              <w:left w:val="single" w:sz="4" w:space="0" w:color="000000"/>
              <w:bottom w:val="single" w:sz="4" w:space="0" w:color="000000"/>
              <w:right w:val="single" w:sz="4" w:space="0" w:color="000000"/>
            </w:tcBorders>
            <w:vAlign w:val="center"/>
          </w:tcPr>
          <w:p w14:paraId="4615A135" w14:textId="77777777" w:rsidR="00EE15F1" w:rsidRPr="00631EB6" w:rsidRDefault="00EE15F1" w:rsidP="00350025">
            <w:pPr>
              <w:suppressLineNumbers/>
              <w:autoSpaceDE w:val="0"/>
              <w:snapToGrid w:val="0"/>
              <w:jc w:val="center"/>
              <w:rPr>
                <w:rFonts w:asciiTheme="minorHAnsi" w:eastAsia="Times New Roman" w:hAnsiTheme="minorHAnsi" w:cstheme="minorHAnsi"/>
                <w:b/>
                <w:i/>
                <w:lang w:eastAsia="ar-SA"/>
              </w:rPr>
            </w:pPr>
            <w:r w:rsidRPr="00631EB6">
              <w:rPr>
                <w:rFonts w:asciiTheme="minorHAnsi" w:eastAsia="Times New Roman" w:hAnsiTheme="minorHAnsi" w:cstheme="minorHAnsi"/>
                <w:b/>
                <w:i/>
                <w:lang w:eastAsia="ar-SA"/>
              </w:rPr>
              <w:t>Ilość</w:t>
            </w:r>
          </w:p>
        </w:tc>
      </w:tr>
      <w:tr w:rsidR="00631EB6" w:rsidRPr="00631EB6" w14:paraId="3014AC65" w14:textId="77777777" w:rsidTr="00EE15F1">
        <w:trPr>
          <w:trHeight w:val="896"/>
        </w:trPr>
        <w:tc>
          <w:tcPr>
            <w:tcW w:w="319" w:type="pct"/>
            <w:tcBorders>
              <w:top w:val="single" w:sz="4" w:space="0" w:color="000000"/>
              <w:left w:val="single" w:sz="4" w:space="0" w:color="000000"/>
              <w:bottom w:val="single" w:sz="4" w:space="0" w:color="000000"/>
            </w:tcBorders>
            <w:vAlign w:val="center"/>
          </w:tcPr>
          <w:p w14:paraId="2855F2D6"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w:t>
            </w:r>
          </w:p>
        </w:tc>
        <w:tc>
          <w:tcPr>
            <w:tcW w:w="801" w:type="pct"/>
            <w:tcBorders>
              <w:top w:val="single" w:sz="4" w:space="0" w:color="000000"/>
              <w:left w:val="single" w:sz="4" w:space="0" w:color="000000"/>
              <w:bottom w:val="single" w:sz="4" w:space="0" w:color="000000"/>
            </w:tcBorders>
            <w:vAlign w:val="center"/>
          </w:tcPr>
          <w:p w14:paraId="0451CD0B"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Wymiana opon</w:t>
            </w:r>
          </w:p>
        </w:tc>
        <w:tc>
          <w:tcPr>
            <w:tcW w:w="974" w:type="pct"/>
            <w:tcBorders>
              <w:top w:val="single" w:sz="4" w:space="0" w:color="000000"/>
              <w:left w:val="single" w:sz="4" w:space="0" w:color="000000"/>
              <w:bottom w:val="single" w:sz="4" w:space="0" w:color="000000"/>
            </w:tcBorders>
            <w:vAlign w:val="center"/>
          </w:tcPr>
          <w:p w14:paraId="5133D58B"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Ładowarka teleskopowa JCB 535-95 AG</w:t>
            </w:r>
          </w:p>
        </w:tc>
        <w:tc>
          <w:tcPr>
            <w:tcW w:w="801" w:type="pct"/>
            <w:tcBorders>
              <w:top w:val="single" w:sz="4" w:space="0" w:color="000000"/>
              <w:left w:val="single" w:sz="4" w:space="0" w:color="000000"/>
              <w:bottom w:val="single" w:sz="4" w:space="0" w:color="000000"/>
            </w:tcBorders>
            <w:vAlign w:val="center"/>
          </w:tcPr>
          <w:p w14:paraId="4C941853"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17.5 L-24</w:t>
            </w:r>
          </w:p>
        </w:tc>
        <w:tc>
          <w:tcPr>
            <w:tcW w:w="1317" w:type="pct"/>
            <w:tcBorders>
              <w:top w:val="single" w:sz="4" w:space="0" w:color="000000"/>
              <w:left w:val="single" w:sz="4" w:space="0" w:color="000000"/>
              <w:bottom w:val="single" w:sz="4" w:space="0" w:color="000000"/>
            </w:tcBorders>
            <w:vAlign w:val="center"/>
          </w:tcPr>
          <w:p w14:paraId="1592B848"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Wymiana i  wypełnienie elastomerem, </w:t>
            </w:r>
            <w:r w:rsidRPr="00631EB6">
              <w:rPr>
                <w:rFonts w:asciiTheme="minorHAnsi" w:eastAsia="Times New Roman" w:hAnsiTheme="minorHAnsi" w:cstheme="minorHAnsi"/>
                <w:b/>
                <w:lang w:eastAsia="ar-SA"/>
              </w:rPr>
              <w:t>opony z magazynu Zamawiającego</w:t>
            </w:r>
          </w:p>
        </w:tc>
        <w:tc>
          <w:tcPr>
            <w:tcW w:w="375" w:type="pct"/>
            <w:tcBorders>
              <w:top w:val="single" w:sz="4" w:space="0" w:color="000000"/>
              <w:left w:val="single" w:sz="4" w:space="0" w:color="000000"/>
              <w:bottom w:val="single" w:sz="4" w:space="0" w:color="000000"/>
            </w:tcBorders>
            <w:vAlign w:val="center"/>
          </w:tcPr>
          <w:p w14:paraId="38B4509D"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13" w:type="pct"/>
            <w:tcBorders>
              <w:top w:val="single" w:sz="4" w:space="0" w:color="000000"/>
              <w:left w:val="single" w:sz="4" w:space="0" w:color="000000"/>
              <w:bottom w:val="single" w:sz="4" w:space="0" w:color="000000"/>
              <w:right w:val="single" w:sz="4" w:space="0" w:color="000000"/>
            </w:tcBorders>
            <w:vAlign w:val="center"/>
          </w:tcPr>
          <w:p w14:paraId="7885622F" w14:textId="7F60B412"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4</w:t>
            </w:r>
          </w:p>
        </w:tc>
      </w:tr>
      <w:tr w:rsidR="00631EB6" w:rsidRPr="00631EB6" w14:paraId="10532004" w14:textId="77777777" w:rsidTr="00EE15F1">
        <w:trPr>
          <w:trHeight w:val="896"/>
        </w:trPr>
        <w:tc>
          <w:tcPr>
            <w:tcW w:w="319" w:type="pct"/>
            <w:tcBorders>
              <w:top w:val="single" w:sz="4" w:space="0" w:color="000000"/>
              <w:left w:val="single" w:sz="4" w:space="0" w:color="000000"/>
              <w:bottom w:val="single" w:sz="4" w:space="0" w:color="000000"/>
            </w:tcBorders>
            <w:vAlign w:val="center"/>
          </w:tcPr>
          <w:p w14:paraId="24267A55"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p>
        </w:tc>
        <w:tc>
          <w:tcPr>
            <w:tcW w:w="801" w:type="pct"/>
            <w:tcBorders>
              <w:top w:val="single" w:sz="4" w:space="0" w:color="000000"/>
              <w:left w:val="single" w:sz="4" w:space="0" w:color="000000"/>
              <w:bottom w:val="single" w:sz="4" w:space="0" w:color="000000"/>
            </w:tcBorders>
            <w:vAlign w:val="center"/>
          </w:tcPr>
          <w:p w14:paraId="732FC7F9"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Opona</w:t>
            </w:r>
          </w:p>
        </w:tc>
        <w:tc>
          <w:tcPr>
            <w:tcW w:w="974" w:type="pct"/>
            <w:tcBorders>
              <w:top w:val="single" w:sz="4" w:space="0" w:color="000000"/>
              <w:left w:val="single" w:sz="4" w:space="0" w:color="000000"/>
              <w:bottom w:val="single" w:sz="4" w:space="0" w:color="000000"/>
            </w:tcBorders>
            <w:vAlign w:val="center"/>
          </w:tcPr>
          <w:p w14:paraId="0B178509" w14:textId="1CF0FBFD"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Ładowarka teleskopowa JCB 541-70</w:t>
            </w:r>
          </w:p>
        </w:tc>
        <w:tc>
          <w:tcPr>
            <w:tcW w:w="801" w:type="pct"/>
            <w:tcBorders>
              <w:top w:val="single" w:sz="4" w:space="0" w:color="000000"/>
              <w:left w:val="single" w:sz="4" w:space="0" w:color="000000"/>
              <w:bottom w:val="single" w:sz="4" w:space="0" w:color="000000"/>
            </w:tcBorders>
            <w:vAlign w:val="center"/>
          </w:tcPr>
          <w:p w14:paraId="20575B33" w14:textId="27C1C040"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17.5 L-24</w:t>
            </w:r>
          </w:p>
        </w:tc>
        <w:tc>
          <w:tcPr>
            <w:tcW w:w="1317" w:type="pct"/>
            <w:tcBorders>
              <w:top w:val="single" w:sz="4" w:space="0" w:color="000000"/>
              <w:left w:val="single" w:sz="4" w:space="0" w:color="000000"/>
              <w:bottom w:val="single" w:sz="4" w:space="0" w:color="000000"/>
            </w:tcBorders>
            <w:vAlign w:val="center"/>
          </w:tcPr>
          <w:p w14:paraId="41CA1A8E" w14:textId="0F6D09B0"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Pneumatyczne z wypełnieniem elastomerem, do jazdy po utwardzonym terenie, dostawa i sukcesywna wymiana z wypełnieniem</w:t>
            </w:r>
          </w:p>
        </w:tc>
        <w:tc>
          <w:tcPr>
            <w:tcW w:w="375" w:type="pct"/>
            <w:tcBorders>
              <w:top w:val="single" w:sz="4" w:space="0" w:color="000000"/>
              <w:left w:val="single" w:sz="4" w:space="0" w:color="000000"/>
              <w:bottom w:val="single" w:sz="4" w:space="0" w:color="000000"/>
            </w:tcBorders>
            <w:vAlign w:val="center"/>
          </w:tcPr>
          <w:p w14:paraId="0169A171"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13" w:type="pct"/>
            <w:tcBorders>
              <w:top w:val="single" w:sz="4" w:space="0" w:color="000000"/>
              <w:left w:val="single" w:sz="4" w:space="0" w:color="000000"/>
              <w:bottom w:val="single" w:sz="4" w:space="0" w:color="000000"/>
              <w:right w:val="single" w:sz="4" w:space="0" w:color="000000"/>
            </w:tcBorders>
            <w:vAlign w:val="center"/>
          </w:tcPr>
          <w:p w14:paraId="4C631616"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4</w:t>
            </w:r>
          </w:p>
        </w:tc>
      </w:tr>
      <w:tr w:rsidR="00631EB6" w:rsidRPr="00631EB6" w14:paraId="60778505" w14:textId="77777777" w:rsidTr="00EE15F1">
        <w:trPr>
          <w:trHeight w:val="896"/>
        </w:trPr>
        <w:tc>
          <w:tcPr>
            <w:tcW w:w="319" w:type="pct"/>
            <w:tcBorders>
              <w:top w:val="single" w:sz="4" w:space="0" w:color="000000"/>
              <w:left w:val="single" w:sz="4" w:space="0" w:color="000000"/>
              <w:bottom w:val="single" w:sz="4" w:space="0" w:color="000000"/>
            </w:tcBorders>
            <w:vAlign w:val="center"/>
          </w:tcPr>
          <w:p w14:paraId="5FFFE61C" w14:textId="377D543C"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w:t>
            </w:r>
          </w:p>
        </w:tc>
        <w:tc>
          <w:tcPr>
            <w:tcW w:w="801" w:type="pct"/>
            <w:tcBorders>
              <w:top w:val="single" w:sz="4" w:space="0" w:color="000000"/>
              <w:left w:val="single" w:sz="4" w:space="0" w:color="000000"/>
              <w:bottom w:val="single" w:sz="4" w:space="0" w:color="000000"/>
            </w:tcBorders>
            <w:vAlign w:val="center"/>
          </w:tcPr>
          <w:p w14:paraId="772BA3E6" w14:textId="77777777"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Opona</w:t>
            </w:r>
          </w:p>
        </w:tc>
        <w:tc>
          <w:tcPr>
            <w:tcW w:w="974" w:type="pct"/>
            <w:tcBorders>
              <w:top w:val="single" w:sz="4" w:space="0" w:color="000000"/>
              <w:left w:val="single" w:sz="4" w:space="0" w:color="000000"/>
              <w:bottom w:val="single" w:sz="4" w:space="0" w:color="000000"/>
            </w:tcBorders>
            <w:vAlign w:val="center"/>
          </w:tcPr>
          <w:p w14:paraId="603BA5B0"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Ładowarka kołowa </w:t>
            </w:r>
            <w:proofErr w:type="spellStart"/>
            <w:r w:rsidRPr="00631EB6">
              <w:rPr>
                <w:rFonts w:asciiTheme="minorHAnsi" w:eastAsia="Times New Roman" w:hAnsiTheme="minorHAnsi" w:cstheme="minorHAnsi"/>
                <w:lang w:eastAsia="ar-SA"/>
              </w:rPr>
              <w:t>Komatsu</w:t>
            </w:r>
            <w:proofErr w:type="spellEnd"/>
            <w:r w:rsidRPr="00631EB6">
              <w:rPr>
                <w:rFonts w:asciiTheme="minorHAnsi" w:eastAsia="Times New Roman" w:hAnsiTheme="minorHAnsi" w:cstheme="minorHAnsi"/>
                <w:lang w:eastAsia="ar-SA"/>
              </w:rPr>
              <w:t xml:space="preserve"> WA-320</w:t>
            </w:r>
          </w:p>
        </w:tc>
        <w:tc>
          <w:tcPr>
            <w:tcW w:w="801" w:type="pct"/>
            <w:tcBorders>
              <w:top w:val="single" w:sz="4" w:space="0" w:color="000000"/>
              <w:left w:val="single" w:sz="4" w:space="0" w:color="000000"/>
              <w:bottom w:val="single" w:sz="4" w:space="0" w:color="000000"/>
            </w:tcBorders>
            <w:vAlign w:val="center"/>
          </w:tcPr>
          <w:p w14:paraId="6B5049F2"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20.5 R25 L3</w:t>
            </w:r>
          </w:p>
        </w:tc>
        <w:tc>
          <w:tcPr>
            <w:tcW w:w="1317" w:type="pct"/>
            <w:tcBorders>
              <w:top w:val="single" w:sz="4" w:space="0" w:color="000000"/>
              <w:left w:val="single" w:sz="4" w:space="0" w:color="000000"/>
              <w:bottom w:val="single" w:sz="4" w:space="0" w:color="000000"/>
            </w:tcBorders>
            <w:vAlign w:val="center"/>
          </w:tcPr>
          <w:p w14:paraId="474020C9" w14:textId="318B519E"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Pneumatyczne z wypełnieniem elastomerem, do jazdy po utwardzonym terenie, dostawa i sukcesywna wymiana z wypełnieniem</w:t>
            </w:r>
          </w:p>
        </w:tc>
        <w:tc>
          <w:tcPr>
            <w:tcW w:w="375" w:type="pct"/>
            <w:tcBorders>
              <w:top w:val="single" w:sz="4" w:space="0" w:color="000000"/>
              <w:left w:val="single" w:sz="4" w:space="0" w:color="000000"/>
              <w:bottom w:val="single" w:sz="4" w:space="0" w:color="000000"/>
            </w:tcBorders>
            <w:vAlign w:val="center"/>
          </w:tcPr>
          <w:p w14:paraId="02369D96"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13" w:type="pct"/>
            <w:tcBorders>
              <w:top w:val="single" w:sz="4" w:space="0" w:color="000000"/>
              <w:left w:val="single" w:sz="4" w:space="0" w:color="000000"/>
              <w:bottom w:val="single" w:sz="4" w:space="0" w:color="000000"/>
              <w:right w:val="single" w:sz="4" w:space="0" w:color="000000"/>
            </w:tcBorders>
            <w:vAlign w:val="center"/>
          </w:tcPr>
          <w:p w14:paraId="04483074"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4</w:t>
            </w:r>
          </w:p>
        </w:tc>
      </w:tr>
      <w:tr w:rsidR="00EE15F1" w:rsidRPr="00631EB6" w14:paraId="6B721562" w14:textId="77777777" w:rsidTr="00EE15F1">
        <w:trPr>
          <w:trHeight w:val="896"/>
        </w:trPr>
        <w:tc>
          <w:tcPr>
            <w:tcW w:w="319" w:type="pct"/>
            <w:tcBorders>
              <w:top w:val="single" w:sz="4" w:space="0" w:color="000000"/>
              <w:left w:val="single" w:sz="4" w:space="0" w:color="000000"/>
              <w:bottom w:val="single" w:sz="4" w:space="0" w:color="000000"/>
            </w:tcBorders>
            <w:vAlign w:val="center"/>
          </w:tcPr>
          <w:p w14:paraId="6436E819" w14:textId="5E1550FF"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4.</w:t>
            </w:r>
          </w:p>
        </w:tc>
        <w:tc>
          <w:tcPr>
            <w:tcW w:w="801" w:type="pct"/>
            <w:tcBorders>
              <w:top w:val="single" w:sz="4" w:space="0" w:color="000000"/>
              <w:left w:val="single" w:sz="4" w:space="0" w:color="000000"/>
              <w:bottom w:val="single" w:sz="4" w:space="0" w:color="000000"/>
            </w:tcBorders>
            <w:vAlign w:val="center"/>
          </w:tcPr>
          <w:p w14:paraId="2972E917" w14:textId="63FFCFE8" w:rsidR="00EE15F1" w:rsidRPr="00631EB6" w:rsidRDefault="00EE15F1" w:rsidP="00350025">
            <w:pPr>
              <w:suppressLineNumbers/>
              <w:autoSpaceDE w:val="0"/>
              <w:snapToGrid w:val="0"/>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Opona</w:t>
            </w:r>
          </w:p>
        </w:tc>
        <w:tc>
          <w:tcPr>
            <w:tcW w:w="974" w:type="pct"/>
            <w:tcBorders>
              <w:top w:val="single" w:sz="4" w:space="0" w:color="000000"/>
              <w:left w:val="single" w:sz="4" w:space="0" w:color="000000"/>
              <w:bottom w:val="single" w:sz="4" w:space="0" w:color="000000"/>
            </w:tcBorders>
            <w:vAlign w:val="center"/>
          </w:tcPr>
          <w:p w14:paraId="3864E14F"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Ładowarka teleskopowa </w:t>
            </w:r>
            <w:proofErr w:type="spellStart"/>
            <w:r w:rsidRPr="00631EB6">
              <w:rPr>
                <w:rFonts w:asciiTheme="minorHAnsi" w:eastAsia="Times New Roman" w:hAnsiTheme="minorHAnsi" w:cstheme="minorHAnsi"/>
                <w:lang w:eastAsia="ar-SA"/>
              </w:rPr>
              <w:t>Komatsu</w:t>
            </w:r>
            <w:proofErr w:type="spellEnd"/>
            <w:r w:rsidRPr="00631EB6">
              <w:rPr>
                <w:rFonts w:asciiTheme="minorHAnsi" w:eastAsia="Times New Roman" w:hAnsiTheme="minorHAnsi" w:cstheme="minorHAnsi"/>
                <w:lang w:eastAsia="ar-SA"/>
              </w:rPr>
              <w:t xml:space="preserve"> WH-609</w:t>
            </w:r>
          </w:p>
        </w:tc>
        <w:tc>
          <w:tcPr>
            <w:tcW w:w="801" w:type="pct"/>
            <w:tcBorders>
              <w:top w:val="single" w:sz="4" w:space="0" w:color="000000"/>
              <w:left w:val="single" w:sz="4" w:space="0" w:color="000000"/>
              <w:bottom w:val="single" w:sz="4" w:space="0" w:color="000000"/>
            </w:tcBorders>
            <w:vAlign w:val="center"/>
          </w:tcPr>
          <w:p w14:paraId="11247842"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405/70/24</w:t>
            </w:r>
          </w:p>
        </w:tc>
        <w:tc>
          <w:tcPr>
            <w:tcW w:w="1317" w:type="pct"/>
            <w:tcBorders>
              <w:top w:val="single" w:sz="4" w:space="0" w:color="000000"/>
              <w:left w:val="single" w:sz="4" w:space="0" w:color="000000"/>
              <w:bottom w:val="single" w:sz="4" w:space="0" w:color="000000"/>
            </w:tcBorders>
            <w:vAlign w:val="center"/>
          </w:tcPr>
          <w:p w14:paraId="35989697" w14:textId="16DABDC5"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Pneumatyczne z wypełnieniem elastomerem, do jazdy po utwardzonym terenie, dostawa i sukcesywna wymiana z wypełnieniem</w:t>
            </w:r>
          </w:p>
        </w:tc>
        <w:tc>
          <w:tcPr>
            <w:tcW w:w="375" w:type="pct"/>
            <w:tcBorders>
              <w:top w:val="single" w:sz="4" w:space="0" w:color="000000"/>
              <w:left w:val="single" w:sz="4" w:space="0" w:color="000000"/>
              <w:bottom w:val="single" w:sz="4" w:space="0" w:color="000000"/>
            </w:tcBorders>
            <w:vAlign w:val="center"/>
          </w:tcPr>
          <w:p w14:paraId="39D5FC4B" w14:textId="77777777"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szt.</w:t>
            </w:r>
          </w:p>
        </w:tc>
        <w:tc>
          <w:tcPr>
            <w:tcW w:w="413" w:type="pct"/>
            <w:tcBorders>
              <w:top w:val="single" w:sz="4" w:space="0" w:color="000000"/>
              <w:left w:val="single" w:sz="4" w:space="0" w:color="000000"/>
              <w:bottom w:val="single" w:sz="4" w:space="0" w:color="000000"/>
              <w:right w:val="single" w:sz="4" w:space="0" w:color="000000"/>
            </w:tcBorders>
            <w:vAlign w:val="center"/>
          </w:tcPr>
          <w:p w14:paraId="613C9020" w14:textId="56754B10" w:rsidR="00EE15F1" w:rsidRPr="00631EB6" w:rsidRDefault="00EE15F1" w:rsidP="00350025">
            <w:pPr>
              <w:suppressLineNumbers/>
              <w:autoSpaceDE w:val="0"/>
              <w:snapToGrid w:val="0"/>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p>
        </w:tc>
      </w:tr>
    </w:tbl>
    <w:p w14:paraId="12AB30D0" w14:textId="77777777" w:rsidR="003B64BE" w:rsidRPr="00631EB6" w:rsidRDefault="003B64BE" w:rsidP="00350025">
      <w:pPr>
        <w:suppressLineNumbers/>
        <w:autoSpaceDE w:val="0"/>
        <w:spacing w:line="360" w:lineRule="auto"/>
        <w:jc w:val="both"/>
        <w:rPr>
          <w:rFonts w:asciiTheme="minorHAnsi" w:eastAsia="Times New Roman" w:hAnsiTheme="minorHAnsi" w:cstheme="minorHAnsi"/>
          <w:b/>
          <w:iCs/>
          <w:lang w:eastAsia="ar-SA"/>
        </w:rPr>
      </w:pPr>
    </w:p>
    <w:p w14:paraId="4C7C57BB" w14:textId="77777777" w:rsidR="003B64BE" w:rsidRPr="00631EB6" w:rsidRDefault="003B64BE" w:rsidP="00350025">
      <w:pPr>
        <w:suppressLineNumbers/>
        <w:autoSpaceDE w:val="0"/>
        <w:spacing w:line="360" w:lineRule="auto"/>
        <w:jc w:val="both"/>
        <w:rPr>
          <w:rFonts w:asciiTheme="minorHAnsi" w:eastAsia="Times New Roman" w:hAnsiTheme="minorHAnsi" w:cstheme="minorHAnsi"/>
          <w:b/>
          <w:iCs/>
          <w:u w:val="single"/>
          <w:lang w:eastAsia="ar-SA"/>
        </w:rPr>
      </w:pPr>
      <w:r w:rsidRPr="00631EB6">
        <w:rPr>
          <w:rFonts w:asciiTheme="minorHAnsi" w:eastAsia="Times New Roman" w:hAnsiTheme="minorHAnsi" w:cstheme="minorHAnsi"/>
          <w:iCs/>
          <w:u w:val="single"/>
          <w:lang w:eastAsia="ar-SA"/>
        </w:rPr>
        <w:t>2.1.2.</w:t>
      </w:r>
      <w:r w:rsidRPr="00631EB6">
        <w:rPr>
          <w:rFonts w:asciiTheme="minorHAnsi" w:eastAsia="Times New Roman" w:hAnsiTheme="minorHAnsi" w:cstheme="minorHAnsi"/>
          <w:b/>
          <w:iCs/>
          <w:u w:val="single"/>
          <w:lang w:eastAsia="ar-SA"/>
        </w:rPr>
        <w:t xml:space="preserve">   </w:t>
      </w:r>
      <w:r w:rsidRPr="00631EB6">
        <w:rPr>
          <w:rFonts w:asciiTheme="minorHAnsi" w:eastAsia="Times New Roman" w:hAnsiTheme="minorHAnsi" w:cstheme="minorHAnsi"/>
          <w:iCs/>
          <w:u w:val="single"/>
          <w:lang w:eastAsia="ar-SA"/>
        </w:rPr>
        <w:t xml:space="preserve">Ogumienie określone w Tabeli nr 1 i Tabeli nr 2 w pkt. 2.1. II Części SIWZ przeznaczone jest do sprzętu transportowego obsługującego Zakład Unieszkodliwiania Odpadów Komunalnych. Sprzęt ten pracuje w specyficznych  warunkach, m.in. na kwaterze deponowania odpadów balastowych (składowisko odpadów). </w:t>
      </w:r>
      <w:r w:rsidRPr="00631EB6">
        <w:rPr>
          <w:rFonts w:asciiTheme="minorHAnsi" w:eastAsia="Times New Roman" w:hAnsiTheme="minorHAnsi" w:cstheme="minorHAnsi"/>
          <w:b/>
          <w:iCs/>
          <w:u w:val="single"/>
          <w:lang w:eastAsia="ar-SA"/>
        </w:rPr>
        <w:t xml:space="preserve">Ogumienie będące przedmiotem zamówienia jest szczególnie narażone na przebicia. W związku z tym  jakość dostarczonego ogumienia musi pozwalać na wielokrotną wulkanizację bez utraty żywotności w okresie udzielonej gwarancji  jakości. </w:t>
      </w:r>
    </w:p>
    <w:p w14:paraId="33E8EEFF" w14:textId="4FD560B3" w:rsidR="00945A80" w:rsidRPr="00631EB6" w:rsidRDefault="00945A80" w:rsidP="00350025">
      <w:pPr>
        <w:autoSpaceDE w:val="0"/>
        <w:spacing w:line="360" w:lineRule="auto"/>
        <w:jc w:val="both"/>
        <w:rPr>
          <w:rFonts w:cs="Arial"/>
          <w:b/>
          <w:iCs/>
          <w:u w:val="single"/>
        </w:rPr>
      </w:pPr>
      <w:r w:rsidRPr="00631EB6">
        <w:rPr>
          <w:rFonts w:cs="Arial"/>
          <w:b/>
          <w:iCs/>
          <w:u w:val="single"/>
        </w:rPr>
        <w:lastRenderedPageBreak/>
        <w:t>Wymaga się, aby do ogumienia określonego w Tabeli 1 wiersze 8,</w:t>
      </w:r>
      <w:r w:rsidR="00B82E37" w:rsidRPr="00631EB6">
        <w:rPr>
          <w:rFonts w:cs="Arial"/>
          <w:b/>
          <w:iCs/>
          <w:u w:val="single"/>
        </w:rPr>
        <w:t xml:space="preserve"> 10</w:t>
      </w:r>
      <w:r w:rsidRPr="00631EB6">
        <w:rPr>
          <w:rFonts w:cs="Arial"/>
          <w:b/>
          <w:iCs/>
          <w:u w:val="single"/>
        </w:rPr>
        <w:t xml:space="preserve"> dostarczyć świadectwo homologacji (wraz z tłumaczeniem na język polski) wg regulaminu nr 54 EKG ONZ lub równoważnego na wezwanie Zamawiającego.</w:t>
      </w:r>
    </w:p>
    <w:p w14:paraId="0A256B6E" w14:textId="47EB9E1A" w:rsidR="00945A80" w:rsidRPr="00631EB6" w:rsidRDefault="00945A80" w:rsidP="00350025">
      <w:pPr>
        <w:autoSpaceDE w:val="0"/>
        <w:spacing w:line="360" w:lineRule="auto"/>
        <w:jc w:val="both"/>
        <w:rPr>
          <w:rFonts w:cs="Arial"/>
          <w:b/>
          <w:iCs/>
          <w:u w:val="single"/>
        </w:rPr>
      </w:pPr>
      <w:r w:rsidRPr="00631EB6">
        <w:rPr>
          <w:rFonts w:cs="Arial"/>
          <w:b/>
          <w:iCs/>
          <w:u w:val="single"/>
        </w:rPr>
        <w:t>Wymaga się, aby do ogumienia określonego w Tabeli 1 wiersz 9 dostarczyć świadectwo homologacji (wraz z tłumaczeniem na język polski) wg regulaminu nr 109 EKG ONZ lub równoważnego na wezwanie Zamawiającego.</w:t>
      </w:r>
    </w:p>
    <w:p w14:paraId="4C26F90B" w14:textId="77777777" w:rsidR="003B64BE" w:rsidRPr="00631EB6" w:rsidRDefault="003B64BE" w:rsidP="00350025">
      <w:pPr>
        <w:suppressLineNumbers/>
        <w:autoSpaceDE w:val="0"/>
        <w:spacing w:line="360" w:lineRule="auto"/>
        <w:jc w:val="both"/>
        <w:rPr>
          <w:rFonts w:asciiTheme="minorHAnsi" w:eastAsia="Times New Roman" w:hAnsiTheme="minorHAnsi" w:cstheme="minorHAnsi"/>
          <w:b/>
          <w:iCs/>
          <w:u w:val="single"/>
          <w:lang w:eastAsia="ar-SA"/>
        </w:rPr>
      </w:pPr>
    </w:p>
    <w:p w14:paraId="0E2CEE52" w14:textId="77777777" w:rsidR="003B64BE" w:rsidRPr="00631EB6" w:rsidRDefault="003B64BE" w:rsidP="00350025">
      <w:pPr>
        <w:suppressLineNumbers/>
        <w:autoSpaceDE w:val="0"/>
        <w:spacing w:line="360"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iCs/>
          <w:lang w:eastAsia="ar-SA"/>
        </w:rPr>
        <w:t>2.1.3.</w:t>
      </w:r>
      <w:r w:rsidRPr="00631EB6">
        <w:rPr>
          <w:rFonts w:asciiTheme="minorHAnsi" w:eastAsia="Times New Roman" w:hAnsiTheme="minorHAnsi" w:cstheme="minorHAnsi"/>
          <w:b/>
          <w:iCs/>
          <w:lang w:eastAsia="ar-SA"/>
        </w:rPr>
        <w:t xml:space="preserve"> </w:t>
      </w:r>
      <w:r w:rsidRPr="00631EB6">
        <w:rPr>
          <w:rFonts w:asciiTheme="minorHAnsi" w:eastAsia="Times New Roman" w:hAnsiTheme="minorHAnsi" w:cstheme="minorHAnsi"/>
          <w:iCs/>
          <w:lang w:eastAsia="ar-SA"/>
        </w:rPr>
        <w:t>Wykonawca</w:t>
      </w:r>
      <w:r w:rsidRPr="00631EB6">
        <w:rPr>
          <w:rFonts w:asciiTheme="minorHAnsi" w:eastAsia="Times New Roman" w:hAnsiTheme="minorHAnsi" w:cstheme="minorHAnsi"/>
          <w:lang w:eastAsia="ar-SA"/>
        </w:rPr>
        <w:t xml:space="preserve"> zobowiązany jest wyposażyć dostarczone ogumienie w niezbędne dokumenty materiałowe i przewozowe.</w:t>
      </w:r>
    </w:p>
    <w:p w14:paraId="6CBF72AA" w14:textId="77777777" w:rsidR="003B64BE" w:rsidRPr="00631EB6" w:rsidRDefault="003B64BE" w:rsidP="00350025">
      <w:pPr>
        <w:numPr>
          <w:ilvl w:val="1"/>
          <w:numId w:val="79"/>
        </w:numPr>
        <w:suppressLineNumbers/>
        <w:autoSpaceDE w:val="0"/>
        <w:spacing w:line="360" w:lineRule="auto"/>
        <w:rPr>
          <w:rFonts w:asciiTheme="minorHAnsi" w:eastAsia="Times New Roman" w:hAnsiTheme="minorHAnsi" w:cstheme="minorHAnsi"/>
          <w:b/>
          <w:bCs/>
          <w:lang w:eastAsia="ar-SA"/>
        </w:rPr>
      </w:pPr>
      <w:r w:rsidRPr="00631EB6">
        <w:rPr>
          <w:rFonts w:asciiTheme="minorHAnsi" w:eastAsia="Times New Roman" w:hAnsiTheme="minorHAnsi" w:cstheme="minorHAnsi"/>
          <w:b/>
          <w:bCs/>
          <w:lang w:eastAsia="ar-SA"/>
        </w:rPr>
        <w:t>Wymiana ogumienia.</w:t>
      </w:r>
    </w:p>
    <w:p w14:paraId="079ECA6A" w14:textId="77777777" w:rsidR="003B64BE" w:rsidRPr="00631EB6" w:rsidRDefault="003B64BE" w:rsidP="00350025">
      <w:pPr>
        <w:suppressLineNumbers/>
        <w:autoSpaceDE w:val="0"/>
        <w:spacing w:line="360" w:lineRule="auto"/>
        <w:ind w:left="360"/>
        <w:rPr>
          <w:rFonts w:asciiTheme="minorHAnsi" w:eastAsia="Times New Roman" w:hAnsiTheme="minorHAnsi" w:cstheme="minorHAnsi"/>
          <w:b/>
          <w:bCs/>
          <w:lang w:eastAsia="ar-SA"/>
        </w:rPr>
      </w:pPr>
      <w:r w:rsidRPr="00631EB6">
        <w:rPr>
          <w:rFonts w:asciiTheme="minorHAnsi" w:eastAsia="Times New Roman" w:hAnsiTheme="minorHAnsi" w:cstheme="minorHAnsi"/>
          <w:b/>
          <w:bCs/>
          <w:lang w:eastAsia="ar-SA"/>
        </w:rPr>
        <w:t>2.2.1 W zakresie wymiany ogumienia z Tabeli nr 2 w pkt. 2.1 II Części SIWZ Wykonawca zobowiązany jest do:</w:t>
      </w:r>
    </w:p>
    <w:p w14:paraId="71C7F249" w14:textId="77777777" w:rsidR="003B64BE" w:rsidRPr="00631EB6" w:rsidRDefault="003B64BE" w:rsidP="00350025">
      <w:pPr>
        <w:numPr>
          <w:ilvl w:val="0"/>
          <w:numId w:val="90"/>
        </w:numPr>
        <w:suppressLineNumbers/>
        <w:autoSpaceDE w:val="0"/>
        <w:spacing w:line="360"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Odebrania ogumienia i kół od Zamawiającego celem wykonania </w:t>
      </w:r>
      <w:r w:rsidRPr="00631EB6">
        <w:rPr>
          <w:rFonts w:asciiTheme="minorHAnsi" w:eastAsia="Times New Roman" w:hAnsiTheme="minorHAnsi" w:cstheme="minorHAnsi"/>
          <w:bCs/>
          <w:lang w:eastAsia="ar-SA"/>
        </w:rPr>
        <w:t>wymiany ogumienia</w:t>
      </w:r>
      <w:r w:rsidRPr="00631EB6">
        <w:rPr>
          <w:rFonts w:asciiTheme="minorHAnsi" w:eastAsia="Times New Roman" w:hAnsiTheme="minorHAnsi" w:cstheme="minorHAnsi"/>
          <w:lang w:eastAsia="ar-SA"/>
        </w:rPr>
        <w:t>,</w:t>
      </w:r>
    </w:p>
    <w:p w14:paraId="1EA6DA0D" w14:textId="77777777" w:rsidR="003B64BE" w:rsidRPr="00631EB6" w:rsidRDefault="003B64BE" w:rsidP="00350025">
      <w:pPr>
        <w:numPr>
          <w:ilvl w:val="0"/>
          <w:numId w:val="90"/>
        </w:numPr>
        <w:suppressLineNumbers/>
        <w:autoSpaceDE w:val="0"/>
        <w:spacing w:line="360"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transportu kół do miejsca wykonania wymiany ogumienia,</w:t>
      </w:r>
    </w:p>
    <w:p w14:paraId="0207DE32" w14:textId="77777777" w:rsidR="003B64BE" w:rsidRPr="00631EB6" w:rsidRDefault="003B64BE" w:rsidP="00350025">
      <w:pPr>
        <w:numPr>
          <w:ilvl w:val="0"/>
          <w:numId w:val="90"/>
        </w:numPr>
        <w:suppressLineNumbers/>
        <w:autoSpaceDE w:val="0"/>
        <w:spacing w:line="360"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zdemontowania ogumienia zużytego,</w:t>
      </w:r>
    </w:p>
    <w:p w14:paraId="02E3E3DB" w14:textId="77777777" w:rsidR="003B64BE" w:rsidRPr="00631EB6" w:rsidRDefault="003B64BE" w:rsidP="00350025">
      <w:pPr>
        <w:numPr>
          <w:ilvl w:val="0"/>
          <w:numId w:val="90"/>
        </w:numPr>
        <w:suppressLineNumbers/>
        <w:autoSpaceDE w:val="0"/>
        <w:spacing w:line="360"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 zamontowania ogumienia nowego,</w:t>
      </w:r>
    </w:p>
    <w:p w14:paraId="7BA90B2B" w14:textId="77777777" w:rsidR="003B64BE" w:rsidRPr="00631EB6" w:rsidRDefault="003B64BE" w:rsidP="00350025">
      <w:pPr>
        <w:numPr>
          <w:ilvl w:val="0"/>
          <w:numId w:val="90"/>
        </w:numPr>
        <w:suppressLineNumbers/>
        <w:autoSpaceDE w:val="0"/>
        <w:spacing w:line="360" w:lineRule="auto"/>
        <w:jc w:val="both"/>
        <w:rPr>
          <w:rFonts w:asciiTheme="minorHAnsi" w:eastAsia="Times New Roman" w:hAnsiTheme="minorHAnsi" w:cstheme="minorHAnsi"/>
          <w:bCs/>
          <w:lang w:eastAsia="ar-SA"/>
        </w:rPr>
      </w:pPr>
      <w:r w:rsidRPr="00631EB6">
        <w:rPr>
          <w:rFonts w:asciiTheme="minorHAnsi" w:eastAsia="Times New Roman" w:hAnsiTheme="minorHAnsi" w:cstheme="minorHAnsi"/>
          <w:bCs/>
          <w:lang w:eastAsia="ar-SA"/>
        </w:rPr>
        <w:t xml:space="preserve">wypełnienia elastomerem ogumienia, </w:t>
      </w:r>
    </w:p>
    <w:p w14:paraId="1F1E73D1" w14:textId="77777777" w:rsidR="003B64BE" w:rsidRPr="00631EB6" w:rsidRDefault="003B64BE" w:rsidP="00350025">
      <w:pPr>
        <w:numPr>
          <w:ilvl w:val="0"/>
          <w:numId w:val="90"/>
        </w:numPr>
        <w:suppressLineNumbers/>
        <w:autoSpaceDE w:val="0"/>
        <w:spacing w:line="360" w:lineRule="auto"/>
        <w:jc w:val="both"/>
        <w:rPr>
          <w:rFonts w:asciiTheme="minorHAnsi" w:eastAsia="Times New Roman" w:hAnsiTheme="minorHAnsi" w:cstheme="minorHAnsi"/>
          <w:bCs/>
          <w:lang w:eastAsia="ar-SA"/>
        </w:rPr>
      </w:pPr>
      <w:r w:rsidRPr="00631EB6">
        <w:rPr>
          <w:rFonts w:asciiTheme="minorHAnsi" w:eastAsia="Times New Roman" w:hAnsiTheme="minorHAnsi" w:cstheme="minorHAnsi"/>
          <w:lang w:eastAsia="ar-SA"/>
        </w:rPr>
        <w:t>dostarczenia kół wraz z zamontowanym nowym ogumieniem do Zamawiającego na adres: Zakład Unieszkodliwiania Odpadów Komunalnych „Orli Staw”, Orli Staw  2, 62 – 834 Ceków.</w:t>
      </w:r>
    </w:p>
    <w:p w14:paraId="6E4DED38" w14:textId="77777777" w:rsidR="003B64BE" w:rsidRPr="00631EB6" w:rsidRDefault="003B64BE" w:rsidP="00350025">
      <w:pPr>
        <w:suppressLineNumbers/>
        <w:autoSpaceDE w:val="0"/>
        <w:spacing w:line="360" w:lineRule="auto"/>
        <w:ind w:left="360"/>
        <w:rPr>
          <w:rFonts w:asciiTheme="minorHAnsi" w:eastAsia="Times New Roman" w:hAnsiTheme="minorHAnsi" w:cstheme="minorHAnsi"/>
          <w:b/>
          <w:bCs/>
          <w:lang w:eastAsia="ar-SA"/>
        </w:rPr>
      </w:pPr>
      <w:r w:rsidRPr="00631EB6">
        <w:rPr>
          <w:rFonts w:asciiTheme="minorHAnsi" w:eastAsia="Times New Roman" w:hAnsiTheme="minorHAnsi" w:cstheme="minorHAnsi"/>
          <w:b/>
          <w:bCs/>
          <w:lang w:eastAsia="ar-SA"/>
        </w:rPr>
        <w:t>2.2.2 W zakresie wymiany ogumienia z Tabeli nr 1  w pkt. 2.1 II Części SIWZ Wykonawca zobowiązany jest do:</w:t>
      </w:r>
    </w:p>
    <w:p w14:paraId="3E926472" w14:textId="77777777" w:rsidR="003B64BE" w:rsidRPr="00631EB6" w:rsidRDefault="003B64BE" w:rsidP="00350025">
      <w:pPr>
        <w:numPr>
          <w:ilvl w:val="0"/>
          <w:numId w:val="91"/>
        </w:numPr>
        <w:suppressLineNumbers/>
        <w:autoSpaceDE w:val="0"/>
        <w:spacing w:line="360" w:lineRule="auto"/>
        <w:rPr>
          <w:rFonts w:asciiTheme="minorHAnsi" w:eastAsia="Times New Roman" w:hAnsiTheme="minorHAnsi" w:cstheme="minorHAnsi"/>
          <w:bCs/>
          <w:lang w:eastAsia="ar-SA"/>
        </w:rPr>
      </w:pPr>
      <w:r w:rsidRPr="00631EB6">
        <w:rPr>
          <w:rFonts w:asciiTheme="minorHAnsi" w:eastAsia="Times New Roman" w:hAnsiTheme="minorHAnsi" w:cstheme="minorHAnsi"/>
          <w:bCs/>
          <w:lang w:eastAsia="ar-SA"/>
        </w:rPr>
        <w:t xml:space="preserve">wskazania miejsca wymiany ogumienia w odległości nie większej niż </w:t>
      </w:r>
      <w:smartTag w:uri="urn:schemas-microsoft-com:office:smarttags" w:element="metricconverter">
        <w:smartTagPr>
          <w:attr w:name="ProductID" w:val="35 km"/>
        </w:smartTagPr>
        <w:r w:rsidRPr="00631EB6">
          <w:rPr>
            <w:rFonts w:asciiTheme="minorHAnsi" w:eastAsia="Times New Roman" w:hAnsiTheme="minorHAnsi" w:cstheme="minorHAnsi"/>
            <w:bCs/>
            <w:lang w:eastAsia="ar-SA"/>
          </w:rPr>
          <w:t>35 km</w:t>
        </w:r>
      </w:smartTag>
      <w:r w:rsidRPr="00631EB6">
        <w:rPr>
          <w:rFonts w:asciiTheme="minorHAnsi" w:eastAsia="Times New Roman" w:hAnsiTheme="minorHAnsi" w:cstheme="minorHAnsi"/>
          <w:bCs/>
          <w:lang w:eastAsia="ar-SA"/>
        </w:rPr>
        <w:t xml:space="preserve"> od Zakładu Unieszkodliwiania Odpadów Komunalnych „Orli Staw”, gdzie Zamawiający dostarczy na swój koszt koła do wymiany – wskazanie to nastąpi w momencie potwierdzenia przyjęcia zamówienia jednostkowego wymiany ogumienia,</w:t>
      </w:r>
    </w:p>
    <w:p w14:paraId="112440DC" w14:textId="77777777" w:rsidR="003B64BE" w:rsidRPr="00631EB6" w:rsidRDefault="003B64BE" w:rsidP="00350025">
      <w:pPr>
        <w:numPr>
          <w:ilvl w:val="0"/>
          <w:numId w:val="91"/>
        </w:numPr>
        <w:suppressLineNumbers/>
        <w:autoSpaceDE w:val="0"/>
        <w:spacing w:line="360"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zdemontowania kół i ogumienia zużytego,</w:t>
      </w:r>
    </w:p>
    <w:p w14:paraId="36D8EA6D" w14:textId="77777777" w:rsidR="003B64BE" w:rsidRPr="00631EB6" w:rsidRDefault="003B64BE" w:rsidP="00350025">
      <w:pPr>
        <w:numPr>
          <w:ilvl w:val="0"/>
          <w:numId w:val="91"/>
        </w:numPr>
        <w:suppressLineNumbers/>
        <w:autoSpaceDE w:val="0"/>
        <w:spacing w:line="360"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zamontowania ogumienia nowego i kół.</w:t>
      </w:r>
    </w:p>
    <w:p w14:paraId="3AA61B69" w14:textId="77777777" w:rsidR="003B64BE" w:rsidRPr="00631EB6" w:rsidRDefault="003B64BE" w:rsidP="00350025">
      <w:pPr>
        <w:suppressLineNumbers/>
        <w:autoSpaceDE w:val="0"/>
        <w:spacing w:line="360" w:lineRule="auto"/>
        <w:rPr>
          <w:rFonts w:asciiTheme="minorHAnsi" w:eastAsia="Times New Roman" w:hAnsiTheme="minorHAnsi" w:cstheme="minorHAnsi"/>
          <w:b/>
          <w:bCs/>
          <w:lang w:eastAsia="ar-SA"/>
        </w:rPr>
      </w:pPr>
      <w:r w:rsidRPr="00631EB6">
        <w:rPr>
          <w:rFonts w:asciiTheme="minorHAnsi" w:eastAsia="Times New Roman" w:hAnsiTheme="minorHAnsi" w:cstheme="minorHAnsi"/>
          <w:b/>
          <w:bCs/>
          <w:lang w:eastAsia="ar-SA"/>
        </w:rPr>
        <w:t>3. Informacje dodatkowe</w:t>
      </w:r>
    </w:p>
    <w:p w14:paraId="028371F6" w14:textId="52707613" w:rsidR="003B64BE" w:rsidRPr="00631EB6" w:rsidRDefault="003B64BE" w:rsidP="00350025">
      <w:pPr>
        <w:suppressLineNumbers/>
        <w:autoSpaceDE w:val="0"/>
        <w:spacing w:line="360"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bCs/>
          <w:lang w:eastAsia="ar-SA"/>
        </w:rPr>
        <w:lastRenderedPageBreak/>
        <w:t>3.1.</w:t>
      </w:r>
      <w:r w:rsidRPr="00631EB6">
        <w:rPr>
          <w:rFonts w:asciiTheme="minorHAnsi" w:eastAsia="Times New Roman" w:hAnsiTheme="minorHAnsi" w:cstheme="minorHAnsi"/>
          <w:lang w:eastAsia="ar-SA"/>
        </w:rPr>
        <w:t>Zamawiający wymaga, aby przedmiot zamówienia określony w pkt. 2 II Części SIWZ  zapewniał zachowanie właściwości eksploatacyjnych dostarczanego ogumienia przez cały okres gwarancji  jakości udzielanej przez Wykonawcę.</w:t>
      </w:r>
    </w:p>
    <w:p w14:paraId="07B7972E" w14:textId="11740686" w:rsidR="003B64BE" w:rsidRPr="00631EB6" w:rsidRDefault="003B64BE" w:rsidP="00350025">
      <w:pPr>
        <w:suppressLineNumbers/>
        <w:autoSpaceDE w:val="0"/>
        <w:spacing w:line="360"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w:t>
      </w:r>
      <w:r w:rsidR="006140E2" w:rsidRPr="00631EB6">
        <w:rPr>
          <w:rFonts w:asciiTheme="minorHAnsi" w:eastAsia="Times New Roman" w:hAnsiTheme="minorHAnsi" w:cstheme="minorHAnsi"/>
          <w:lang w:eastAsia="ar-SA"/>
        </w:rPr>
        <w:t>2</w:t>
      </w:r>
      <w:r w:rsidRPr="00631EB6">
        <w:rPr>
          <w:rFonts w:asciiTheme="minorHAnsi" w:eastAsia="Times New Roman" w:hAnsiTheme="minorHAnsi" w:cstheme="minorHAnsi"/>
          <w:lang w:eastAsia="ar-SA"/>
        </w:rPr>
        <w:t>. Zamawiający wymaga, aby cena przedmiotu zamówienia zawarta w Formularzu Oferty Wykonawcy obejmowała wszelkie koszty związane z należytym wykonaniem umowy, w szczególności:</w:t>
      </w:r>
    </w:p>
    <w:p w14:paraId="292F64A8" w14:textId="36982961" w:rsidR="003B64BE" w:rsidRPr="00631EB6" w:rsidRDefault="006140E2" w:rsidP="00350025">
      <w:pPr>
        <w:suppressLineNumbers/>
        <w:autoSpaceDE w:val="0"/>
        <w:spacing w:line="360" w:lineRule="auto"/>
        <w:ind w:left="34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3.2</w:t>
      </w:r>
      <w:r w:rsidR="003B64BE" w:rsidRPr="00631EB6">
        <w:rPr>
          <w:rFonts w:asciiTheme="minorHAnsi" w:eastAsia="Times New Roman" w:hAnsiTheme="minorHAnsi" w:cstheme="minorHAnsi"/>
          <w:lang w:eastAsia="ar-SA"/>
        </w:rPr>
        <w:t>.1 koszty ponoszenia odpowiedzialności za rodzaj, jakość, ilość oraz termin przydatności  do użycia dostarczonego ogumienia,</w:t>
      </w:r>
    </w:p>
    <w:p w14:paraId="1A353A32" w14:textId="373A0EFF" w:rsidR="003B64BE" w:rsidRPr="00631EB6" w:rsidRDefault="006140E2" w:rsidP="00350025">
      <w:pPr>
        <w:suppressLineNumbers/>
        <w:autoSpaceDE w:val="0"/>
        <w:spacing w:line="360" w:lineRule="auto"/>
        <w:ind w:left="34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3.2</w:t>
      </w:r>
      <w:r w:rsidR="003B64BE" w:rsidRPr="00631EB6">
        <w:rPr>
          <w:rFonts w:asciiTheme="minorHAnsi" w:eastAsia="Times New Roman" w:hAnsiTheme="minorHAnsi" w:cstheme="minorHAnsi"/>
          <w:lang w:eastAsia="ar-SA"/>
        </w:rPr>
        <w:t>.2 koszty udzielenia Zamawiającemu gwarancji jakości przedmiotu zamówienia (gwarancja jakości obejmuje wszelkie parametry jakości przedmiotu zamówienia).</w:t>
      </w:r>
    </w:p>
    <w:p w14:paraId="07064B19" w14:textId="3BA66B9D" w:rsidR="003B64BE" w:rsidRPr="00631EB6" w:rsidRDefault="003B64BE" w:rsidP="00350025">
      <w:pPr>
        <w:suppressLineNumbers/>
        <w:autoSpaceDE w:val="0"/>
        <w:spacing w:line="360"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w:t>
      </w:r>
      <w:r w:rsidR="006140E2" w:rsidRPr="00631EB6">
        <w:rPr>
          <w:rFonts w:asciiTheme="minorHAnsi" w:eastAsia="Times New Roman" w:hAnsiTheme="minorHAnsi" w:cstheme="minorHAnsi"/>
          <w:lang w:eastAsia="ar-SA"/>
        </w:rPr>
        <w:t>3</w:t>
      </w:r>
      <w:r w:rsidRPr="00631EB6">
        <w:rPr>
          <w:rFonts w:asciiTheme="minorHAnsi" w:eastAsia="Times New Roman" w:hAnsiTheme="minorHAnsi" w:cstheme="minorHAnsi"/>
          <w:lang w:eastAsia="ar-SA"/>
        </w:rPr>
        <w:t xml:space="preserve"> Cena przedmiotu zamówienia podana w Formularzu Oferty Wykonawcy stanowić będzie wynagrodzenie Wykonawcy określone w umowie, której wzory stanowią III Część niniejszej SIWZ. </w:t>
      </w:r>
    </w:p>
    <w:p w14:paraId="177BBF63" w14:textId="6548864E" w:rsidR="003B64BE" w:rsidRPr="00631EB6" w:rsidRDefault="003B64BE" w:rsidP="00350025">
      <w:pPr>
        <w:suppressLineNumbers/>
        <w:autoSpaceDE w:val="0"/>
        <w:spacing w:line="360"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w:t>
      </w:r>
      <w:r w:rsidR="006140E2" w:rsidRPr="00631EB6">
        <w:rPr>
          <w:rFonts w:asciiTheme="minorHAnsi" w:eastAsia="Times New Roman" w:hAnsiTheme="minorHAnsi" w:cstheme="minorHAnsi"/>
          <w:lang w:eastAsia="ar-SA"/>
        </w:rPr>
        <w:t>4</w:t>
      </w:r>
      <w:r w:rsidRPr="00631EB6">
        <w:rPr>
          <w:rFonts w:asciiTheme="minorHAnsi" w:eastAsia="Times New Roman" w:hAnsiTheme="minorHAnsi" w:cstheme="minorHAnsi"/>
          <w:lang w:eastAsia="ar-SA"/>
        </w:rPr>
        <w:t xml:space="preserve"> </w:t>
      </w:r>
      <w:r w:rsidRPr="00631EB6">
        <w:rPr>
          <w:rFonts w:asciiTheme="minorHAnsi" w:eastAsia="Times New Roman" w:hAnsiTheme="minorHAnsi" w:cstheme="minorHAnsi"/>
          <w:b/>
          <w:lang w:eastAsia="ar-SA"/>
        </w:rPr>
        <w:t>Realizacja przedmiotu zamówienia określonego w  pkt 2.1. II Części SIWZ dla Zadania nr 1 w zakresie dostawy ogumienia  nastąpi w terminie do 30 dni od daty zawarcia umowy z Wykonawcą</w:t>
      </w:r>
      <w:r w:rsidRPr="00631EB6">
        <w:rPr>
          <w:rFonts w:asciiTheme="minorHAnsi" w:eastAsia="Times New Roman" w:hAnsiTheme="minorHAnsi" w:cstheme="minorHAnsi"/>
          <w:lang w:eastAsia="ar-SA"/>
        </w:rPr>
        <w:t>, zaś realizacja przedmiotu zamówienia określonego w pkt. 2.2. II Części SIWZ (wymiana ogumienia) następować będzie sukcesywnie, na zlecenie Zamawiającego, do czasu zamontowania całego dostarczonego ogumienia, pod warunkiem nie przekroczenia wynagrodzenia brutto, o którym stanowi § 6 ust. 1 wzoru umowy (III Części SIWZ) w okresie od dnia zawarcia umowy z Wykonawcą do dnia 31 grudnia 20</w:t>
      </w:r>
      <w:r w:rsidR="0003529D" w:rsidRPr="00631EB6">
        <w:rPr>
          <w:rFonts w:asciiTheme="minorHAnsi" w:eastAsia="Times New Roman" w:hAnsiTheme="minorHAnsi" w:cstheme="minorHAnsi"/>
          <w:lang w:eastAsia="ar-SA"/>
        </w:rPr>
        <w:t>20</w:t>
      </w:r>
      <w:r w:rsidRPr="00631EB6">
        <w:rPr>
          <w:rFonts w:asciiTheme="minorHAnsi" w:eastAsia="Times New Roman" w:hAnsiTheme="minorHAnsi" w:cstheme="minorHAnsi"/>
          <w:lang w:eastAsia="ar-SA"/>
        </w:rPr>
        <w:t xml:space="preserve"> r. W zależności od swoich bieżących potrzeb Zamawiający będzie składał Wykonawcy  jednostkowe zamówienia dotyczące wymiany ogumienia. Każdorazowe zamówienie jednostkowe będzie składane faxem lub e-mailem w dni robocze w godz. 07.00-15.00. Wykonawca zobowiązany jest w każdym przypadku potwierdzić otrzymanie zamówienia jednostkowego faxem, e-mailem lub telefonicznie. </w:t>
      </w:r>
      <w:r w:rsidRPr="00631EB6">
        <w:rPr>
          <w:rFonts w:asciiTheme="minorHAnsi" w:eastAsia="Times New Roman" w:hAnsiTheme="minorHAnsi" w:cstheme="minorHAnsi"/>
          <w:b/>
          <w:lang w:eastAsia="ar-SA"/>
        </w:rPr>
        <w:t>Wykonanie zamówienia jednostkowego w zakresie wymiany ogumienia następować będzie najpóźniej w ciągu 24 godzin od momentu zgłoszenia i dostarczenia kół przez Zamawiającego celem wykonania tego zamówienia lub później pod warunkiem że Zamawiający określi w zamówieniu jednostkowym termin późniejszy.</w:t>
      </w:r>
    </w:p>
    <w:p w14:paraId="0169E4C4" w14:textId="77777777" w:rsidR="003B64BE" w:rsidRPr="00631EB6" w:rsidRDefault="003B64BE" w:rsidP="00350025">
      <w:pPr>
        <w:suppressLineNumbers/>
        <w:autoSpaceDE w:val="0"/>
        <w:spacing w:line="360" w:lineRule="auto"/>
        <w:jc w:val="both"/>
        <w:rPr>
          <w:rFonts w:asciiTheme="minorHAnsi" w:eastAsia="Times New Roman" w:hAnsiTheme="minorHAnsi" w:cstheme="minorHAnsi"/>
          <w:b/>
          <w:lang w:eastAsia="ar-SA"/>
        </w:rPr>
      </w:pPr>
    </w:p>
    <w:p w14:paraId="5679D9FA" w14:textId="64C3C49F" w:rsidR="003B64BE" w:rsidRPr="00631EB6" w:rsidRDefault="003B64BE" w:rsidP="00350025">
      <w:pPr>
        <w:suppressLineNumbers/>
        <w:autoSpaceDE w:val="0"/>
        <w:spacing w:line="360" w:lineRule="auto"/>
        <w:jc w:val="both"/>
        <w:rPr>
          <w:rFonts w:asciiTheme="minorHAnsi" w:eastAsia="Times New Roman" w:hAnsiTheme="minorHAnsi" w:cstheme="minorHAnsi"/>
          <w:b/>
          <w:lang w:eastAsia="ar-SA"/>
        </w:rPr>
      </w:pPr>
      <w:r w:rsidRPr="00631EB6">
        <w:rPr>
          <w:rFonts w:asciiTheme="minorHAnsi" w:eastAsia="Times New Roman" w:hAnsiTheme="minorHAnsi" w:cstheme="minorHAnsi"/>
          <w:lang w:eastAsia="ar-SA"/>
        </w:rPr>
        <w:t>3.</w:t>
      </w:r>
      <w:r w:rsidR="006140E2" w:rsidRPr="00631EB6">
        <w:rPr>
          <w:rFonts w:asciiTheme="minorHAnsi" w:eastAsia="Times New Roman" w:hAnsiTheme="minorHAnsi" w:cstheme="minorHAnsi"/>
          <w:lang w:eastAsia="ar-SA"/>
        </w:rPr>
        <w:t>5</w:t>
      </w:r>
      <w:r w:rsidRPr="00631EB6">
        <w:rPr>
          <w:rFonts w:asciiTheme="minorHAnsi" w:eastAsia="Times New Roman" w:hAnsiTheme="minorHAnsi" w:cstheme="minorHAnsi"/>
          <w:lang w:eastAsia="ar-SA"/>
        </w:rPr>
        <w:t xml:space="preserve">. </w:t>
      </w:r>
      <w:r w:rsidRPr="00631EB6">
        <w:rPr>
          <w:rFonts w:asciiTheme="minorHAnsi" w:eastAsia="Times New Roman" w:hAnsiTheme="minorHAnsi" w:cstheme="minorHAnsi"/>
          <w:b/>
          <w:lang w:eastAsia="ar-SA"/>
        </w:rPr>
        <w:t xml:space="preserve">Realizacja przedmiotu zamówienia określonego w  pkt 2.1. II Części SIWZ dla Zadania nr 2 w zakresie dostawy ogumienia nastąpi w terminie do 30 dni od daty zawarcia umowy z Wykonawcą, </w:t>
      </w:r>
      <w:r w:rsidRPr="00631EB6">
        <w:rPr>
          <w:rFonts w:asciiTheme="minorHAnsi" w:eastAsia="Times New Roman" w:hAnsiTheme="minorHAnsi" w:cstheme="minorHAnsi"/>
          <w:lang w:eastAsia="ar-SA"/>
        </w:rPr>
        <w:t xml:space="preserve">zaś realizacja przedmiotu zamówienia określonego w pkt. 2.2. II Części SIWZ </w:t>
      </w:r>
      <w:r w:rsidRPr="00631EB6">
        <w:rPr>
          <w:rFonts w:asciiTheme="minorHAnsi" w:eastAsia="Times New Roman" w:hAnsiTheme="minorHAnsi" w:cstheme="minorHAnsi"/>
          <w:lang w:eastAsia="ar-SA"/>
        </w:rPr>
        <w:lastRenderedPageBreak/>
        <w:t xml:space="preserve">(wymiana oraz wymiana ogumienia i wypełnienie elastomerem) następować będzie sukcesywnie, na zlecenie Zamawiającego, do czasu zamontowania całego dostarczonego ogumienia, pod warunkiem nie przekroczenia wynagrodzenia brutto, o którym stanowi § 6 ust. 1 wzoru umowy (III Części SIWZ) w okresie od dnia zawarcia umowy z Wykonawcą do dnia 31 grudnia 20 r. W zależności od swoich bieżących potrzeb Zamawiający będzie składał Wykonawcy  jednostkowe zamówienia dotyczące wymiany oraz wymiany i wypełnienia elastomerem ogumienia. Każdorazowe zamówienie jednostkowe będzie składane faxem lub e-mailem w dni robocze w godz. 07.00 -15.00. Wykonawca zobowiązany jest w każdym przypadku potwierdzić otrzymanie zamówienia jednostkowego faxem, e-mailem lub telefonicznie. </w:t>
      </w:r>
      <w:r w:rsidRPr="00631EB6">
        <w:rPr>
          <w:rFonts w:asciiTheme="minorHAnsi" w:eastAsia="Times New Roman" w:hAnsiTheme="minorHAnsi" w:cstheme="minorHAnsi"/>
          <w:b/>
          <w:lang w:eastAsia="ar-SA"/>
        </w:rPr>
        <w:t>Wykonanie zamówienia jednostkowego w zakresie wymiany oraz wymiany i wypełnienia elastomerem ogumienia następować będzie najpóźniej w ciągu 10 dni od daty zamówienia i odebrania kół od Zamawiającego, przy czym odbiór kół do wymiany nastąpi najpóźniej w ciągu 3 dni od daty zamówienia wymiany i wypełnienia.</w:t>
      </w:r>
    </w:p>
    <w:p w14:paraId="26A26BFD" w14:textId="4BC6F485" w:rsidR="003E3154" w:rsidRPr="00631EB6" w:rsidRDefault="003B64BE" w:rsidP="00350025">
      <w:pPr>
        <w:spacing w:line="360" w:lineRule="auto"/>
      </w:pPr>
      <w:r w:rsidRPr="00631EB6">
        <w:rPr>
          <w:rFonts w:asciiTheme="minorHAnsi" w:eastAsia="Times New Roman" w:hAnsiTheme="minorHAnsi" w:cstheme="minorHAnsi"/>
          <w:lang w:eastAsia="ar-SA"/>
        </w:rPr>
        <w:t>3.</w:t>
      </w:r>
      <w:r w:rsidR="006140E2" w:rsidRPr="00631EB6">
        <w:rPr>
          <w:rFonts w:asciiTheme="minorHAnsi" w:eastAsia="Times New Roman" w:hAnsiTheme="minorHAnsi" w:cstheme="minorHAnsi"/>
          <w:lang w:eastAsia="ar-SA"/>
        </w:rPr>
        <w:t>6</w:t>
      </w:r>
      <w:r w:rsidRPr="00631EB6">
        <w:rPr>
          <w:rFonts w:asciiTheme="minorHAnsi" w:eastAsia="Times New Roman" w:hAnsiTheme="minorHAnsi" w:cstheme="minorHAnsi"/>
          <w:lang w:eastAsia="ar-SA"/>
        </w:rPr>
        <w:t xml:space="preserve">. </w:t>
      </w:r>
      <w:r w:rsidR="003E3154" w:rsidRPr="00631EB6">
        <w:t>       Zamawiający odnosząc się w opisie przedmiotu zamówienia do norm, europejskich ocen technicznych, aprobat,  specyfikacji technicznych  i systemów referencji technicznych, dopuszcza zastosowanie rozwiązań równoważnych opisanym w niniejszej SIWZ. Wykonawca, który powołuje się na rozwiązania równoważne opisywanym przez Zamawiającego jest obowiązany wykazać, że oferowane przez niego dostawy spełniają wymagania określone przez Zamawiającego. Przez rozwiązania równoważne należy rozumieć ofertę o parametrach jakościowych, wydajnościowych, ekologicznych nie gorszych od opisu wskazanego przez Zamawiającego w SIWZ.</w:t>
      </w:r>
    </w:p>
    <w:p w14:paraId="390C1087" w14:textId="130726A6" w:rsidR="003B64BE" w:rsidRPr="00631EB6" w:rsidRDefault="006140E2" w:rsidP="00350025">
      <w:pPr>
        <w:suppressLineNumbers/>
        <w:autoSpaceDE w:val="0"/>
        <w:spacing w:line="360"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3.7</w:t>
      </w:r>
      <w:r w:rsidR="003B64BE" w:rsidRPr="00631EB6">
        <w:rPr>
          <w:rFonts w:asciiTheme="minorHAnsi" w:eastAsia="Times New Roman" w:hAnsiTheme="minorHAnsi" w:cstheme="minorHAnsi"/>
          <w:lang w:eastAsia="ar-SA"/>
        </w:rPr>
        <w:t>. Miejscem dostawy ogumienia oraz odbioru kół w celu dokonania wymiany jest: Zakład Unieszkodliwiania Odpadów Komunalnych „Orli Staw”, Orli Staw 2, 62-834 Ceków.</w:t>
      </w:r>
    </w:p>
    <w:p w14:paraId="1EE2CEC8" w14:textId="77777777" w:rsidR="003B64BE" w:rsidRPr="00631EB6" w:rsidRDefault="003B64BE" w:rsidP="00350025">
      <w:pPr>
        <w:suppressLineNumbers/>
        <w:spacing w:line="360"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b/>
          <w:lang w:eastAsia="ar-SA"/>
        </w:rPr>
        <w:br w:type="page"/>
      </w:r>
      <w:r w:rsidRPr="00631EB6">
        <w:rPr>
          <w:rFonts w:asciiTheme="minorHAnsi" w:eastAsia="Times New Roman" w:hAnsiTheme="minorHAnsi" w:cstheme="minorHAnsi"/>
          <w:b/>
          <w:lang w:eastAsia="ar-SA"/>
        </w:rPr>
        <w:lastRenderedPageBreak/>
        <w:t>Część III</w:t>
      </w:r>
    </w:p>
    <w:p w14:paraId="7E2389EC" w14:textId="77777777" w:rsidR="003B64BE" w:rsidRPr="00631EB6" w:rsidRDefault="003B64BE" w:rsidP="00350025">
      <w:pPr>
        <w:suppressLineNumbers/>
        <w:spacing w:line="360"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xml:space="preserve"> Wzór umowy dla Zadania nr 1</w:t>
      </w:r>
    </w:p>
    <w:p w14:paraId="346F1693" w14:textId="77777777" w:rsidR="003B64BE" w:rsidRPr="00631EB6" w:rsidRDefault="003B64BE" w:rsidP="00350025">
      <w:pPr>
        <w:suppressLineNumbers/>
        <w:spacing w:line="276"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Umowa nr ......</w:t>
      </w:r>
    </w:p>
    <w:p w14:paraId="24C1D85A"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p>
    <w:p w14:paraId="3B95AB18"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zawarta w dniu  ....... w …………… pomiędzy:</w:t>
      </w:r>
    </w:p>
    <w:p w14:paraId="77D18C9C"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p>
    <w:p w14:paraId="3D0C3528"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Związkiem Komunalnym Gmin  „Czyste Miasto, Czysta Gmina” z siedzibą w Kaliszu, Plac Św. Józefa 5, 62-800 Kalisz, REGON: 250810478, NIP: 618-18-44-896, wpisanym do rejestru związków międzygminnych pod poz. 175 reprezentowanym przez:</w:t>
      </w:r>
    </w:p>
    <w:p w14:paraId="18601C5F" w14:textId="77777777" w:rsidR="003B64BE" w:rsidRPr="00631EB6" w:rsidRDefault="003B64BE" w:rsidP="00350025">
      <w:pPr>
        <w:numPr>
          <w:ilvl w:val="0"/>
          <w:numId w:val="81"/>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t>
      </w:r>
    </w:p>
    <w:p w14:paraId="3A2D1E03" w14:textId="77777777" w:rsidR="003B64BE" w:rsidRPr="00631EB6" w:rsidRDefault="003B64BE" w:rsidP="00350025">
      <w:pPr>
        <w:numPr>
          <w:ilvl w:val="0"/>
          <w:numId w:val="81"/>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t>
      </w:r>
    </w:p>
    <w:p w14:paraId="6FE52716"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zwanym w dalszej treści umowy </w:t>
      </w:r>
      <w:r w:rsidRPr="00631EB6">
        <w:rPr>
          <w:rFonts w:asciiTheme="minorHAnsi" w:eastAsia="Times New Roman" w:hAnsiTheme="minorHAnsi" w:cstheme="minorHAnsi"/>
          <w:b/>
          <w:lang w:eastAsia="ar-SA"/>
        </w:rPr>
        <w:t>„Zamawiającym”</w:t>
      </w:r>
    </w:p>
    <w:p w14:paraId="45197A91"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a</w:t>
      </w:r>
    </w:p>
    <w:p w14:paraId="7D7FE503"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t>
      </w:r>
    </w:p>
    <w:p w14:paraId="2E81AA36"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 siedzibą w ……………………………………………………….</w:t>
      </w:r>
    </w:p>
    <w:p w14:paraId="3F6BB8DA"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REGON…………………….., NIP:……………………………………..</w:t>
      </w:r>
    </w:p>
    <w:p w14:paraId="229F57DE"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reprezentowanym przez :</w:t>
      </w:r>
    </w:p>
    <w:p w14:paraId="55FA9CDD"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t>
      </w:r>
    </w:p>
    <w:p w14:paraId="0A60B37D"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t>
      </w:r>
    </w:p>
    <w:p w14:paraId="3AD276C9"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zwanym w dalszej treści umowy </w:t>
      </w:r>
      <w:r w:rsidRPr="00631EB6">
        <w:rPr>
          <w:rFonts w:asciiTheme="minorHAnsi" w:eastAsia="Times New Roman" w:hAnsiTheme="minorHAnsi" w:cstheme="minorHAnsi"/>
          <w:b/>
          <w:lang w:eastAsia="ar-SA"/>
        </w:rPr>
        <w:t>„Wykonawcą”</w:t>
      </w:r>
    </w:p>
    <w:p w14:paraId="3723D596" w14:textId="77777777" w:rsidR="003B64BE" w:rsidRPr="00631EB6" w:rsidRDefault="003B64BE" w:rsidP="00350025">
      <w:pPr>
        <w:suppressLineNumbers/>
        <w:spacing w:line="276" w:lineRule="auto"/>
        <w:rPr>
          <w:rFonts w:asciiTheme="minorHAnsi" w:eastAsia="Times New Roman" w:hAnsiTheme="minorHAnsi" w:cstheme="minorHAnsi"/>
          <w:lang w:eastAsia="ar-SA"/>
        </w:rPr>
      </w:pPr>
    </w:p>
    <w:p w14:paraId="74C5A9CA" w14:textId="77777777" w:rsidR="003B64BE" w:rsidRPr="00631EB6" w:rsidRDefault="003B64BE" w:rsidP="00350025">
      <w:pPr>
        <w:suppressLineNumbers/>
        <w:spacing w:line="276" w:lineRule="auto"/>
        <w:rPr>
          <w:rFonts w:asciiTheme="minorHAnsi" w:eastAsia="Times New Roman" w:hAnsiTheme="minorHAnsi" w:cstheme="minorHAnsi"/>
          <w:lang w:eastAsia="ar-SA"/>
        </w:rPr>
      </w:pPr>
    </w:p>
    <w:p w14:paraId="61F8AED1" w14:textId="51F60083" w:rsidR="00167D1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 wyniku rozstrzygniętego postępowania o udzielenie zamówienia publicznego w trybie przetargu nieograniczonego zgodnie z ustawą z dnia 29 stycznia 2004 roku Prawo zamówień publicznych (tekst jednolity Dz. U. z 201</w:t>
      </w:r>
      <w:r w:rsidR="00A06C36" w:rsidRPr="00631EB6">
        <w:rPr>
          <w:rFonts w:asciiTheme="minorHAnsi" w:eastAsia="Times New Roman" w:hAnsiTheme="minorHAnsi" w:cstheme="minorHAnsi"/>
          <w:lang w:eastAsia="ar-SA"/>
        </w:rPr>
        <w:t>9</w:t>
      </w:r>
      <w:r w:rsidRPr="00631EB6">
        <w:rPr>
          <w:rFonts w:asciiTheme="minorHAnsi" w:eastAsia="Times New Roman" w:hAnsiTheme="minorHAnsi" w:cstheme="minorHAnsi"/>
          <w:lang w:eastAsia="ar-SA"/>
        </w:rPr>
        <w:t xml:space="preserve"> r., poz. 1</w:t>
      </w:r>
      <w:r w:rsidR="00A06C36" w:rsidRPr="00631EB6">
        <w:rPr>
          <w:rFonts w:asciiTheme="minorHAnsi" w:eastAsia="Times New Roman" w:hAnsiTheme="minorHAnsi" w:cstheme="minorHAnsi"/>
          <w:lang w:eastAsia="ar-SA"/>
        </w:rPr>
        <w:t>843</w:t>
      </w:r>
      <w:r w:rsidRPr="00631EB6">
        <w:rPr>
          <w:rFonts w:asciiTheme="minorHAnsi" w:eastAsia="Times New Roman" w:hAnsiTheme="minorHAnsi" w:cstheme="minorHAnsi"/>
          <w:lang w:eastAsia="ar-SA"/>
        </w:rPr>
        <w:t xml:space="preserve">) została zawarta umowa o treści: </w:t>
      </w:r>
    </w:p>
    <w:p w14:paraId="5E0FA377" w14:textId="1C577074"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1</w:t>
      </w:r>
    </w:p>
    <w:p w14:paraId="18FEFA74" w14:textId="77777777" w:rsidR="003B64BE" w:rsidRPr="00631EB6" w:rsidRDefault="003B64BE" w:rsidP="00350025">
      <w:pPr>
        <w:numPr>
          <w:ilvl w:val="0"/>
          <w:numId w:val="82"/>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Zamawiający zleca a Wykonawca zobowiązuje się do wykonania przedmiotu umowy, na który składają się dostawa i sukcesywne wymiany ogumienia w sprzęcie transportowym należącym do Związku Komunalnego Gmin „Czyste Miasto, Czysta Gmina”, zwane dalej odpowiednio „ogumieniem” i „wymianą ogumienia”, zgodnie ze Specyfikacją Istotnych Warunków Zamówienia (SIWZ) – zał. nr 1 do niniejszej umowy.</w:t>
      </w:r>
    </w:p>
    <w:p w14:paraId="08DAEF0A" w14:textId="77777777" w:rsidR="003B64BE" w:rsidRPr="00631EB6" w:rsidRDefault="003B64BE" w:rsidP="00350025">
      <w:pPr>
        <w:numPr>
          <w:ilvl w:val="0"/>
          <w:numId w:val="82"/>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Wykonawca w trakcie trwania umowy dostarczy Zamawiającemu ogumienie </w:t>
      </w:r>
      <w:r w:rsidRPr="00631EB6">
        <w:rPr>
          <w:rFonts w:asciiTheme="minorHAnsi" w:eastAsia="Times New Roman" w:hAnsiTheme="minorHAnsi" w:cstheme="minorHAnsi"/>
          <w:lang w:eastAsia="ar-SA"/>
        </w:rPr>
        <w:br/>
        <w:t>o rodzaju i w ilościach określonych w SIWZ.</w:t>
      </w:r>
    </w:p>
    <w:p w14:paraId="5210FD44"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p>
    <w:p w14:paraId="70D1011A"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2</w:t>
      </w:r>
    </w:p>
    <w:p w14:paraId="1D2435C3" w14:textId="77777777" w:rsidR="003B64BE" w:rsidRPr="00631EB6" w:rsidRDefault="003B64BE" w:rsidP="00350025">
      <w:pPr>
        <w:numPr>
          <w:ilvl w:val="0"/>
          <w:numId w:val="67"/>
        </w:numPr>
        <w:suppressLineNumbers/>
        <w:tabs>
          <w:tab w:val="clear" w:pos="720"/>
          <w:tab w:val="num" w:pos="360"/>
        </w:tabs>
        <w:spacing w:line="276" w:lineRule="auto"/>
        <w:ind w:left="36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 trakcie realizacji niniejszej umowy Wykonawca zobowiązuje się do:</w:t>
      </w:r>
    </w:p>
    <w:p w14:paraId="112F424C" w14:textId="77777777" w:rsidR="003B64BE" w:rsidRPr="00631EB6" w:rsidRDefault="003B64BE" w:rsidP="00350025">
      <w:pPr>
        <w:numPr>
          <w:ilvl w:val="1"/>
          <w:numId w:val="65"/>
        </w:numPr>
        <w:suppressLineNumbers/>
        <w:tabs>
          <w:tab w:val="clear" w:pos="1440"/>
          <w:tab w:val="num" w:pos="680"/>
        </w:tabs>
        <w:spacing w:line="276" w:lineRule="auto"/>
        <w:ind w:left="680" w:hanging="34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dostarczenia Zamawiającemu, na adres wskazany w § 9 ust. 1 pkt 1 niniejszej umowy, ogumienia o rodzajach i w ilościach określonych w SIWZ - załącznik nr 1 do niniejszej umowy;</w:t>
      </w:r>
    </w:p>
    <w:p w14:paraId="5D0F29E3" w14:textId="77777777" w:rsidR="003B64BE" w:rsidRPr="00631EB6" w:rsidRDefault="003B64BE" w:rsidP="00350025">
      <w:pPr>
        <w:numPr>
          <w:ilvl w:val="1"/>
          <w:numId w:val="65"/>
        </w:numPr>
        <w:suppressLineNumbers/>
        <w:tabs>
          <w:tab w:val="clear" w:pos="1440"/>
          <w:tab w:val="num" w:pos="680"/>
        </w:tabs>
        <w:spacing w:line="276" w:lineRule="auto"/>
        <w:ind w:left="680" w:hanging="34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dołączenia do dostarczonego ogumienia niezbędnych dokumentów materiałowych, przewozowych oraz świadectw jakości;</w:t>
      </w:r>
    </w:p>
    <w:p w14:paraId="29C6BFDC" w14:textId="77777777" w:rsidR="003B64BE" w:rsidRPr="00631EB6" w:rsidRDefault="003B64BE" w:rsidP="00350025">
      <w:pPr>
        <w:numPr>
          <w:ilvl w:val="1"/>
          <w:numId w:val="65"/>
        </w:numPr>
        <w:suppressLineNumbers/>
        <w:tabs>
          <w:tab w:val="clear" w:pos="1440"/>
          <w:tab w:val="num" w:pos="680"/>
        </w:tabs>
        <w:spacing w:line="276" w:lineRule="auto"/>
        <w:ind w:left="680" w:hanging="34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dokonywania wymian ogumienia zgodnie z pkt. 2.1 i 2.2. II Części SIWZ;</w:t>
      </w:r>
    </w:p>
    <w:p w14:paraId="48BB1EF5" w14:textId="77777777" w:rsidR="003B64BE" w:rsidRPr="00631EB6" w:rsidRDefault="003B64BE" w:rsidP="00350025">
      <w:pPr>
        <w:numPr>
          <w:ilvl w:val="1"/>
          <w:numId w:val="65"/>
        </w:numPr>
        <w:suppressLineNumbers/>
        <w:tabs>
          <w:tab w:val="clear" w:pos="1440"/>
          <w:tab w:val="num" w:pos="680"/>
        </w:tabs>
        <w:spacing w:line="276" w:lineRule="auto"/>
        <w:ind w:left="680" w:hanging="34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przestrzegania przepisów bhp, p.poż oraz regulaminów obowiązujących na terenie Zakładu Unieszkodliwiania Odpadów Komunalnych „Orli Staw”;</w:t>
      </w:r>
    </w:p>
    <w:p w14:paraId="4D9F7425" w14:textId="77777777" w:rsidR="003B64BE" w:rsidRPr="00631EB6" w:rsidRDefault="003B64BE" w:rsidP="00350025">
      <w:pPr>
        <w:numPr>
          <w:ilvl w:val="1"/>
          <w:numId w:val="65"/>
        </w:numPr>
        <w:suppressLineNumbers/>
        <w:tabs>
          <w:tab w:val="clear" w:pos="1440"/>
          <w:tab w:val="num" w:pos="680"/>
        </w:tabs>
        <w:spacing w:line="276" w:lineRule="auto"/>
        <w:ind w:left="680" w:hanging="34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 terminie 3 dni roboczych od otrzymania pisemnego zawiadomienia:</w:t>
      </w:r>
    </w:p>
    <w:p w14:paraId="793792CB" w14:textId="77777777" w:rsidR="003B64BE" w:rsidRPr="00631EB6" w:rsidRDefault="003B64BE" w:rsidP="00350025">
      <w:pPr>
        <w:numPr>
          <w:ilvl w:val="2"/>
          <w:numId w:val="113"/>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wymiany dostarczonego ogumienia  na wolne od wad w przypadku stwierdzenia wad jakościowych;</w:t>
      </w:r>
    </w:p>
    <w:p w14:paraId="64077067" w14:textId="77777777" w:rsidR="003B64BE" w:rsidRPr="00631EB6" w:rsidRDefault="003B64BE" w:rsidP="00350025">
      <w:pPr>
        <w:numPr>
          <w:ilvl w:val="2"/>
          <w:numId w:val="113"/>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uzupełnienia braków ilościowych dostarczonego ogumienia,</w:t>
      </w:r>
    </w:p>
    <w:p w14:paraId="0C700699" w14:textId="77777777" w:rsidR="003B64BE" w:rsidRPr="00631EB6" w:rsidRDefault="003B64BE" w:rsidP="00350025">
      <w:pPr>
        <w:numPr>
          <w:ilvl w:val="0"/>
          <w:numId w:val="116"/>
        </w:numPr>
        <w:suppressLineNumbers/>
        <w:spacing w:line="276" w:lineRule="auto"/>
        <w:ind w:left="709" w:hanging="283"/>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dołączenia do dostarczonego ogumienia, o którym mowa w Tabeli nr 1 wierszu nr 10 Szczegółowego opisu przedmiotu zamówienia – II części SIWZ, etykiety informującej o efektywności energetycznej oraz przyczepności na mokrej nawierzchni ogumienia.</w:t>
      </w:r>
    </w:p>
    <w:p w14:paraId="40B9D3A1" w14:textId="11C1FE8E" w:rsidR="003B64BE" w:rsidRPr="00631EB6" w:rsidRDefault="003B64BE" w:rsidP="00350025">
      <w:pPr>
        <w:pStyle w:val="Akapitzlist"/>
        <w:numPr>
          <w:ilvl w:val="0"/>
          <w:numId w:val="113"/>
        </w:numPr>
        <w:suppressLineNumbers/>
        <w:spacing w:line="276" w:lineRule="auto"/>
        <w:jc w:val="both"/>
        <w:rPr>
          <w:rFonts w:asciiTheme="minorHAnsi" w:eastAsia="Times New Roman" w:hAnsiTheme="minorHAnsi" w:cstheme="minorHAnsi"/>
          <w:sz w:val="24"/>
          <w:lang w:eastAsia="ar-SA"/>
        </w:rPr>
      </w:pPr>
      <w:r w:rsidRPr="00631EB6">
        <w:rPr>
          <w:rFonts w:asciiTheme="minorHAnsi" w:eastAsia="Times New Roman" w:hAnsiTheme="minorHAnsi" w:cstheme="minorHAnsi"/>
          <w:sz w:val="24"/>
          <w:lang w:eastAsia="ar-SA"/>
        </w:rPr>
        <w:t>Wykonawca odpowiada za:</w:t>
      </w:r>
    </w:p>
    <w:p w14:paraId="33F89C3C" w14:textId="77777777" w:rsidR="003B64BE" w:rsidRPr="00631EB6" w:rsidRDefault="003B64BE" w:rsidP="00350025">
      <w:pPr>
        <w:numPr>
          <w:ilvl w:val="0"/>
          <w:numId w:val="78"/>
        </w:numPr>
        <w:suppressLineNumbers/>
        <w:spacing w:line="276" w:lineRule="auto"/>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rodzaj, jakość, ilość oraz termin przydatności do użycia dostarczonego ogumienia,</w:t>
      </w:r>
    </w:p>
    <w:p w14:paraId="638E6DFB" w14:textId="77777777" w:rsidR="003B64BE" w:rsidRPr="00631EB6" w:rsidRDefault="003B64BE" w:rsidP="00350025">
      <w:pPr>
        <w:numPr>
          <w:ilvl w:val="0"/>
          <w:numId w:val="78"/>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terminowość wykonania wymian ogumienia objętych zamówieniem jednostkowym,</w:t>
      </w:r>
    </w:p>
    <w:p w14:paraId="6A1E1B42" w14:textId="77777777" w:rsidR="003B64BE" w:rsidRPr="00631EB6" w:rsidRDefault="003B64BE" w:rsidP="00350025">
      <w:pPr>
        <w:numPr>
          <w:ilvl w:val="0"/>
          <w:numId w:val="78"/>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szkody na osobach i mieniu, jakich mogą doznać Zamawiający lub/i osoby trzecie, w związku z wykonywaniem przedmiotu umowy, na zasadach wynikających z kodeksu cywilnego;</w:t>
      </w:r>
    </w:p>
    <w:p w14:paraId="2008B474" w14:textId="77777777" w:rsidR="003B64BE" w:rsidRPr="00631EB6" w:rsidRDefault="003B64BE" w:rsidP="00350025">
      <w:pPr>
        <w:numPr>
          <w:ilvl w:val="0"/>
          <w:numId w:val="78"/>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dostarczenie dokumentów wymienionych w § 2 ust. 1 pkt 2 i pkt 6 wraz z dostawą ogumienia, a w razie braków w tym zakresie, ich uzupełnienie nie później niż w terminie 7 dni od wykonania dostawy ogumienia.</w:t>
      </w:r>
    </w:p>
    <w:p w14:paraId="08FF9B30" w14:textId="77777777" w:rsidR="003B64BE" w:rsidRPr="00631EB6" w:rsidRDefault="003B64BE" w:rsidP="00350025">
      <w:pPr>
        <w:suppressLineNumbers/>
        <w:spacing w:line="276" w:lineRule="auto"/>
        <w:ind w:left="700"/>
        <w:jc w:val="both"/>
        <w:rPr>
          <w:rFonts w:asciiTheme="minorHAnsi" w:eastAsia="Times New Roman" w:hAnsiTheme="minorHAnsi" w:cstheme="minorHAnsi"/>
          <w:lang w:eastAsia="ar-SA"/>
        </w:rPr>
      </w:pPr>
    </w:p>
    <w:p w14:paraId="50F13A22"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3</w:t>
      </w:r>
    </w:p>
    <w:p w14:paraId="514FFEF2" w14:textId="657E846B" w:rsidR="003B64BE" w:rsidRPr="00631EB6" w:rsidRDefault="003B64BE" w:rsidP="00350025">
      <w:pPr>
        <w:numPr>
          <w:ilvl w:val="0"/>
          <w:numId w:val="7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Dostawa ogumienia określonego w pkt. 2.1. II Części SIWZ nastąpi w terminie do 30 dni od dnia zawarcia umowy z Wykonawcą, zaś wymiany ogumienia określone w pkt. 2.1 i 2.2. II Części SIWZ  następować będą sukcesywnie w okresie od dnia zawarcia umowy do dnia 31 grudnia 20</w:t>
      </w:r>
      <w:r w:rsidR="002923FB" w:rsidRPr="00631EB6">
        <w:rPr>
          <w:rFonts w:asciiTheme="minorHAnsi" w:eastAsia="Times New Roman" w:hAnsiTheme="minorHAnsi" w:cstheme="minorHAnsi"/>
          <w:lang w:eastAsia="ar-SA"/>
        </w:rPr>
        <w:t>20</w:t>
      </w:r>
      <w:r w:rsidRPr="00631EB6">
        <w:rPr>
          <w:rFonts w:asciiTheme="minorHAnsi" w:eastAsia="Times New Roman" w:hAnsiTheme="minorHAnsi" w:cstheme="minorHAnsi"/>
          <w:lang w:eastAsia="ar-SA"/>
        </w:rPr>
        <w:t xml:space="preserve"> r. w oparciu o zamówienia jednostkowe Zamawiającego.</w:t>
      </w:r>
    </w:p>
    <w:p w14:paraId="04F46688" w14:textId="77777777" w:rsidR="003B64BE" w:rsidRPr="00631EB6" w:rsidRDefault="003B64BE" w:rsidP="00350025">
      <w:pPr>
        <w:numPr>
          <w:ilvl w:val="0"/>
          <w:numId w:val="7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Zamawiający, zgodnie ze swoim zapotrzebowaniem, składać będzie Wykonawcy zamówienia jednostkowe na wymiany ogumienia, o których mowa w  ust. 1 niniejszego paragrafu.</w:t>
      </w:r>
    </w:p>
    <w:p w14:paraId="2F0E1000" w14:textId="77777777" w:rsidR="003B64BE" w:rsidRPr="00631EB6" w:rsidRDefault="003B64BE" w:rsidP="00350025">
      <w:pPr>
        <w:numPr>
          <w:ilvl w:val="0"/>
          <w:numId w:val="7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Zamówienia jednostkowe będą dokonywane w formie pisemnej w następujący sposób:</w:t>
      </w:r>
    </w:p>
    <w:p w14:paraId="4988AA5D" w14:textId="5BE9E7DF" w:rsidR="003B64BE" w:rsidRPr="00631EB6" w:rsidRDefault="003B64BE" w:rsidP="00350025">
      <w:pPr>
        <w:numPr>
          <w:ilvl w:val="0"/>
          <w:numId w:val="75"/>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każdorazowe zamówienie jednostkowe składane będzie faxem lub e-mailem na nr/ adres …………..……............, w dni robocze (od poniedziałku do piątku) z wyłączeniem </w:t>
      </w:r>
      <w:r w:rsidR="00BF63E4" w:rsidRPr="00631EB6">
        <w:rPr>
          <w:rFonts w:asciiTheme="minorHAnsi" w:eastAsia="Times New Roman" w:hAnsiTheme="minorHAnsi" w:cstheme="minorHAnsi"/>
          <w:lang w:eastAsia="ar-SA"/>
        </w:rPr>
        <w:t xml:space="preserve">sobót, </w:t>
      </w:r>
      <w:r w:rsidRPr="00631EB6">
        <w:rPr>
          <w:rFonts w:asciiTheme="minorHAnsi" w:eastAsia="Times New Roman" w:hAnsiTheme="minorHAnsi" w:cstheme="minorHAnsi"/>
          <w:lang w:eastAsia="ar-SA"/>
        </w:rPr>
        <w:t xml:space="preserve">niedziel i świąt w godzinach </w:t>
      </w:r>
      <w:r w:rsidRPr="00631EB6">
        <w:rPr>
          <w:rFonts w:asciiTheme="minorHAnsi" w:eastAsia="Times New Roman" w:hAnsiTheme="minorHAnsi" w:cstheme="minorHAnsi"/>
          <w:lang w:eastAsia="ar-SA"/>
        </w:rPr>
        <w:br/>
        <w:t>7.00 – 15.00,</w:t>
      </w:r>
    </w:p>
    <w:p w14:paraId="1AFC8DE0" w14:textId="77777777" w:rsidR="003B64BE" w:rsidRPr="00631EB6" w:rsidRDefault="003B64BE" w:rsidP="00350025">
      <w:pPr>
        <w:numPr>
          <w:ilvl w:val="0"/>
          <w:numId w:val="75"/>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Wykonawca zobowiązany jest w każdym przypadku do potwierdzenia otrzymania zamówienia jednostkowego telefonicznie, e-mailem lub faxem,</w:t>
      </w:r>
    </w:p>
    <w:p w14:paraId="65DB86EA" w14:textId="77777777" w:rsidR="003B64BE" w:rsidRPr="00631EB6" w:rsidRDefault="003B64BE" w:rsidP="00350025">
      <w:pPr>
        <w:numPr>
          <w:ilvl w:val="0"/>
          <w:numId w:val="75"/>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wykonanie zamówienia jednostkowego następować będzie najpóźniej w ciągu 24 godzin od momentu zgłoszenia i dostarczenia kół przez Zamawiającego celem wykonania tego zamówienia.</w:t>
      </w:r>
    </w:p>
    <w:p w14:paraId="31D3B638" w14:textId="77777777" w:rsidR="003B64BE" w:rsidRPr="00631EB6" w:rsidRDefault="003B64BE" w:rsidP="00350025">
      <w:pPr>
        <w:numPr>
          <w:ilvl w:val="0"/>
          <w:numId w:val="7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Wartość każdej z jednostkowych wymian ogumienia zrealizowanych na podstawie jednostkowego zamówienia ustalana będzie jako iloczyn dokonanej wymiany/dokonanych wymian ogumienia, zgodnie z zamówieniem jednostkowym </w:t>
      </w:r>
      <w:r w:rsidRPr="00631EB6">
        <w:rPr>
          <w:rFonts w:asciiTheme="minorHAnsi" w:eastAsia="Times New Roman" w:hAnsiTheme="minorHAnsi" w:cstheme="minorHAnsi"/>
          <w:lang w:eastAsia="ar-SA"/>
        </w:rPr>
        <w:lastRenderedPageBreak/>
        <w:t>Zamawiającego i ceny jednostkowej wymiany ogumienia zawartej w Formularzu Oferty- załącznik nr 2 do niniejszej umowy.</w:t>
      </w:r>
    </w:p>
    <w:p w14:paraId="22025BCF" w14:textId="77777777" w:rsidR="003B64BE" w:rsidRPr="00631EB6" w:rsidRDefault="003B64BE" w:rsidP="00350025">
      <w:pPr>
        <w:numPr>
          <w:ilvl w:val="0"/>
          <w:numId w:val="7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 tytułu transportu, demontażu ogumienia zużytego oraz rozładunku, Wykonawcy nie przysługuje wynagrodzenie dodatkowe.</w:t>
      </w:r>
    </w:p>
    <w:p w14:paraId="4F88E964" w14:textId="77777777" w:rsidR="003B64BE" w:rsidRPr="00631EB6" w:rsidRDefault="003B64BE" w:rsidP="00350025">
      <w:pPr>
        <w:numPr>
          <w:ilvl w:val="0"/>
          <w:numId w:val="7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Potwierdzeniem wykonania wymian/y ogumienia objętej jednostkowym zamówieniem jest protokół zdawczo-odbiorczy podpisany przez obie strony.</w:t>
      </w:r>
    </w:p>
    <w:p w14:paraId="526E8F52" w14:textId="77777777" w:rsidR="003B64BE" w:rsidRPr="00631EB6" w:rsidRDefault="003B64BE" w:rsidP="00350025">
      <w:pPr>
        <w:suppressLineNumbers/>
        <w:spacing w:line="276" w:lineRule="auto"/>
        <w:jc w:val="center"/>
        <w:rPr>
          <w:rFonts w:asciiTheme="minorHAnsi" w:eastAsia="Times New Roman" w:hAnsiTheme="minorHAnsi" w:cstheme="minorHAnsi"/>
          <w:lang w:eastAsia="ar-SA"/>
        </w:rPr>
      </w:pPr>
    </w:p>
    <w:p w14:paraId="767D2F80"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4</w:t>
      </w:r>
    </w:p>
    <w:p w14:paraId="3B944539" w14:textId="77777777" w:rsidR="003B64BE" w:rsidRPr="00631EB6" w:rsidRDefault="003B64BE" w:rsidP="00350025">
      <w:pPr>
        <w:numPr>
          <w:ilvl w:val="0"/>
          <w:numId w:val="92"/>
        </w:numPr>
        <w:suppressLineNumbers/>
        <w:spacing w:line="276" w:lineRule="auto"/>
        <w:ind w:left="36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Wykonawca udziela Zamawiającemu ……………….. miesięcznej gwarancji jakości na dostarczone  ogumienie. Bieg terminu obowiązywania gwarancji jakości rozpoczyna się od  dnia podpisania przez obie strony protokołu zdawczo-odbiorczego.</w:t>
      </w:r>
    </w:p>
    <w:p w14:paraId="42308222" w14:textId="77777777" w:rsidR="003B64BE" w:rsidRPr="00631EB6" w:rsidRDefault="003B64BE" w:rsidP="00350025">
      <w:pPr>
        <w:numPr>
          <w:ilvl w:val="0"/>
          <w:numId w:val="92"/>
        </w:numPr>
        <w:suppressLineNumbers/>
        <w:spacing w:line="276" w:lineRule="auto"/>
        <w:ind w:left="36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Wykonawca udziela Zamawiającemu każdorazowo 12 miesięcznej gwarancji jakości na każdą z usług wymiany ogumienia. Bieg terminu obowiązywania gwarancji jakości rozpoczyna się od dnia podpisania przez obie strony protokołu zdawczo-odbiorczego kół z wymienionym ogumieniem.</w:t>
      </w:r>
    </w:p>
    <w:p w14:paraId="59FD37CE" w14:textId="77777777" w:rsidR="003B64BE" w:rsidRPr="00631EB6" w:rsidRDefault="003B64BE" w:rsidP="00350025">
      <w:pPr>
        <w:numPr>
          <w:ilvl w:val="0"/>
          <w:numId w:val="92"/>
        </w:numPr>
        <w:suppressLineNumbers/>
        <w:spacing w:line="276" w:lineRule="auto"/>
        <w:ind w:left="36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Gwarancja jakości obejmuje wszelkie parametry jakości przedmiotu umowy.</w:t>
      </w:r>
    </w:p>
    <w:p w14:paraId="6252B16D" w14:textId="77777777" w:rsidR="003B64BE" w:rsidRPr="00631EB6" w:rsidRDefault="003B64BE" w:rsidP="00350025">
      <w:pPr>
        <w:numPr>
          <w:ilvl w:val="0"/>
          <w:numId w:val="92"/>
        </w:numPr>
        <w:suppressLineNumbers/>
        <w:spacing w:line="276" w:lineRule="auto"/>
        <w:ind w:left="426" w:hanging="426"/>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 okresie gwarancji Zamawiający może żądać od Wykonawcy wymiany ogumienia na wolne od wad lub usunięcia wad w drodze naprawy ogumienia, w zależności od wyboru Zamawiającego, a Wykonawca zobowiązany jest dokonać tej wymiany lub naprawy na swój koszt. Maksymalny termin na rozpoczęcie wymiany lub naprawy ogumienia wynosi 48 godzin od momentu powiadomienia Wykonawcy przez Zamawiającego o wystąpieniu wady fizycznej. Wykonawca wymieni ogumienie na wolne od wad lub usunie wady w drodze naprawy ogumienia niezwłocznie, jednak nie później niż w terminie 3 dni roboczych od dnia, w którym winno nastąpić rozpoczęcie wymiany lub naprawy ogumienia. Okres gwarancyjny zostanie odpowiednio przedłużony o okres trwania napraw gwarancyjnych lub wymiany wadliwego ogumienia. </w:t>
      </w:r>
    </w:p>
    <w:p w14:paraId="196D8967" w14:textId="77777777" w:rsidR="003B64BE" w:rsidRPr="00631EB6" w:rsidRDefault="003B64BE" w:rsidP="00350025">
      <w:pPr>
        <w:numPr>
          <w:ilvl w:val="0"/>
          <w:numId w:val="92"/>
        </w:numPr>
        <w:suppressLineNumbers/>
        <w:spacing w:line="276" w:lineRule="auto"/>
        <w:ind w:left="426" w:hanging="426"/>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Jeśli Wykonawca po wezwaniu go do wymiany ogumienia lub usunięcia wad nie dopełni obowiązku wymiany ogumienia na wolne od wad lub usunięcia wad w drodze naprawy w terminie określonym w ust. 4, Zamawiający jest uprawniony do usunięcia wad w drodze naprawy na wyłączne ryzyko i koszt Wykonawcy zachowując przy tym inne uprawnienia przysługujące mu na podstawie umowy.</w:t>
      </w:r>
    </w:p>
    <w:p w14:paraId="1A3CEFFD"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p>
    <w:p w14:paraId="2ECF7FE6"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5</w:t>
      </w:r>
    </w:p>
    <w:p w14:paraId="696A5CDD" w14:textId="77777777" w:rsidR="003B64BE" w:rsidRPr="00631EB6" w:rsidRDefault="003B64BE" w:rsidP="00350025">
      <w:pPr>
        <w:numPr>
          <w:ilvl w:val="0"/>
          <w:numId w:val="83"/>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Osobą wyznaczoną ze strony Wykonawcy do nadzorowania należytego wykonania umowy jest ................................................ tel. .............................................................</w:t>
      </w:r>
    </w:p>
    <w:p w14:paraId="307980F9" w14:textId="77777777" w:rsidR="003B64BE" w:rsidRPr="00631EB6" w:rsidRDefault="003B64BE" w:rsidP="00350025">
      <w:pPr>
        <w:numPr>
          <w:ilvl w:val="0"/>
          <w:numId w:val="83"/>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Osobą wyznaczoną ze strony Zamawiającego do nadzorowania należytego wykonania umowy jest Pan Grzegorz Suszek – Kierownik zaplecza technicznego i transportu, tel. 62/763 56 81.</w:t>
      </w:r>
    </w:p>
    <w:p w14:paraId="40559F82" w14:textId="77777777" w:rsidR="003B64BE" w:rsidRPr="00631EB6" w:rsidRDefault="003B64BE" w:rsidP="00350025">
      <w:pPr>
        <w:numPr>
          <w:ilvl w:val="0"/>
          <w:numId w:val="83"/>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Zmiana osób, o których mowa w ust. 1 i 2:</w:t>
      </w:r>
    </w:p>
    <w:p w14:paraId="2FD509E8" w14:textId="77777777" w:rsidR="003B64BE" w:rsidRPr="00631EB6" w:rsidRDefault="003B64BE" w:rsidP="00350025">
      <w:pPr>
        <w:numPr>
          <w:ilvl w:val="1"/>
          <w:numId w:val="66"/>
        </w:numPr>
        <w:suppressLineNumbers/>
        <w:tabs>
          <w:tab w:val="clear" w:pos="1620"/>
          <w:tab w:val="num" w:pos="1485"/>
        </w:tabs>
        <w:spacing w:line="276" w:lineRule="auto"/>
        <w:ind w:left="1485" w:hanging="405"/>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nie wymaga zmiany umowy,</w:t>
      </w:r>
    </w:p>
    <w:p w14:paraId="1AE9CE4B" w14:textId="77777777" w:rsidR="003B64BE" w:rsidRPr="00631EB6" w:rsidRDefault="003B64BE" w:rsidP="00350025">
      <w:pPr>
        <w:numPr>
          <w:ilvl w:val="1"/>
          <w:numId w:val="66"/>
        </w:numPr>
        <w:suppressLineNumbers/>
        <w:tabs>
          <w:tab w:val="clear" w:pos="1620"/>
          <w:tab w:val="num" w:pos="1485"/>
        </w:tabs>
        <w:spacing w:line="276" w:lineRule="auto"/>
        <w:ind w:left="1485" w:hanging="405"/>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dokonywana jest w drodze pisemnego powiadomienia.</w:t>
      </w:r>
    </w:p>
    <w:p w14:paraId="169BD1E4"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p>
    <w:p w14:paraId="72CFC59B"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p>
    <w:p w14:paraId="27DCCAD7"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6</w:t>
      </w:r>
    </w:p>
    <w:p w14:paraId="5C5E5393" w14:textId="77777777" w:rsidR="003B64BE" w:rsidRPr="00631EB6" w:rsidRDefault="003B64BE" w:rsidP="00350025">
      <w:pPr>
        <w:numPr>
          <w:ilvl w:val="0"/>
          <w:numId w:val="8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Za realizację przedmiotu niniejszej umowy w całości w zakresie określonym w II części SIWZ Wykonawcy przysługuje wynagrodzenie w kwocie ….... zł netto (słownie ......) plus należny VAT w kwocie ... zł , co stanowi łącznie kwotę ....zł brutto (słownie …..), </w:t>
      </w:r>
      <w:r w:rsidRPr="00631EB6">
        <w:rPr>
          <w:rFonts w:asciiTheme="minorHAnsi" w:eastAsia="Times New Roman" w:hAnsiTheme="minorHAnsi" w:cstheme="minorHAnsi"/>
          <w:lang w:eastAsia="ar-SA"/>
        </w:rPr>
        <w:br/>
        <w:t>z zastrzeżeniem sytuacji opisanej w § 10 ust. 1 lub 2 umowy.</w:t>
      </w:r>
    </w:p>
    <w:p w14:paraId="29B91475" w14:textId="77777777" w:rsidR="003B64BE" w:rsidRPr="00631EB6" w:rsidRDefault="003B64BE" w:rsidP="00350025">
      <w:pPr>
        <w:numPr>
          <w:ilvl w:val="0"/>
          <w:numId w:val="8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Ceny jednostkowe za ogumienie i wymianę ogumienia składające się na przedmiot umowy określone są w Formularzu Oferty – załączniku nr 2 do umowy.</w:t>
      </w:r>
    </w:p>
    <w:p w14:paraId="3C528F1E" w14:textId="77777777" w:rsidR="003B64BE" w:rsidRPr="00631EB6" w:rsidRDefault="003B64BE" w:rsidP="00350025">
      <w:pPr>
        <w:numPr>
          <w:ilvl w:val="0"/>
          <w:numId w:val="8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Ceny, o których stanowi ust. 2 obejmują wszelkie należności i koszty Wykonawcy w trakcie realizacji niniejszej umowy i nie podlegają zmianie przez cały okres trwania niniejszej umowy.</w:t>
      </w:r>
    </w:p>
    <w:p w14:paraId="464937BB"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p>
    <w:p w14:paraId="01EBE5DE"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7</w:t>
      </w:r>
    </w:p>
    <w:p w14:paraId="51DE1C76" w14:textId="77777777" w:rsidR="003B64BE" w:rsidRPr="00631EB6" w:rsidRDefault="003B64BE" w:rsidP="00350025">
      <w:pPr>
        <w:numPr>
          <w:ilvl w:val="0"/>
          <w:numId w:val="7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Zapłata wynagrodzenia Wykonawcy za dostarczone w całości ogumienie nastąpi </w:t>
      </w:r>
      <w:r w:rsidRPr="00631EB6">
        <w:rPr>
          <w:rFonts w:asciiTheme="minorHAnsi" w:eastAsia="Times New Roman" w:hAnsiTheme="minorHAnsi" w:cstheme="minorHAnsi"/>
          <w:lang w:eastAsia="ar-SA"/>
        </w:rPr>
        <w:br/>
        <w:t>w terminie 21 dni od dnia otrzymania prawidłowo wystawionej faktury,  na rachunek bankowy Wykonawcy nr ………………………………………………………...</w:t>
      </w:r>
    </w:p>
    <w:p w14:paraId="50F6B828" w14:textId="77777777" w:rsidR="003B64BE" w:rsidRPr="00631EB6" w:rsidRDefault="003B64BE" w:rsidP="00350025">
      <w:pPr>
        <w:numPr>
          <w:ilvl w:val="0"/>
          <w:numId w:val="7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 Podstawą do wystawienia faktury, o której mowa w ust. 1 jest  podpisanie przez obie strony protokołu zdawczo-odbiorczego. </w:t>
      </w:r>
    </w:p>
    <w:p w14:paraId="2403A67B" w14:textId="77777777" w:rsidR="003B64BE" w:rsidRPr="00631EB6" w:rsidRDefault="003B64BE" w:rsidP="00350025">
      <w:pPr>
        <w:numPr>
          <w:ilvl w:val="0"/>
          <w:numId w:val="7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Zapłata wynagrodzenia Wykonawcy za wymiany ogumienia  następować będzie częściami, po należytym wykonaniu każdej wymiany ogumienia zgodnie z zamówieniem jednostkowym Zamawiającego – wynagrodzenie za jednostkową wymianę ogumienia.</w:t>
      </w:r>
    </w:p>
    <w:p w14:paraId="3B168F41" w14:textId="77777777" w:rsidR="003B64BE" w:rsidRPr="00631EB6" w:rsidRDefault="003B64BE" w:rsidP="00350025">
      <w:pPr>
        <w:numPr>
          <w:ilvl w:val="0"/>
          <w:numId w:val="7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Zapłata wynagrodzenia za  wykonanie jednostkowej  wymiany ogumienia  nastąpi w terminie 21 dni od dnia otrzymania prawidłowo wystawionej faktury na rachunek bankowy Wykonawcy nr ………………………………………………………...</w:t>
      </w:r>
    </w:p>
    <w:p w14:paraId="6B8290E5" w14:textId="77777777" w:rsidR="003B64BE" w:rsidRPr="00631EB6" w:rsidRDefault="003B64BE" w:rsidP="00350025">
      <w:pPr>
        <w:numPr>
          <w:ilvl w:val="0"/>
          <w:numId w:val="7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Podstawą do wystawienia faktury, o której mowa w ust. 4 jest  podpisanie przez obie strony protokołu zdawczo-odbiorczego kół z wymienionym ogumieniem w ramach danej jednostkowej wymiany ogumienia.</w:t>
      </w:r>
    </w:p>
    <w:p w14:paraId="0AFD8AB2" w14:textId="77777777" w:rsidR="003B64BE" w:rsidRPr="00631EB6" w:rsidRDefault="003B64BE" w:rsidP="00350025">
      <w:pPr>
        <w:numPr>
          <w:ilvl w:val="0"/>
          <w:numId w:val="76"/>
        </w:numPr>
        <w:suppressLineNumbers/>
        <w:spacing w:line="276" w:lineRule="auto"/>
        <w:jc w:val="both"/>
        <w:rPr>
          <w:rFonts w:asciiTheme="minorHAnsi" w:eastAsia="Times New Roman" w:hAnsiTheme="minorHAnsi" w:cstheme="minorHAnsi"/>
          <w:sz w:val="22"/>
          <w:szCs w:val="22"/>
          <w:lang w:eastAsia="ar-SA"/>
        </w:rPr>
      </w:pPr>
      <w:r w:rsidRPr="00631EB6">
        <w:rPr>
          <w:rFonts w:asciiTheme="minorHAnsi" w:eastAsia="Times New Roman" w:hAnsiTheme="minorHAnsi" w:cstheme="minorHAnsi"/>
          <w:lang w:eastAsia="ar-SA"/>
        </w:rPr>
        <w:t xml:space="preserve">Cesja wierzytelności przysługujących Wykonawcy wymaga pisemnej zgody </w:t>
      </w:r>
      <w:r w:rsidRPr="00631EB6">
        <w:rPr>
          <w:rFonts w:asciiTheme="minorHAnsi" w:eastAsia="Times New Roman" w:hAnsiTheme="minorHAnsi" w:cstheme="minorHAnsi"/>
          <w:sz w:val="22"/>
          <w:szCs w:val="22"/>
          <w:lang w:eastAsia="ar-SA"/>
        </w:rPr>
        <w:t>Zamawiającego pod rygorem nieważności.</w:t>
      </w:r>
    </w:p>
    <w:p w14:paraId="7FAABFF6" w14:textId="70A4F881" w:rsidR="004C5ABF" w:rsidRPr="00631EB6" w:rsidRDefault="004C5ABF" w:rsidP="00350025">
      <w:pPr>
        <w:pStyle w:val="Wciecie"/>
        <w:numPr>
          <w:ilvl w:val="0"/>
          <w:numId w:val="76"/>
        </w:numPr>
        <w:spacing w:line="360" w:lineRule="auto"/>
        <w:jc w:val="both"/>
        <w:rPr>
          <w:rFonts w:asciiTheme="minorHAnsi" w:hAnsiTheme="minorHAnsi" w:cstheme="minorHAnsi"/>
        </w:rPr>
      </w:pPr>
      <w:r w:rsidRPr="00631EB6">
        <w:rPr>
          <w:rFonts w:asciiTheme="minorHAnsi" w:hAnsiTheme="minorHAnsi" w:cstheme="minorHAnsi"/>
          <w:kern w:val="1"/>
        </w:rPr>
        <w:t xml:space="preserve">Wykonawca oświadcza, że numer rachunku rozliczeniowego wskazany w ust. </w:t>
      </w:r>
      <w:r w:rsidR="00417193" w:rsidRPr="00631EB6">
        <w:rPr>
          <w:rFonts w:asciiTheme="minorHAnsi" w:hAnsiTheme="minorHAnsi" w:cstheme="minorHAnsi"/>
          <w:kern w:val="1"/>
        </w:rPr>
        <w:t>1 i ust. 4</w:t>
      </w:r>
      <w:r w:rsidRPr="00631EB6">
        <w:rPr>
          <w:rFonts w:asciiTheme="minorHAnsi" w:hAnsiTheme="minorHAnsi" w:cstheme="minorHAnsi"/>
          <w:kern w:val="1"/>
        </w:rPr>
        <w:t xml:space="preserve">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14:paraId="54934BF5" w14:textId="7C161F37" w:rsidR="004C5ABF" w:rsidRPr="00631EB6" w:rsidRDefault="004C5ABF" w:rsidP="00350025">
      <w:pPr>
        <w:pStyle w:val="Wciecie"/>
        <w:numPr>
          <w:ilvl w:val="0"/>
          <w:numId w:val="76"/>
        </w:numPr>
        <w:spacing w:line="360" w:lineRule="auto"/>
        <w:jc w:val="both"/>
        <w:rPr>
          <w:rFonts w:asciiTheme="minorHAnsi" w:hAnsiTheme="minorHAnsi" w:cstheme="minorHAnsi"/>
        </w:rPr>
      </w:pPr>
      <w:r w:rsidRPr="00631EB6">
        <w:rPr>
          <w:rFonts w:asciiTheme="minorHAnsi" w:hAnsiTheme="minorHAnsi" w:cstheme="minorHAnsi"/>
          <w:kern w:val="1"/>
        </w:rPr>
        <w:t>Wykonawca zobowiązuje się poinformować pisemnie Zamawiającego o każdej zmianie lub wykreśleniu rachunku bankowego wskazanego w wykazie podatników VAT (tzw. Biała Lista) lub o utracie statusu czynnego podatnika VAT w terminie 2 dni od dnia wystąpienia tej okoliczności.</w:t>
      </w:r>
    </w:p>
    <w:p w14:paraId="31D5DF21" w14:textId="2F2010F9" w:rsidR="004C5ABF" w:rsidRPr="00631EB6" w:rsidRDefault="004C5ABF" w:rsidP="00350025">
      <w:pPr>
        <w:pStyle w:val="Wciecie"/>
        <w:numPr>
          <w:ilvl w:val="0"/>
          <w:numId w:val="76"/>
        </w:numPr>
        <w:spacing w:line="360" w:lineRule="auto"/>
        <w:jc w:val="both"/>
        <w:rPr>
          <w:rFonts w:asciiTheme="minorHAnsi" w:hAnsiTheme="minorHAnsi" w:cstheme="minorHAnsi"/>
        </w:rPr>
      </w:pPr>
      <w:r w:rsidRPr="00631EB6">
        <w:rPr>
          <w:rFonts w:asciiTheme="minorHAnsi" w:hAnsiTheme="minorHAnsi" w:cstheme="minorHAnsi"/>
          <w:kern w:val="1"/>
        </w:rPr>
        <w:lastRenderedPageBreak/>
        <w:t>Wykon</w:t>
      </w:r>
      <w:r w:rsidR="00417193" w:rsidRPr="00631EB6">
        <w:rPr>
          <w:rFonts w:asciiTheme="minorHAnsi" w:hAnsiTheme="minorHAnsi" w:cstheme="minorHAnsi"/>
          <w:kern w:val="1"/>
        </w:rPr>
        <w:t>a</w:t>
      </w:r>
      <w:r w:rsidRPr="00631EB6">
        <w:rPr>
          <w:rFonts w:asciiTheme="minorHAnsi" w:hAnsiTheme="minorHAnsi" w:cstheme="minorHAnsi"/>
          <w:kern w:val="1"/>
        </w:rPr>
        <w:t>wcy wskazuje, iż Urzędem Skarbowym właściwym dla siedziby Wykonawcy jest</w:t>
      </w:r>
      <w:r w:rsidR="002923FB" w:rsidRPr="00631EB6">
        <w:rPr>
          <w:rFonts w:asciiTheme="minorHAnsi" w:hAnsiTheme="minorHAnsi" w:cstheme="minorHAnsi"/>
          <w:kern w:val="1"/>
        </w:rPr>
        <w:t xml:space="preserve"> ………………………..</w:t>
      </w:r>
      <w:r w:rsidRPr="00631EB6">
        <w:rPr>
          <w:rFonts w:asciiTheme="minorHAnsi" w:hAnsiTheme="minorHAnsi" w:cstheme="minorHAnsi"/>
          <w:kern w:val="1"/>
        </w:rPr>
        <w:t xml:space="preserve"> ________.</w:t>
      </w:r>
    </w:p>
    <w:p w14:paraId="3BBE788D" w14:textId="77777777" w:rsidR="003B64BE" w:rsidRPr="00631EB6" w:rsidRDefault="003B64BE" w:rsidP="00350025">
      <w:pPr>
        <w:suppressLineNumbers/>
        <w:spacing w:line="276" w:lineRule="auto"/>
        <w:ind w:left="360"/>
        <w:jc w:val="both"/>
        <w:rPr>
          <w:rFonts w:asciiTheme="minorHAnsi" w:eastAsia="Times New Roman" w:hAnsiTheme="minorHAnsi" w:cstheme="minorHAnsi"/>
          <w:lang w:eastAsia="ar-SA"/>
        </w:rPr>
      </w:pPr>
    </w:p>
    <w:p w14:paraId="1523814E"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8</w:t>
      </w:r>
    </w:p>
    <w:p w14:paraId="0E245D23" w14:textId="77777777" w:rsidR="003B64BE" w:rsidRPr="00631EB6" w:rsidRDefault="003B64BE" w:rsidP="00350025">
      <w:pPr>
        <w:numPr>
          <w:ilvl w:val="0"/>
          <w:numId w:val="85"/>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Wykonawca zobowiązany jest do zapłaty kar umownych w następujących sytuacjach:</w:t>
      </w:r>
    </w:p>
    <w:p w14:paraId="2415CC5A" w14:textId="11832D15" w:rsidR="003B64BE" w:rsidRPr="00631EB6" w:rsidRDefault="004C5ABF" w:rsidP="00350025">
      <w:pPr>
        <w:numPr>
          <w:ilvl w:val="0"/>
          <w:numId w:val="7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gdy </w:t>
      </w:r>
      <w:r w:rsidR="003B64BE" w:rsidRPr="00631EB6">
        <w:rPr>
          <w:rFonts w:asciiTheme="minorHAnsi" w:eastAsia="Times New Roman" w:hAnsiTheme="minorHAnsi" w:cstheme="minorHAnsi"/>
          <w:lang w:eastAsia="ar-SA"/>
        </w:rPr>
        <w:t>Wykonawca nie wykona przedmiotu umowy odpowiednio  w terminach wskazanych w § 3</w:t>
      </w:r>
      <w:r w:rsidRPr="00631EB6">
        <w:rPr>
          <w:rFonts w:asciiTheme="minorHAnsi" w:eastAsia="Times New Roman" w:hAnsiTheme="minorHAnsi" w:cstheme="minorHAnsi"/>
          <w:lang w:eastAsia="ar-SA"/>
        </w:rPr>
        <w:t>,</w:t>
      </w:r>
      <w:r w:rsidR="003B64BE" w:rsidRPr="00631EB6">
        <w:rPr>
          <w:rFonts w:asciiTheme="minorHAnsi" w:eastAsia="Times New Roman" w:hAnsiTheme="minorHAnsi" w:cstheme="minorHAnsi"/>
          <w:lang w:eastAsia="ar-SA"/>
        </w:rPr>
        <w:t xml:space="preserve"> Zamawiający może naliczyć Wykonawcy karę umowną w wysokości 0,1 % wartości wynagrodzenia </w:t>
      </w:r>
      <w:r w:rsidRPr="00631EB6">
        <w:rPr>
          <w:rFonts w:asciiTheme="minorHAnsi" w:eastAsia="Times New Roman" w:hAnsiTheme="minorHAnsi" w:cstheme="minorHAnsi"/>
          <w:lang w:eastAsia="ar-SA"/>
        </w:rPr>
        <w:t xml:space="preserve">netto </w:t>
      </w:r>
      <w:r w:rsidR="003B64BE" w:rsidRPr="00631EB6">
        <w:rPr>
          <w:rFonts w:asciiTheme="minorHAnsi" w:eastAsia="Times New Roman" w:hAnsiTheme="minorHAnsi" w:cstheme="minorHAnsi"/>
          <w:lang w:eastAsia="ar-SA"/>
        </w:rPr>
        <w:t xml:space="preserve">wynikającego z § 6 ust. 1 umowy za każdy rozpoczęty dzień opóźnienia, nie więcej jednak niż </w:t>
      </w:r>
      <w:r w:rsidRPr="00631EB6">
        <w:rPr>
          <w:rFonts w:asciiTheme="minorHAnsi" w:eastAsia="Times New Roman" w:hAnsiTheme="minorHAnsi" w:cstheme="minorHAnsi"/>
          <w:lang w:eastAsia="ar-SA"/>
        </w:rPr>
        <w:t xml:space="preserve">30 </w:t>
      </w:r>
      <w:r w:rsidR="003B64BE" w:rsidRPr="00631EB6">
        <w:rPr>
          <w:rFonts w:asciiTheme="minorHAnsi" w:eastAsia="Times New Roman" w:hAnsiTheme="minorHAnsi" w:cstheme="minorHAnsi"/>
          <w:lang w:eastAsia="ar-SA"/>
        </w:rPr>
        <w:t>% wynagrodzenia netto wynikającego z § 6 ust. 1 umowy, lub</w:t>
      </w:r>
    </w:p>
    <w:p w14:paraId="734D5ADB" w14:textId="78CC5E9C" w:rsidR="003B64BE" w:rsidRPr="00631EB6" w:rsidRDefault="004C5ABF" w:rsidP="00350025">
      <w:pPr>
        <w:numPr>
          <w:ilvl w:val="0"/>
          <w:numId w:val="7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gdy </w:t>
      </w:r>
      <w:r w:rsidR="003B64BE" w:rsidRPr="00631EB6">
        <w:rPr>
          <w:rFonts w:asciiTheme="minorHAnsi" w:eastAsia="Times New Roman" w:hAnsiTheme="minorHAnsi" w:cstheme="minorHAnsi"/>
          <w:lang w:eastAsia="ar-SA"/>
        </w:rPr>
        <w:t>przedmiot umowy posiada wady lub braki</w:t>
      </w:r>
      <w:r w:rsidRPr="00631EB6">
        <w:rPr>
          <w:rFonts w:asciiTheme="minorHAnsi" w:eastAsia="Times New Roman" w:hAnsiTheme="minorHAnsi" w:cstheme="minorHAnsi"/>
          <w:lang w:eastAsia="ar-SA"/>
        </w:rPr>
        <w:t>,</w:t>
      </w:r>
      <w:r w:rsidR="003B64BE" w:rsidRPr="00631EB6">
        <w:rPr>
          <w:rFonts w:asciiTheme="minorHAnsi" w:eastAsia="MS Mincho" w:hAnsiTheme="minorHAnsi" w:cstheme="minorHAnsi"/>
          <w:lang w:eastAsia="pl-PL"/>
        </w:rPr>
        <w:t xml:space="preserve"> </w:t>
      </w:r>
      <w:r w:rsidR="003B64BE" w:rsidRPr="00631EB6">
        <w:rPr>
          <w:rFonts w:asciiTheme="minorHAnsi" w:eastAsia="Times New Roman" w:hAnsiTheme="minorHAnsi" w:cstheme="minorHAnsi"/>
          <w:lang w:eastAsia="ar-SA"/>
        </w:rPr>
        <w:t xml:space="preserve">a Wykonawca ich nie usuwa w terminach wynikających z niniejszej umowy, Zamawiający może naliczyć Wykonawcy karę umowną w wysokości 0,1 % wartości wynagrodzenia </w:t>
      </w:r>
      <w:r w:rsidRPr="00631EB6">
        <w:rPr>
          <w:rFonts w:asciiTheme="minorHAnsi" w:eastAsia="Times New Roman" w:hAnsiTheme="minorHAnsi" w:cstheme="minorHAnsi"/>
          <w:lang w:eastAsia="ar-SA"/>
        </w:rPr>
        <w:t xml:space="preserve">netto </w:t>
      </w:r>
      <w:r w:rsidR="003B64BE" w:rsidRPr="00631EB6">
        <w:rPr>
          <w:rFonts w:asciiTheme="minorHAnsi" w:eastAsia="Times New Roman" w:hAnsiTheme="minorHAnsi" w:cstheme="minorHAnsi"/>
          <w:lang w:eastAsia="ar-SA"/>
        </w:rPr>
        <w:t xml:space="preserve">wynikającego z § 6 ust. 1 umowy za każdy rozpoczęty dzień opóźnienia, nie więcej jednak niż </w:t>
      </w:r>
      <w:r w:rsidRPr="00631EB6">
        <w:rPr>
          <w:rFonts w:asciiTheme="minorHAnsi" w:eastAsia="Times New Roman" w:hAnsiTheme="minorHAnsi" w:cstheme="minorHAnsi"/>
          <w:lang w:eastAsia="ar-SA"/>
        </w:rPr>
        <w:t xml:space="preserve">30 </w:t>
      </w:r>
      <w:r w:rsidR="003B64BE" w:rsidRPr="00631EB6">
        <w:rPr>
          <w:rFonts w:asciiTheme="minorHAnsi" w:eastAsia="Times New Roman" w:hAnsiTheme="minorHAnsi" w:cstheme="minorHAnsi"/>
          <w:lang w:eastAsia="ar-SA"/>
        </w:rPr>
        <w:t xml:space="preserve">% wynagrodzenia netto wynikającego z § 6 ust. 1 umowy, lub </w:t>
      </w:r>
    </w:p>
    <w:p w14:paraId="79A36C4E" w14:textId="7E149FFE" w:rsidR="003B64BE" w:rsidRPr="00631EB6" w:rsidRDefault="004C5ABF" w:rsidP="00350025">
      <w:pPr>
        <w:numPr>
          <w:ilvl w:val="0"/>
          <w:numId w:val="7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gdy </w:t>
      </w:r>
      <w:r w:rsidR="003B64BE" w:rsidRPr="00631EB6">
        <w:rPr>
          <w:rFonts w:asciiTheme="minorHAnsi" w:eastAsia="Times New Roman" w:hAnsiTheme="minorHAnsi" w:cstheme="minorHAnsi"/>
          <w:lang w:eastAsia="ar-SA"/>
        </w:rPr>
        <w:t xml:space="preserve">Wykonawca nie dostarczył dokumentów, o których stanowi  § 2 ust. 1 pkt 2  i pkt 6 w terminie wskazanym w § 2 ust. 2 pkt 4, Zamawiający może naliczyć Wykonawcy karę umowną w wysokości 0,1% wynagrodzenia </w:t>
      </w:r>
      <w:r w:rsidRPr="00631EB6">
        <w:rPr>
          <w:rFonts w:asciiTheme="minorHAnsi" w:eastAsia="Times New Roman" w:hAnsiTheme="minorHAnsi" w:cstheme="minorHAnsi"/>
          <w:lang w:eastAsia="ar-SA"/>
        </w:rPr>
        <w:t>netto</w:t>
      </w:r>
      <w:r w:rsidR="003B64BE" w:rsidRPr="00631EB6">
        <w:rPr>
          <w:rFonts w:asciiTheme="minorHAnsi" w:eastAsia="Times New Roman" w:hAnsiTheme="minorHAnsi" w:cstheme="minorHAnsi"/>
          <w:lang w:eastAsia="ar-SA"/>
        </w:rPr>
        <w:t xml:space="preserve">, o którym stanowi § 6 ust. 1 za każdy rozpoczęty dzień opóźnienia w dostarczeniu dokumentów, nie więcej jednak niż </w:t>
      </w:r>
      <w:r w:rsidRPr="00631EB6">
        <w:rPr>
          <w:rFonts w:asciiTheme="minorHAnsi" w:eastAsia="Times New Roman" w:hAnsiTheme="minorHAnsi" w:cstheme="minorHAnsi"/>
          <w:lang w:eastAsia="ar-SA"/>
        </w:rPr>
        <w:t xml:space="preserve">30 </w:t>
      </w:r>
      <w:r w:rsidR="003B64BE" w:rsidRPr="00631EB6">
        <w:rPr>
          <w:rFonts w:asciiTheme="minorHAnsi" w:eastAsia="Times New Roman" w:hAnsiTheme="minorHAnsi" w:cstheme="minorHAnsi"/>
          <w:lang w:eastAsia="ar-SA"/>
        </w:rPr>
        <w:t>% wynagrodzenia netto wynikającego z § 6 ust. 1 umowy, lub</w:t>
      </w:r>
    </w:p>
    <w:p w14:paraId="0D7EEA25" w14:textId="784ACCBB" w:rsidR="003B64BE" w:rsidRPr="00631EB6" w:rsidRDefault="003B64BE" w:rsidP="00350025">
      <w:pPr>
        <w:numPr>
          <w:ilvl w:val="0"/>
          <w:numId w:val="7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gdy którakolwiek ze stron odstąpi od umowy z przyczyn zależnych od Wykonawcy, Zamawiający może naliczyć karę umowną w wysokości </w:t>
      </w:r>
      <w:r w:rsidR="004C5ABF" w:rsidRPr="00631EB6">
        <w:rPr>
          <w:rFonts w:asciiTheme="minorHAnsi" w:eastAsia="Times New Roman" w:hAnsiTheme="minorHAnsi" w:cstheme="minorHAnsi"/>
          <w:lang w:eastAsia="ar-SA"/>
        </w:rPr>
        <w:t xml:space="preserve">30 </w:t>
      </w:r>
      <w:r w:rsidRPr="00631EB6">
        <w:rPr>
          <w:rFonts w:asciiTheme="minorHAnsi" w:eastAsia="Times New Roman" w:hAnsiTheme="minorHAnsi" w:cstheme="minorHAnsi"/>
          <w:lang w:eastAsia="ar-SA"/>
        </w:rPr>
        <w:t>% wynagrodzenia netto wynikającego z § 6 ust. 1 umowy.</w:t>
      </w:r>
    </w:p>
    <w:p w14:paraId="58E94004" w14:textId="689D0CB4" w:rsidR="003B64BE" w:rsidRPr="00631EB6" w:rsidRDefault="003B64BE" w:rsidP="00350025">
      <w:pPr>
        <w:numPr>
          <w:ilvl w:val="0"/>
          <w:numId w:val="85"/>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Wykonawca wyraża zgodę na potrącenie kary umownej określonej w ust. 1 niniejszego paragrafu z przysługującego mu wynagrodzenia bez konieczności wysyłania odrębnego wezwania o zapłatę kary.</w:t>
      </w:r>
    </w:p>
    <w:p w14:paraId="0749CA99" w14:textId="77777777" w:rsidR="003B64BE" w:rsidRPr="00631EB6" w:rsidRDefault="003B64BE" w:rsidP="00350025">
      <w:pPr>
        <w:numPr>
          <w:ilvl w:val="0"/>
          <w:numId w:val="85"/>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Jeżeli wysokość zastrzeżonych kar umownych nie pokrywa poniesionej szkody, Zamawiający może dochodzić odszkodowania na zasadach ogólnych.</w:t>
      </w:r>
    </w:p>
    <w:p w14:paraId="34EE0DB3" w14:textId="77777777" w:rsidR="003B64BE" w:rsidRPr="00631EB6" w:rsidRDefault="003B64BE" w:rsidP="00350025">
      <w:pPr>
        <w:numPr>
          <w:ilvl w:val="0"/>
          <w:numId w:val="85"/>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Kara umowna określona w ust. 1 niniejszego paragrafu zostanie określona w nocie księgowej obciążającej Wykonawcę.</w:t>
      </w:r>
    </w:p>
    <w:p w14:paraId="2B9055C2"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p>
    <w:p w14:paraId="5B36C320"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9</w:t>
      </w:r>
    </w:p>
    <w:p w14:paraId="5EE87FAF" w14:textId="77777777" w:rsidR="003B64BE" w:rsidRPr="00631EB6" w:rsidRDefault="003B64BE" w:rsidP="00350025">
      <w:pPr>
        <w:numPr>
          <w:ilvl w:val="0"/>
          <w:numId w:val="8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Wszelkie zawiadomienia, wezwania sporządzane będą w języku polskim i wysyłane będą pocztą lub faksem na następujące adresy:</w:t>
      </w:r>
    </w:p>
    <w:p w14:paraId="18774D58" w14:textId="77777777" w:rsidR="003B64BE" w:rsidRPr="00631EB6" w:rsidRDefault="003B64BE" w:rsidP="00350025">
      <w:pPr>
        <w:numPr>
          <w:ilvl w:val="1"/>
          <w:numId w:val="51"/>
        </w:numPr>
        <w:suppressLineNumbers/>
        <w:tabs>
          <w:tab w:val="num" w:pos="840"/>
          <w:tab w:val="left" w:pos="2295"/>
        </w:tabs>
        <w:spacing w:line="276" w:lineRule="auto"/>
        <w:ind w:left="765"/>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dla Zamawiającego:</w:t>
      </w:r>
    </w:p>
    <w:p w14:paraId="33DEEA9B" w14:textId="77777777" w:rsidR="003B64BE" w:rsidRPr="00631EB6" w:rsidRDefault="003B64BE" w:rsidP="00350025">
      <w:pPr>
        <w:suppressLineNumbers/>
        <w:spacing w:line="276" w:lineRule="auto"/>
        <w:ind w:left="90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Związek Komunalny Gmin „Czyste Miasto, Czysta Gmina”</w:t>
      </w:r>
    </w:p>
    <w:p w14:paraId="09DB1AA6" w14:textId="77777777" w:rsidR="003B64BE" w:rsidRPr="00631EB6" w:rsidRDefault="003B64BE" w:rsidP="00350025">
      <w:pPr>
        <w:suppressLineNumbers/>
        <w:spacing w:line="276" w:lineRule="auto"/>
        <w:ind w:left="90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Zakład Unieszkodliwiania Odpadów Komunalnych „Orli Staw”</w:t>
      </w:r>
    </w:p>
    <w:p w14:paraId="3599F9B8" w14:textId="77777777" w:rsidR="003B64BE" w:rsidRPr="00631EB6" w:rsidRDefault="003B64BE" w:rsidP="00350025">
      <w:pPr>
        <w:suppressLineNumbers/>
        <w:spacing w:line="276" w:lineRule="auto"/>
        <w:ind w:left="90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Orli Staw 2, 62 – 834 Ceków</w:t>
      </w:r>
    </w:p>
    <w:p w14:paraId="6F0DD026" w14:textId="77777777" w:rsidR="003B64BE" w:rsidRPr="00631EB6" w:rsidRDefault="003B64BE" w:rsidP="00350025">
      <w:pPr>
        <w:suppressLineNumbers/>
        <w:spacing w:line="276" w:lineRule="auto"/>
        <w:ind w:left="90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Tel. 62/ 763 56 50</w:t>
      </w:r>
    </w:p>
    <w:p w14:paraId="7FF72681" w14:textId="77777777" w:rsidR="003B64BE" w:rsidRPr="00631EB6" w:rsidRDefault="003B64BE" w:rsidP="00350025">
      <w:pPr>
        <w:suppressLineNumbers/>
        <w:spacing w:line="276" w:lineRule="auto"/>
        <w:ind w:left="90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Fax. 62/ 763 56 51</w:t>
      </w:r>
    </w:p>
    <w:p w14:paraId="478D27DC" w14:textId="77777777" w:rsidR="003B64BE" w:rsidRPr="00631EB6" w:rsidRDefault="003B64BE" w:rsidP="00350025">
      <w:pPr>
        <w:numPr>
          <w:ilvl w:val="1"/>
          <w:numId w:val="51"/>
        </w:numPr>
        <w:suppressLineNumbers/>
        <w:tabs>
          <w:tab w:val="num" w:pos="840"/>
          <w:tab w:val="left" w:pos="2295"/>
        </w:tabs>
        <w:spacing w:line="276" w:lineRule="auto"/>
        <w:ind w:left="765"/>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dla Wykonawcy</w:t>
      </w:r>
    </w:p>
    <w:p w14:paraId="0D3F0CA6" w14:textId="77777777" w:rsidR="003B64BE" w:rsidRPr="00631EB6" w:rsidRDefault="003B64BE" w:rsidP="00350025">
      <w:pPr>
        <w:suppressLineNumbers/>
        <w:spacing w:line="276" w:lineRule="auto"/>
        <w:ind w:left="851"/>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w:t>
      </w:r>
    </w:p>
    <w:p w14:paraId="46D4FB18" w14:textId="77777777" w:rsidR="003B64BE" w:rsidRPr="00631EB6" w:rsidRDefault="003B64BE" w:rsidP="00350025">
      <w:pPr>
        <w:suppressLineNumbers/>
        <w:spacing w:line="276" w:lineRule="auto"/>
        <w:ind w:left="851"/>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t>
      </w:r>
    </w:p>
    <w:p w14:paraId="73B1A9CC" w14:textId="77777777" w:rsidR="003B64BE" w:rsidRPr="00631EB6" w:rsidRDefault="003B64BE" w:rsidP="00350025">
      <w:pPr>
        <w:numPr>
          <w:ilvl w:val="0"/>
          <w:numId w:val="51"/>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Doręczenie jest skuteczne, jeżeli zostało dokonane na adres i numery wskazane w ust.1 niniejszego paragrafu.</w:t>
      </w:r>
    </w:p>
    <w:p w14:paraId="01CBEE66" w14:textId="77777777" w:rsidR="003B64BE" w:rsidRPr="00631EB6" w:rsidRDefault="003B64BE" w:rsidP="00350025">
      <w:pPr>
        <w:numPr>
          <w:ilvl w:val="0"/>
          <w:numId w:val="51"/>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Strony zobowiązane są do powiadomienia się o zmianach adresu i numerów, o których mowa w ust. </w:t>
      </w:r>
      <w:smartTag w:uri="urn:schemas-microsoft-com:office:smarttags" w:element="metricconverter">
        <w:smartTagPr>
          <w:attr w:name="ProductID" w:val="1, a"/>
        </w:smartTagPr>
        <w:r w:rsidRPr="00631EB6">
          <w:rPr>
            <w:rFonts w:asciiTheme="minorHAnsi" w:eastAsia="Times New Roman" w:hAnsiTheme="minorHAnsi" w:cstheme="minorHAnsi"/>
            <w:lang w:eastAsia="ar-SA"/>
          </w:rPr>
          <w:t>1, a</w:t>
        </w:r>
      </w:smartTag>
      <w:r w:rsidRPr="00631EB6">
        <w:rPr>
          <w:rFonts w:asciiTheme="minorHAnsi" w:eastAsia="Times New Roman" w:hAnsiTheme="minorHAnsi" w:cstheme="minorHAnsi"/>
          <w:lang w:eastAsia="ar-SA"/>
        </w:rPr>
        <w:t xml:space="preserve"> nie wykonanie tego obowiązku powoduje, że doręczenia dokonane na adresy i numery podane w ust. 1 będą skuteczne.</w:t>
      </w:r>
    </w:p>
    <w:p w14:paraId="07857921" w14:textId="77777777" w:rsidR="003B64BE" w:rsidRPr="00631EB6" w:rsidRDefault="003B64BE" w:rsidP="00350025">
      <w:pPr>
        <w:suppressLineNumbers/>
        <w:spacing w:line="276" w:lineRule="auto"/>
        <w:jc w:val="center"/>
        <w:rPr>
          <w:rFonts w:asciiTheme="minorHAnsi" w:eastAsia="Times New Roman" w:hAnsiTheme="minorHAnsi" w:cstheme="minorHAnsi"/>
          <w:lang w:eastAsia="ar-SA"/>
        </w:rPr>
      </w:pPr>
    </w:p>
    <w:p w14:paraId="5EC78254" w14:textId="77777777" w:rsidR="00C742C2" w:rsidRPr="00631EB6" w:rsidRDefault="00C742C2" w:rsidP="00350025">
      <w:pPr>
        <w:suppressLineNumbers/>
        <w:spacing w:line="276" w:lineRule="auto"/>
        <w:jc w:val="center"/>
        <w:rPr>
          <w:rFonts w:asciiTheme="minorHAnsi" w:eastAsia="Times New Roman" w:hAnsiTheme="minorHAnsi" w:cstheme="minorHAnsi"/>
          <w:lang w:eastAsia="ar-SA"/>
        </w:rPr>
      </w:pPr>
    </w:p>
    <w:p w14:paraId="26DFC1A9" w14:textId="77777777" w:rsidR="00C742C2" w:rsidRPr="00631EB6" w:rsidRDefault="00C742C2" w:rsidP="00350025">
      <w:pPr>
        <w:suppressLineNumbers/>
        <w:spacing w:line="276" w:lineRule="auto"/>
        <w:jc w:val="center"/>
        <w:rPr>
          <w:rFonts w:asciiTheme="minorHAnsi" w:eastAsia="Times New Roman" w:hAnsiTheme="minorHAnsi" w:cstheme="minorHAnsi"/>
          <w:lang w:eastAsia="ar-SA"/>
        </w:rPr>
      </w:pPr>
    </w:p>
    <w:p w14:paraId="268491B4"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10</w:t>
      </w:r>
    </w:p>
    <w:p w14:paraId="46D65F07" w14:textId="66837344" w:rsidR="003B64BE" w:rsidRPr="00631EB6" w:rsidRDefault="003B64BE" w:rsidP="00350025">
      <w:pPr>
        <w:numPr>
          <w:ilvl w:val="0"/>
          <w:numId w:val="8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Strony w toku realizacji umowy dopuszczają możliwość zamówienia przez Zamawiającego </w:t>
      </w:r>
      <w:r w:rsidR="00BF63E4" w:rsidRPr="00631EB6">
        <w:rPr>
          <w:rFonts w:asciiTheme="minorHAnsi" w:eastAsia="Times New Roman" w:hAnsiTheme="minorHAnsi" w:cstheme="minorHAnsi"/>
          <w:lang w:eastAsia="ar-SA"/>
        </w:rPr>
        <w:t xml:space="preserve">usługi </w:t>
      </w:r>
      <w:r w:rsidRPr="00631EB6">
        <w:rPr>
          <w:rFonts w:asciiTheme="minorHAnsi" w:eastAsia="Times New Roman" w:hAnsiTheme="minorHAnsi" w:cstheme="minorHAnsi"/>
          <w:lang w:eastAsia="ar-SA"/>
        </w:rPr>
        <w:t xml:space="preserve">wymiany ogumienia w ilości innej niż określona w </w:t>
      </w:r>
      <w:r w:rsidRPr="00631EB6">
        <w:rPr>
          <w:rFonts w:asciiTheme="minorHAnsi" w:eastAsia="Times New Roman" w:hAnsiTheme="minorHAnsi" w:cstheme="minorHAnsi"/>
          <w:i/>
          <w:lang w:eastAsia="ar-SA"/>
        </w:rPr>
        <w:t>Szczegółowym opisie przedmiotu zamówienia</w:t>
      </w:r>
      <w:r w:rsidRPr="00631EB6">
        <w:rPr>
          <w:rFonts w:asciiTheme="minorHAnsi" w:eastAsia="Times New Roman" w:hAnsiTheme="minorHAnsi" w:cstheme="minorHAnsi"/>
          <w:lang w:eastAsia="ar-SA"/>
        </w:rPr>
        <w:t xml:space="preserve"> - II Części SIWZ, pod warunkiem nie przekroczenia wynagrodzenia brutto, o którym stanowi § 6 ust. 1 niniejszej umowy. </w:t>
      </w:r>
    </w:p>
    <w:p w14:paraId="2908666D" w14:textId="77777777" w:rsidR="003B64BE" w:rsidRPr="00631EB6" w:rsidRDefault="003B64BE" w:rsidP="00350025">
      <w:pPr>
        <w:numPr>
          <w:ilvl w:val="0"/>
          <w:numId w:val="8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Zamawiający w toku realizacji umowy zastrzega sobie prawo do niewykorzystania całkowitej ilości przedmiotu zamówienia w zakresie określonym w </w:t>
      </w:r>
      <w:r w:rsidRPr="00631EB6">
        <w:rPr>
          <w:rFonts w:asciiTheme="minorHAnsi" w:eastAsia="Times New Roman" w:hAnsiTheme="minorHAnsi" w:cstheme="minorHAnsi"/>
          <w:i/>
          <w:lang w:eastAsia="ar-SA"/>
        </w:rPr>
        <w:t>Szczegółowym opisie przedmiotu zamówienia</w:t>
      </w:r>
      <w:r w:rsidRPr="00631EB6">
        <w:rPr>
          <w:rFonts w:asciiTheme="minorHAnsi" w:eastAsia="Times New Roman" w:hAnsiTheme="minorHAnsi" w:cstheme="minorHAnsi"/>
          <w:lang w:eastAsia="ar-SA"/>
        </w:rPr>
        <w:t xml:space="preserve"> - II Części SIWZ i ograniczenia wynagrodzenia Wykonawcy maksymalnie o 30%.</w:t>
      </w:r>
    </w:p>
    <w:p w14:paraId="424E1B58" w14:textId="77777777" w:rsidR="003B64BE" w:rsidRPr="00631EB6" w:rsidRDefault="003B64BE" w:rsidP="00350025">
      <w:pPr>
        <w:numPr>
          <w:ilvl w:val="0"/>
          <w:numId w:val="8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 przypadku zaistnienia sytuacji opisanej w ust. 1 lub 2 Wykonawcy nie przysługuje żadne roszczenie, a w szczególności roszczenie o wykonanie umowy w całości, ani roszczenia odszkodowawcze, których niniejszym się zrzeka, oraz nie wymaga się sporządzenia aneksu.</w:t>
      </w:r>
    </w:p>
    <w:p w14:paraId="497BDE34" w14:textId="77777777" w:rsidR="003B64BE" w:rsidRPr="00631EB6" w:rsidRDefault="003B64BE" w:rsidP="00350025">
      <w:pPr>
        <w:suppressLineNumbers/>
        <w:spacing w:line="276" w:lineRule="auto"/>
        <w:rPr>
          <w:rFonts w:asciiTheme="minorHAnsi" w:eastAsia="Times New Roman" w:hAnsiTheme="minorHAnsi" w:cstheme="minorHAnsi"/>
          <w:b/>
          <w:lang w:eastAsia="ar-SA"/>
        </w:rPr>
      </w:pPr>
    </w:p>
    <w:p w14:paraId="30084590"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11</w:t>
      </w:r>
    </w:p>
    <w:p w14:paraId="48616287" w14:textId="4737D39F" w:rsidR="003B64BE" w:rsidRPr="00631EB6" w:rsidRDefault="003B64BE" w:rsidP="00350025">
      <w:pPr>
        <w:numPr>
          <w:ilvl w:val="0"/>
          <w:numId w:val="114"/>
        </w:numPr>
        <w:suppressLineNumbers/>
        <w:spacing w:line="276" w:lineRule="auto"/>
        <w:ind w:left="426" w:hanging="426"/>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Zamawiający  dopuszcza możliwość zmian umowy w następujących sytuacjach i w następujących zakresach:</w:t>
      </w:r>
    </w:p>
    <w:p w14:paraId="5B0DBE3E" w14:textId="77777777" w:rsidR="003B64BE" w:rsidRPr="00631EB6" w:rsidRDefault="003B64BE" w:rsidP="00350025">
      <w:pPr>
        <w:suppressLineNumbers/>
        <w:spacing w:line="276" w:lineRule="auto"/>
        <w:ind w:left="709" w:hanging="283"/>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w:t>
      </w:r>
      <w:r w:rsidRPr="00631EB6">
        <w:rPr>
          <w:rFonts w:asciiTheme="minorHAnsi" w:eastAsia="Times New Roman" w:hAnsiTheme="minorHAnsi" w:cstheme="minorHAnsi"/>
          <w:lang w:eastAsia="ar-SA"/>
        </w:rPr>
        <w:tab/>
        <w:t>zmiana sposobu  wykonania przedmiotu umowy w przypadku zmiany regulacji prawnych odnoszących się do praw i obowiązków  stron umowy, wprowadzonych po zawarciu umowy, wywołujących  niezbędną potrzebę zmiany sposobu  realizacji umowy,</w:t>
      </w:r>
    </w:p>
    <w:p w14:paraId="39482B43" w14:textId="77777777" w:rsidR="003B64BE" w:rsidRPr="00631EB6" w:rsidRDefault="003B64BE" w:rsidP="00350025">
      <w:pPr>
        <w:suppressLineNumbers/>
        <w:spacing w:line="276" w:lineRule="auto"/>
        <w:ind w:left="709" w:hanging="283"/>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r w:rsidRPr="00631EB6">
        <w:rPr>
          <w:rFonts w:asciiTheme="minorHAnsi" w:eastAsia="Times New Roman" w:hAnsiTheme="minorHAnsi" w:cstheme="minorHAnsi"/>
          <w:lang w:eastAsia="ar-SA"/>
        </w:rPr>
        <w:tab/>
        <w:t>zmiana wynagrodzenia w przypadku zmiany wysokości obowiązującej stawki podatku VAT w sytuacji, gdy w trakcie realizacji przedmiotu umowy nastąpi zmiana stawki podatku VAT dla przedmiotu zamówienia. W takim przypadku Zamawiający dopuszcza możliwość zmiany wysokości wynagrodzenia, o kwotę równą różnicy w kwocie podatku, jednakże wyłącznie co do części wynagrodzenia za przedmiot zamówienia, którego do dnia zmiany stawki podatku VAT jeszcze nie wykonano,</w:t>
      </w:r>
    </w:p>
    <w:p w14:paraId="20B081E8" w14:textId="77777777" w:rsidR="003B64BE" w:rsidRPr="00631EB6" w:rsidRDefault="003B64BE" w:rsidP="00350025">
      <w:pPr>
        <w:suppressLineNumbers/>
        <w:spacing w:line="276" w:lineRule="auto"/>
        <w:ind w:left="709" w:hanging="283"/>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w:t>
      </w:r>
      <w:r w:rsidRPr="00631EB6">
        <w:rPr>
          <w:rFonts w:asciiTheme="minorHAnsi" w:eastAsia="Times New Roman" w:hAnsiTheme="minorHAnsi" w:cstheme="minorHAnsi"/>
          <w:lang w:eastAsia="ar-SA"/>
        </w:rPr>
        <w:tab/>
        <w:t>zmiana podwykonawcy lub określonego w ofercie Wykonawcy zakresu podwykonawstwa w przypadku wprowadzenia podwykonawcy, wprowadzenia nowego (kolejnego) podwykonawcy, rezygnacji podwykonawcy.</w:t>
      </w:r>
    </w:p>
    <w:p w14:paraId="2E746F95" w14:textId="77777777" w:rsidR="003B64BE" w:rsidRPr="00631EB6" w:rsidRDefault="003B64BE" w:rsidP="00350025">
      <w:pPr>
        <w:numPr>
          <w:ilvl w:val="0"/>
          <w:numId w:val="114"/>
        </w:numPr>
        <w:suppressLineNumbers/>
        <w:spacing w:line="276" w:lineRule="auto"/>
        <w:ind w:left="426" w:hanging="426"/>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 xml:space="preserve">Nie stanowi zmiany umowy w rozumieniu art. 144 ust. 1 e ustawy w szczególności zmiana danych związanych z obsługą </w:t>
      </w:r>
      <w:proofErr w:type="spellStart"/>
      <w:r w:rsidRPr="00631EB6">
        <w:rPr>
          <w:rFonts w:asciiTheme="minorHAnsi" w:eastAsia="Times New Roman" w:hAnsiTheme="minorHAnsi" w:cstheme="minorHAnsi"/>
          <w:lang w:eastAsia="ar-SA"/>
        </w:rPr>
        <w:t>administracyjno</w:t>
      </w:r>
      <w:proofErr w:type="spellEnd"/>
      <w:r w:rsidRPr="00631EB6">
        <w:rPr>
          <w:rFonts w:asciiTheme="minorHAnsi" w:eastAsia="Times New Roman" w:hAnsiTheme="minorHAnsi" w:cstheme="minorHAnsi"/>
          <w:lang w:eastAsia="ar-SA"/>
        </w:rPr>
        <w:t xml:space="preserve"> – organizacyjną umowy, zmiany danych teleadresowych oraz zmiany osób wskazanych do kontaktów między stronami.</w:t>
      </w:r>
    </w:p>
    <w:p w14:paraId="43E979DA"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p>
    <w:p w14:paraId="6EF4680D"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12</w:t>
      </w:r>
    </w:p>
    <w:p w14:paraId="31489BFB" w14:textId="77777777" w:rsidR="003B64BE" w:rsidRPr="00631EB6" w:rsidRDefault="003B64BE" w:rsidP="00350025">
      <w:pPr>
        <w:numPr>
          <w:ilvl w:val="0"/>
          <w:numId w:val="109"/>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 przypadku zaoferowania przez Wykonawcę rozwiązań równoważnych opisanym przez Zamawiającego, Wykonawca oświadcza, że oferowane przez niego dostawy spełniają wymagania określone przez Zamawiającego </w:t>
      </w:r>
    </w:p>
    <w:p w14:paraId="4994BD55" w14:textId="77777777" w:rsidR="003B64BE" w:rsidRPr="00631EB6" w:rsidRDefault="003B64BE" w:rsidP="00350025">
      <w:pPr>
        <w:numPr>
          <w:ilvl w:val="0"/>
          <w:numId w:val="109"/>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Integralną częścią umowy są:</w:t>
      </w:r>
    </w:p>
    <w:p w14:paraId="6A3034DA" w14:textId="77777777" w:rsidR="003B64BE" w:rsidRPr="00631EB6" w:rsidRDefault="003B64BE" w:rsidP="00350025">
      <w:pPr>
        <w:numPr>
          <w:ilvl w:val="1"/>
          <w:numId w:val="80"/>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Specyfikacja Istotnych Warunków Zamówienia – Zał. nr 1,</w:t>
      </w:r>
    </w:p>
    <w:p w14:paraId="56687A44" w14:textId="77777777" w:rsidR="003B64BE" w:rsidRPr="00631EB6" w:rsidRDefault="003B64BE" w:rsidP="00350025">
      <w:pPr>
        <w:numPr>
          <w:ilvl w:val="1"/>
          <w:numId w:val="80"/>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Formularz Oferty – Zał. nr 2. </w:t>
      </w:r>
    </w:p>
    <w:p w14:paraId="01277233" w14:textId="77777777" w:rsidR="003B64BE" w:rsidRPr="00631EB6" w:rsidRDefault="003B64BE" w:rsidP="00350025">
      <w:pPr>
        <w:numPr>
          <w:ilvl w:val="0"/>
          <w:numId w:val="11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w:t>
      </w:r>
    </w:p>
    <w:p w14:paraId="6154CCCB" w14:textId="77777777" w:rsidR="003B64BE" w:rsidRPr="00631EB6" w:rsidRDefault="003B64BE" w:rsidP="00350025">
      <w:pPr>
        <w:numPr>
          <w:ilvl w:val="0"/>
          <w:numId w:val="11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 sprawach nie unormowanych niniejszą umową mają zastosowanie przepisy ustawy z dnia 29 stycznia 2004 r. Prawo zamówień publicznych oraz Kodeksu Cywilnego.</w:t>
      </w:r>
    </w:p>
    <w:p w14:paraId="0D415F6B" w14:textId="77777777" w:rsidR="003B64BE" w:rsidRPr="00631EB6" w:rsidRDefault="003B64BE" w:rsidP="00350025">
      <w:pPr>
        <w:numPr>
          <w:ilvl w:val="0"/>
          <w:numId w:val="11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Zmiana umowy wymaga formy pisemnej pod rygorem nieważności.</w:t>
      </w:r>
    </w:p>
    <w:p w14:paraId="1FF63861" w14:textId="77777777" w:rsidR="003B64BE" w:rsidRPr="00631EB6" w:rsidRDefault="003B64BE" w:rsidP="00350025">
      <w:pPr>
        <w:numPr>
          <w:ilvl w:val="0"/>
          <w:numId w:val="11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Ewentualne spory mogące wynikać ze stosunku objętego umową będzie rozpatrywał sąd właściwy miejscowo dla siedziby Zamawiającego.</w:t>
      </w:r>
    </w:p>
    <w:p w14:paraId="43DDB708" w14:textId="77777777" w:rsidR="003B64BE" w:rsidRPr="00631EB6" w:rsidRDefault="003B64BE" w:rsidP="00350025">
      <w:pPr>
        <w:numPr>
          <w:ilvl w:val="0"/>
          <w:numId w:val="11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Umowę sporządzono w trzech jednobrzmiących egzemplarzach, dwa dla Zamawiającego i jeden dla Wykonawcy.</w:t>
      </w:r>
    </w:p>
    <w:p w14:paraId="2BC386EC" w14:textId="77777777" w:rsidR="003B64BE" w:rsidRPr="00631EB6" w:rsidRDefault="003B64BE" w:rsidP="00350025">
      <w:pPr>
        <w:suppressLineNumbers/>
        <w:spacing w:line="276" w:lineRule="auto"/>
        <w:ind w:left="360"/>
        <w:jc w:val="both"/>
        <w:rPr>
          <w:rFonts w:asciiTheme="minorHAnsi" w:eastAsia="Times New Roman" w:hAnsiTheme="minorHAnsi" w:cstheme="minorHAnsi"/>
          <w:lang w:eastAsia="ar-SA"/>
        </w:rPr>
      </w:pPr>
    </w:p>
    <w:p w14:paraId="071BDD7C" w14:textId="77777777" w:rsidR="003B64BE" w:rsidRPr="00631EB6" w:rsidRDefault="003B64BE" w:rsidP="00350025">
      <w:pPr>
        <w:suppressLineNumbers/>
        <w:spacing w:line="276" w:lineRule="auto"/>
        <w:jc w:val="both"/>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ZAMAWIAJĄCY                                                                                                             WYKONAWCA</w:t>
      </w:r>
    </w:p>
    <w:p w14:paraId="530C980A"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sectPr w:rsidR="003B64BE" w:rsidRPr="00631EB6" w:rsidSect="00C16DB4">
          <w:headerReference w:type="default" r:id="rId23"/>
          <w:pgSz w:w="11905" w:h="16837"/>
          <w:pgMar w:top="993" w:right="1418" w:bottom="1418" w:left="1418" w:header="708" w:footer="709" w:gutter="0"/>
          <w:cols w:space="708"/>
          <w:docGrid w:linePitch="360"/>
        </w:sectPr>
      </w:pPr>
    </w:p>
    <w:p w14:paraId="2531A81A"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sectPr w:rsidR="003B64BE" w:rsidRPr="00631EB6" w:rsidSect="00C16DB4">
          <w:type w:val="continuous"/>
          <w:pgSz w:w="11905" w:h="16837"/>
          <w:pgMar w:top="993" w:right="1418" w:bottom="1418" w:left="1418" w:header="708" w:footer="709" w:gutter="0"/>
          <w:cols w:space="708"/>
          <w:docGrid w:linePitch="360"/>
        </w:sectPr>
      </w:pPr>
    </w:p>
    <w:p w14:paraId="7D0AB992"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sectPr w:rsidR="003B64BE" w:rsidRPr="00631EB6" w:rsidSect="00C16DB4">
          <w:type w:val="continuous"/>
          <w:pgSz w:w="11905" w:h="16837"/>
          <w:pgMar w:top="993" w:right="1418" w:bottom="1418" w:left="1418" w:header="708" w:footer="709" w:gutter="0"/>
          <w:cols w:space="708"/>
          <w:docGrid w:linePitch="360"/>
        </w:sectPr>
      </w:pPr>
    </w:p>
    <w:p w14:paraId="1F7E04DC" w14:textId="77777777" w:rsidR="003B64BE" w:rsidRPr="00631EB6" w:rsidRDefault="003B64BE" w:rsidP="00350025">
      <w:pPr>
        <w:suppressLineNumbers/>
        <w:spacing w:line="276"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b/>
          <w:lang w:eastAsia="ar-SA"/>
        </w:rPr>
        <w:lastRenderedPageBreak/>
        <w:t>Część III</w:t>
      </w:r>
    </w:p>
    <w:p w14:paraId="408D3846"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xml:space="preserve"> Wzór umowy dla Zadania nr 2</w:t>
      </w:r>
    </w:p>
    <w:p w14:paraId="04B4B2CB" w14:textId="77777777" w:rsidR="003B64BE" w:rsidRPr="00631EB6" w:rsidRDefault="003B64BE" w:rsidP="00350025">
      <w:pPr>
        <w:suppressLineNumbers/>
        <w:spacing w:line="276" w:lineRule="auto"/>
        <w:jc w:val="center"/>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Umowa nr ......</w:t>
      </w:r>
    </w:p>
    <w:p w14:paraId="233BD5A9"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p>
    <w:p w14:paraId="49808BE9"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zawarta w dniu  ....... w …………….. pomiędzy:</w:t>
      </w:r>
    </w:p>
    <w:p w14:paraId="6384497A"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p>
    <w:p w14:paraId="6503B35F"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Związkiem Komunalnym Gmin „Czyste Miasto, Czysta Gmina” z siedzibą w Kaliszu, Plac Św. Józefa 5, 62-800 Kalisz, REGON: 250810478, NIP: 618-18-44-896, wpisanym do rejestru związków międzygminnych pod poz. 175 reprezentowanym przez:</w:t>
      </w:r>
    </w:p>
    <w:p w14:paraId="5A052C7C" w14:textId="77777777" w:rsidR="003B64BE" w:rsidRPr="00631EB6" w:rsidRDefault="003B64BE" w:rsidP="00350025">
      <w:pPr>
        <w:numPr>
          <w:ilvl w:val="0"/>
          <w:numId w:val="93"/>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t>
      </w:r>
    </w:p>
    <w:p w14:paraId="13887D3F" w14:textId="77777777" w:rsidR="003B64BE" w:rsidRPr="00631EB6" w:rsidRDefault="003B64BE" w:rsidP="00350025">
      <w:pPr>
        <w:numPr>
          <w:ilvl w:val="0"/>
          <w:numId w:val="93"/>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t>
      </w:r>
    </w:p>
    <w:p w14:paraId="76399873"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zwanym w dalszej treści umowy „Zamawiającym”</w:t>
      </w:r>
    </w:p>
    <w:p w14:paraId="1A9A6752"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a</w:t>
      </w:r>
    </w:p>
    <w:p w14:paraId="307A6BDD"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t>
      </w:r>
    </w:p>
    <w:p w14:paraId="6388C42A"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 siedzibą w ……………………………………………………….</w:t>
      </w:r>
    </w:p>
    <w:p w14:paraId="10DA7905"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REGON…………………….., NIP:……………………………………..</w:t>
      </w:r>
    </w:p>
    <w:p w14:paraId="28616EAA"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reprezentowanym przez :</w:t>
      </w:r>
    </w:p>
    <w:p w14:paraId="3CDF2BED"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t>
      </w:r>
    </w:p>
    <w:p w14:paraId="58A4F777"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t>
      </w:r>
    </w:p>
    <w:p w14:paraId="4BB67E4D"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zwanym w dalszej treści umowy </w:t>
      </w:r>
      <w:r w:rsidRPr="00631EB6">
        <w:rPr>
          <w:rFonts w:asciiTheme="minorHAnsi" w:eastAsia="Times New Roman" w:hAnsiTheme="minorHAnsi" w:cstheme="minorHAnsi"/>
          <w:b/>
          <w:lang w:eastAsia="ar-SA"/>
        </w:rPr>
        <w:t>„Wykonawcą”</w:t>
      </w:r>
    </w:p>
    <w:p w14:paraId="3318234B" w14:textId="77777777" w:rsidR="003B64BE" w:rsidRPr="00631EB6" w:rsidRDefault="003B64BE" w:rsidP="00350025">
      <w:pPr>
        <w:suppressLineNumbers/>
        <w:spacing w:line="276" w:lineRule="auto"/>
        <w:rPr>
          <w:rFonts w:asciiTheme="minorHAnsi" w:eastAsia="Times New Roman" w:hAnsiTheme="minorHAnsi" w:cstheme="minorHAnsi"/>
          <w:lang w:eastAsia="ar-SA"/>
        </w:rPr>
      </w:pPr>
    </w:p>
    <w:p w14:paraId="400ECD7C" w14:textId="6FDDC47E" w:rsidR="003B64BE" w:rsidRPr="00631EB6" w:rsidRDefault="003B64BE" w:rsidP="00350025">
      <w:p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 wyniku rozstrzygniętego postępowania o udzielenie zamówienia publicznego w trybie przetargu nieograniczonego zgodnie z ustawą z dnia 29 stycznia 2004 roku Prawo zamówień publicznych (tekst jednolity Dz. U. z 201</w:t>
      </w:r>
      <w:r w:rsidR="00A06C36" w:rsidRPr="00631EB6">
        <w:rPr>
          <w:rFonts w:asciiTheme="minorHAnsi" w:eastAsia="Times New Roman" w:hAnsiTheme="minorHAnsi" w:cstheme="minorHAnsi"/>
          <w:lang w:eastAsia="ar-SA"/>
        </w:rPr>
        <w:t>9</w:t>
      </w:r>
      <w:r w:rsidRPr="00631EB6">
        <w:rPr>
          <w:rFonts w:asciiTheme="minorHAnsi" w:eastAsia="Times New Roman" w:hAnsiTheme="minorHAnsi" w:cstheme="minorHAnsi"/>
          <w:lang w:eastAsia="ar-SA"/>
        </w:rPr>
        <w:t xml:space="preserve"> r., poz. 1</w:t>
      </w:r>
      <w:r w:rsidR="00A06C36" w:rsidRPr="00631EB6">
        <w:rPr>
          <w:rFonts w:asciiTheme="minorHAnsi" w:eastAsia="Times New Roman" w:hAnsiTheme="minorHAnsi" w:cstheme="minorHAnsi"/>
          <w:lang w:eastAsia="ar-SA"/>
        </w:rPr>
        <w:t>843</w:t>
      </w:r>
      <w:r w:rsidRPr="00631EB6">
        <w:rPr>
          <w:rFonts w:asciiTheme="minorHAnsi" w:eastAsia="Times New Roman" w:hAnsiTheme="minorHAnsi" w:cstheme="minorHAnsi"/>
          <w:lang w:eastAsia="ar-SA"/>
        </w:rPr>
        <w:t xml:space="preserve">) została zawarta umowa </w:t>
      </w:r>
      <w:r w:rsidRPr="00631EB6">
        <w:rPr>
          <w:rFonts w:asciiTheme="minorHAnsi" w:eastAsia="Times New Roman" w:hAnsiTheme="minorHAnsi" w:cstheme="minorHAnsi"/>
          <w:lang w:eastAsia="ar-SA"/>
        </w:rPr>
        <w:br/>
        <w:t xml:space="preserve">o treści: </w:t>
      </w:r>
    </w:p>
    <w:p w14:paraId="12EDF4B4"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p>
    <w:p w14:paraId="4DD14B05"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1</w:t>
      </w:r>
    </w:p>
    <w:p w14:paraId="7137F068" w14:textId="77777777" w:rsidR="003B64BE" w:rsidRPr="00631EB6" w:rsidRDefault="003B64BE" w:rsidP="00350025">
      <w:pPr>
        <w:numPr>
          <w:ilvl w:val="0"/>
          <w:numId w:val="9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Zamawiający zleca a Wykonawca zobowiązuje się do wykonania przedmiotu umowy, na który składają się dostawa i sukcesywne wymiany oraz tam gdzie jest to wymagane wypełnienie elastomerem ogumienia w sprzęcie transportowym należącym do Związku Komunalnego Gmin „Czyste Miasto, Czysta Gmina”, zwane dalej odpowiednio „ogumieniem” i „wymianą ogumienia”, zgodnie ze Specyfikacją Istotnych Warunków Zamówienia (SIWZ) – zał. nr 1 do niniejszej umowy.</w:t>
      </w:r>
    </w:p>
    <w:p w14:paraId="0A0EADB6" w14:textId="77777777" w:rsidR="003B64BE" w:rsidRPr="00631EB6" w:rsidRDefault="003B64BE" w:rsidP="00350025">
      <w:pPr>
        <w:numPr>
          <w:ilvl w:val="0"/>
          <w:numId w:val="9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Wykonawca w trakcie trwania umowy dostarczy Zamawiającemu ogumienie </w:t>
      </w:r>
      <w:r w:rsidRPr="00631EB6">
        <w:rPr>
          <w:rFonts w:asciiTheme="minorHAnsi" w:eastAsia="Times New Roman" w:hAnsiTheme="minorHAnsi" w:cstheme="minorHAnsi"/>
          <w:lang w:eastAsia="ar-SA"/>
        </w:rPr>
        <w:br/>
        <w:t>o rodzaju i w ilościach określonych w SIWZ.</w:t>
      </w:r>
    </w:p>
    <w:p w14:paraId="702AD031"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p>
    <w:p w14:paraId="3581E708"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2</w:t>
      </w:r>
    </w:p>
    <w:p w14:paraId="5388E1DE" w14:textId="77777777" w:rsidR="003B64BE" w:rsidRPr="00631EB6" w:rsidRDefault="003B64BE" w:rsidP="00350025">
      <w:pPr>
        <w:numPr>
          <w:ilvl w:val="0"/>
          <w:numId w:val="95"/>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 trakcie realizacji niniejszej umowy Wykonawca zobowiązuje się do:</w:t>
      </w:r>
    </w:p>
    <w:p w14:paraId="454DD1D2" w14:textId="77777777" w:rsidR="003B64BE" w:rsidRPr="00631EB6" w:rsidRDefault="003B64BE" w:rsidP="00350025">
      <w:pPr>
        <w:numPr>
          <w:ilvl w:val="1"/>
          <w:numId w:val="9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dostarczenia Zamawiającemu, na adres wskazany w § 9 ust. 1 pkt 1 niniejszej umowy, ogumienia o rodzajach i w ilościach określonych w SIWZ - załącznik nr 1 do niniejszej umowy;</w:t>
      </w:r>
    </w:p>
    <w:p w14:paraId="55774CC4" w14:textId="77777777" w:rsidR="003B64BE" w:rsidRPr="00631EB6" w:rsidRDefault="003B64BE" w:rsidP="00350025">
      <w:pPr>
        <w:numPr>
          <w:ilvl w:val="1"/>
          <w:numId w:val="9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dołączenia do dostarczonego ogumienia niezbędnych dokumentów materiałowych, przewozowych oraz świadectw jakości;</w:t>
      </w:r>
    </w:p>
    <w:p w14:paraId="5CC8CF1F" w14:textId="77777777" w:rsidR="003B64BE" w:rsidRPr="00631EB6" w:rsidRDefault="003B64BE" w:rsidP="00350025">
      <w:pPr>
        <w:numPr>
          <w:ilvl w:val="1"/>
          <w:numId w:val="9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dokonywania wymian ogumienia zgodnie z pkt. 2.1 i 2.2. II Części SIWZ;</w:t>
      </w:r>
    </w:p>
    <w:p w14:paraId="1EBEC2E3" w14:textId="77777777" w:rsidR="003B64BE" w:rsidRPr="00631EB6" w:rsidRDefault="003B64BE" w:rsidP="00350025">
      <w:pPr>
        <w:numPr>
          <w:ilvl w:val="1"/>
          <w:numId w:val="9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przestrzegania przepisów bhp, p.poż oraz regulaminów obowiązujących na terenie Zakładu Unieszkodliwiania Odpadów Komunalnych „Orli Staw”;</w:t>
      </w:r>
    </w:p>
    <w:p w14:paraId="17474427" w14:textId="77777777" w:rsidR="003B64BE" w:rsidRPr="00631EB6" w:rsidRDefault="003B64BE" w:rsidP="00350025">
      <w:pPr>
        <w:numPr>
          <w:ilvl w:val="1"/>
          <w:numId w:val="9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 w terminie 3 dni roboczych od otrzymania pisemnego zawiadomienia:</w:t>
      </w:r>
    </w:p>
    <w:p w14:paraId="240E3CCC" w14:textId="77777777" w:rsidR="003B64BE" w:rsidRPr="00631EB6" w:rsidRDefault="003B64BE" w:rsidP="00350025">
      <w:pPr>
        <w:numPr>
          <w:ilvl w:val="2"/>
          <w:numId w:val="115"/>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wymiany dostarczonego ogumienia  na wolne od wad w przypadku stwierdzenia wad jakościowych;</w:t>
      </w:r>
    </w:p>
    <w:p w14:paraId="513F3387" w14:textId="77777777" w:rsidR="003B64BE" w:rsidRPr="00631EB6" w:rsidRDefault="003B64BE" w:rsidP="00350025">
      <w:pPr>
        <w:numPr>
          <w:ilvl w:val="2"/>
          <w:numId w:val="115"/>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uzupełnienia braków ilościowych dostarczonego ogumienia.</w:t>
      </w:r>
    </w:p>
    <w:p w14:paraId="00A89E95" w14:textId="77777777" w:rsidR="003B64BE" w:rsidRPr="00631EB6" w:rsidRDefault="003B64BE" w:rsidP="00350025">
      <w:pPr>
        <w:numPr>
          <w:ilvl w:val="3"/>
          <w:numId w:val="9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Wykonawca odpowiada za:</w:t>
      </w:r>
    </w:p>
    <w:p w14:paraId="5FD87A1E" w14:textId="77777777" w:rsidR="003B64BE" w:rsidRPr="00631EB6" w:rsidRDefault="003B64BE" w:rsidP="00350025">
      <w:pPr>
        <w:numPr>
          <w:ilvl w:val="0"/>
          <w:numId w:val="97"/>
        </w:numPr>
        <w:suppressLineNumbers/>
        <w:spacing w:line="276" w:lineRule="auto"/>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rodzaj, jakość, ilość oraz termin przydatności do użycia dostarczonego ogumienia,</w:t>
      </w:r>
    </w:p>
    <w:p w14:paraId="0ED1AF63" w14:textId="77777777" w:rsidR="003B64BE" w:rsidRPr="00631EB6" w:rsidRDefault="003B64BE" w:rsidP="00350025">
      <w:pPr>
        <w:numPr>
          <w:ilvl w:val="0"/>
          <w:numId w:val="9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terminowość wykonania wymian ogumienia objętych zamówieniem jednostkowym,</w:t>
      </w:r>
    </w:p>
    <w:p w14:paraId="1D4229C8" w14:textId="77777777" w:rsidR="003B64BE" w:rsidRPr="00631EB6" w:rsidRDefault="003B64BE" w:rsidP="00350025">
      <w:pPr>
        <w:numPr>
          <w:ilvl w:val="0"/>
          <w:numId w:val="9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szkody na osobach i mieniu, jakich mogą doznać Zamawiający lub/i osoby trzecie, w związku z wykonywaniem przedmiotu umowy, na zasadach wynikających z kodeksu cywilnego;</w:t>
      </w:r>
    </w:p>
    <w:p w14:paraId="0E4995B5" w14:textId="77777777" w:rsidR="003B64BE" w:rsidRPr="00631EB6" w:rsidRDefault="003B64BE" w:rsidP="00350025">
      <w:pPr>
        <w:numPr>
          <w:ilvl w:val="0"/>
          <w:numId w:val="9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dostarczenie dokumentów wymienionych w § 2 ust. 1 pkt 2 wraz z dostawą ogumienia, a w razie braków w tym zakresie, ich uzupełnienie nie później niż w terminie 7 dni od wykonania dostawy ogumienia.</w:t>
      </w:r>
    </w:p>
    <w:p w14:paraId="3800EF23"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p>
    <w:p w14:paraId="16E2D5E7"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3</w:t>
      </w:r>
    </w:p>
    <w:p w14:paraId="1734BDA3" w14:textId="29C80E2F" w:rsidR="003B64BE" w:rsidRPr="00631EB6" w:rsidRDefault="003B64BE" w:rsidP="00350025">
      <w:pPr>
        <w:numPr>
          <w:ilvl w:val="0"/>
          <w:numId w:val="98"/>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Dostawa ogumienia określonego w pkt. 2.1. II Części SIWZ nastąpi w terminie do 30 dni od dnia zawarcia umowy z Wykonawcą, zaś wymiany ogumienia określone w pkt. 2.1 i 2.2. II Części SIWZ  następować będą sukcesywnie w okresie od dnia zawarcia umowy do dnia 31 grudnia 20</w:t>
      </w:r>
      <w:r w:rsidR="002923FB" w:rsidRPr="00631EB6">
        <w:rPr>
          <w:rFonts w:asciiTheme="minorHAnsi" w:eastAsia="Times New Roman" w:hAnsiTheme="minorHAnsi" w:cstheme="minorHAnsi"/>
          <w:lang w:eastAsia="ar-SA"/>
        </w:rPr>
        <w:t>20</w:t>
      </w:r>
      <w:r w:rsidRPr="00631EB6">
        <w:rPr>
          <w:rFonts w:asciiTheme="minorHAnsi" w:eastAsia="Times New Roman" w:hAnsiTheme="minorHAnsi" w:cstheme="minorHAnsi"/>
          <w:lang w:eastAsia="ar-SA"/>
        </w:rPr>
        <w:t xml:space="preserve"> r. w oparciu o zamówienia jednostkowe Zamawiającego.</w:t>
      </w:r>
    </w:p>
    <w:p w14:paraId="5D5BCAF7" w14:textId="77777777" w:rsidR="003B64BE" w:rsidRPr="00631EB6" w:rsidRDefault="003B64BE" w:rsidP="00350025">
      <w:pPr>
        <w:numPr>
          <w:ilvl w:val="0"/>
          <w:numId w:val="98"/>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Zamawiający, zgodnie ze swoim zapotrzebowaniem, składać będzie Wykonawcy zamówienia jednostkowe na wymiany ogumienia, o których mowa w  ust. 1 niniejszego paragrafu.</w:t>
      </w:r>
    </w:p>
    <w:p w14:paraId="25863AC7" w14:textId="77777777" w:rsidR="003B64BE" w:rsidRPr="00631EB6" w:rsidRDefault="003B64BE" w:rsidP="00350025">
      <w:pPr>
        <w:numPr>
          <w:ilvl w:val="0"/>
          <w:numId w:val="98"/>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Zamówienia jednostkowe będą dokonywane w formie pisemnej w następujący sposób:</w:t>
      </w:r>
    </w:p>
    <w:p w14:paraId="29899DFD" w14:textId="37712CA1" w:rsidR="003B64BE" w:rsidRPr="00631EB6" w:rsidRDefault="003B64BE" w:rsidP="00350025">
      <w:pPr>
        <w:numPr>
          <w:ilvl w:val="0"/>
          <w:numId w:val="99"/>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każdorazowe zamówienie jednostkowe składane będzie faxem lub e-mailem na nr/adres …………….............., w dni robocze (od poniedziałku do piątku) z wyłączeniem </w:t>
      </w:r>
      <w:r w:rsidR="00BF63E4" w:rsidRPr="00631EB6">
        <w:rPr>
          <w:rFonts w:asciiTheme="minorHAnsi" w:eastAsia="Times New Roman" w:hAnsiTheme="minorHAnsi" w:cstheme="minorHAnsi"/>
          <w:lang w:eastAsia="ar-SA"/>
        </w:rPr>
        <w:t xml:space="preserve">sobót, </w:t>
      </w:r>
      <w:r w:rsidRPr="00631EB6">
        <w:rPr>
          <w:rFonts w:asciiTheme="minorHAnsi" w:eastAsia="Times New Roman" w:hAnsiTheme="minorHAnsi" w:cstheme="minorHAnsi"/>
          <w:lang w:eastAsia="ar-SA"/>
        </w:rPr>
        <w:t>niedziel i świąt w godzinach 7.00 – 15.00,</w:t>
      </w:r>
    </w:p>
    <w:p w14:paraId="1F7EC782" w14:textId="77777777" w:rsidR="003B64BE" w:rsidRPr="00631EB6" w:rsidRDefault="003B64BE" w:rsidP="00350025">
      <w:pPr>
        <w:numPr>
          <w:ilvl w:val="0"/>
          <w:numId w:val="99"/>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Wykonawca zobowiązany jest w każdym przypadku do potwierdzenia otrzymania zamówienia jednostkowego telefonicznie, e-mailem lub faxem,</w:t>
      </w:r>
    </w:p>
    <w:p w14:paraId="5DB87C79" w14:textId="77777777" w:rsidR="003B64BE" w:rsidRPr="00631EB6" w:rsidRDefault="003B64BE" w:rsidP="00350025">
      <w:pPr>
        <w:numPr>
          <w:ilvl w:val="0"/>
          <w:numId w:val="99"/>
        </w:numPr>
        <w:suppressLineNumbers/>
        <w:autoSpaceDE w:val="0"/>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Wykonanie zamówienia jednostkowego w zakresie wymiany oraz wymiany </w:t>
      </w:r>
      <w:r w:rsidRPr="00631EB6">
        <w:rPr>
          <w:rFonts w:asciiTheme="minorHAnsi" w:eastAsia="Times New Roman" w:hAnsiTheme="minorHAnsi" w:cstheme="minorHAnsi"/>
          <w:lang w:eastAsia="ar-SA"/>
        </w:rPr>
        <w:br/>
        <w:t xml:space="preserve">i wypełnienia elastomerem ogumienia następować będzie najpóźniej w ciągu 10 dni od daty zamówienia i odebrania kół od Zamawiającego, przy czym odbiór kół nastąpi najpóźniej w ciągu 3 dni od daty zamówienia wymiany lub zamówienia wymiany </w:t>
      </w:r>
      <w:r w:rsidRPr="00631EB6">
        <w:rPr>
          <w:rFonts w:asciiTheme="minorHAnsi" w:eastAsia="Times New Roman" w:hAnsiTheme="minorHAnsi" w:cstheme="minorHAnsi"/>
          <w:lang w:eastAsia="ar-SA"/>
        </w:rPr>
        <w:br/>
        <w:t>i wypełnienia.</w:t>
      </w:r>
    </w:p>
    <w:p w14:paraId="098C1B48" w14:textId="77777777" w:rsidR="003B64BE" w:rsidRPr="00631EB6" w:rsidRDefault="003B64BE" w:rsidP="00350025">
      <w:pPr>
        <w:numPr>
          <w:ilvl w:val="0"/>
          <w:numId w:val="98"/>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Wartość każdej z jednostkowych wymian ogumienia zrealizowanych na podstawie jednostkowego zamówienia ustalana będzie jako iloczyn dokonanej wymiany/wymian ogumienia, zgodnie z zamówieniem jednostkowym Zamawiającego i ceny jednostkowej wymiany ogumienia zawartej w Formularzu Oferty- załącznik nr 2 do niniejszej umowy.</w:t>
      </w:r>
    </w:p>
    <w:p w14:paraId="5EFF4D28" w14:textId="77777777" w:rsidR="003B64BE" w:rsidRPr="00631EB6" w:rsidRDefault="003B64BE" w:rsidP="00350025">
      <w:pPr>
        <w:numPr>
          <w:ilvl w:val="0"/>
          <w:numId w:val="98"/>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Z tytułu transportu, demontażu ogumienia zużytego oraz rozładunku, Wykonawcy nie przysługuje wynagrodzenie dodatkowe.</w:t>
      </w:r>
    </w:p>
    <w:p w14:paraId="033FD39F" w14:textId="77777777" w:rsidR="003B64BE" w:rsidRPr="00631EB6" w:rsidRDefault="003B64BE" w:rsidP="00350025">
      <w:pPr>
        <w:numPr>
          <w:ilvl w:val="0"/>
          <w:numId w:val="98"/>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Potwierdzeniem wykonania wymiany/wymian ogumienia objętej jednostkowym zamówieniem jest protokół zdawczo-odbiorczy podpisany przez obie strony.</w:t>
      </w:r>
    </w:p>
    <w:p w14:paraId="42A6374E" w14:textId="77777777" w:rsidR="003B64BE" w:rsidRPr="00631EB6" w:rsidRDefault="003B64BE" w:rsidP="00350025">
      <w:pPr>
        <w:suppressLineNumbers/>
        <w:spacing w:line="276" w:lineRule="auto"/>
        <w:jc w:val="center"/>
        <w:rPr>
          <w:rFonts w:asciiTheme="minorHAnsi" w:eastAsia="Times New Roman" w:hAnsiTheme="minorHAnsi" w:cstheme="minorHAnsi"/>
          <w:lang w:eastAsia="ar-SA"/>
        </w:rPr>
      </w:pPr>
    </w:p>
    <w:p w14:paraId="7DA47C2F"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4</w:t>
      </w:r>
    </w:p>
    <w:p w14:paraId="2A3D078B" w14:textId="77777777" w:rsidR="003B64BE" w:rsidRPr="00631EB6" w:rsidRDefault="003B64BE" w:rsidP="00350025">
      <w:pPr>
        <w:numPr>
          <w:ilvl w:val="0"/>
          <w:numId w:val="100"/>
        </w:numPr>
        <w:suppressLineNumbers/>
        <w:tabs>
          <w:tab w:val="num" w:pos="426"/>
        </w:tabs>
        <w:spacing w:line="276" w:lineRule="auto"/>
        <w:ind w:left="426" w:hanging="426"/>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Wykonawca udziela Zamawiającemu ……………………… miesięcznej gwarancji jakości na dostarczone  ogumienie. Bieg terminu obowiązywania gwarancji jakości rozpoczyna się od  dnia podpisania przez obie strony protokołu zdawczo-odbiorczego.</w:t>
      </w:r>
    </w:p>
    <w:p w14:paraId="02572BB4" w14:textId="77777777" w:rsidR="003B64BE" w:rsidRPr="00631EB6" w:rsidRDefault="003B64BE" w:rsidP="00350025">
      <w:pPr>
        <w:numPr>
          <w:ilvl w:val="0"/>
          <w:numId w:val="100"/>
        </w:numPr>
        <w:suppressLineNumbers/>
        <w:tabs>
          <w:tab w:val="num" w:pos="284"/>
        </w:tabs>
        <w:spacing w:line="276" w:lineRule="auto"/>
        <w:ind w:left="284" w:hanging="284"/>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Wykonawca udziela Zamawiającemu każdorazowo 12 miesięcznej gwarancji jakości na każdą z usług wymiany ogumienia. Bieg terminu obowiązywania gwarancji jakości rozpoczyna się od dnia podpisania przez obie strony protokołu zdawczo-odbiorczego kół z wymienionym ogumieniem.</w:t>
      </w:r>
    </w:p>
    <w:p w14:paraId="65344173" w14:textId="77777777" w:rsidR="003B64BE" w:rsidRPr="00631EB6" w:rsidRDefault="003B64BE" w:rsidP="00350025">
      <w:pPr>
        <w:numPr>
          <w:ilvl w:val="0"/>
          <w:numId w:val="100"/>
        </w:numPr>
        <w:suppressLineNumbers/>
        <w:tabs>
          <w:tab w:val="num" w:pos="284"/>
        </w:tabs>
        <w:spacing w:line="276" w:lineRule="auto"/>
        <w:ind w:left="284" w:hanging="284"/>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Gwarancja jakości obejmuje wszelkie parametry jakości przedmiotu umowy.</w:t>
      </w:r>
    </w:p>
    <w:p w14:paraId="20BFC74D" w14:textId="77777777" w:rsidR="003B64BE" w:rsidRPr="00631EB6" w:rsidRDefault="003B64BE" w:rsidP="00350025">
      <w:pPr>
        <w:numPr>
          <w:ilvl w:val="0"/>
          <w:numId w:val="100"/>
        </w:numPr>
        <w:suppressLineNumbers/>
        <w:tabs>
          <w:tab w:val="num" w:pos="284"/>
        </w:tabs>
        <w:spacing w:line="276" w:lineRule="auto"/>
        <w:ind w:left="284" w:hanging="284"/>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 okresie gwarancji Zamawiający może żądać od Wykonawcy wymiany ogumienia na wolne od wad lub usunięcia wad w drodze naprawy ogumienia, w zależności od wyboru Zamawiającego, a Wykonawca zobowiązany jest dokonać tej wymiany lub naprawy na swój koszt. Maksymalny termin na rozpoczęcie wymiany lub naprawy ogumienia wynosi 48 godzin od momentu powiadomienia Wykonawcy przez Zamawiającego o wystąpieniu wady fizycznej. Wykonawca wymieni ogumienie na wolne od wad lub usunie wady w drodze naprawy ogumienia niezwłocznie, jednak nie później niż w terminie 3 dni roboczych od dnia, w którym winno nastąpić rozpoczęcie wymiany lub naprawy ogumienia. Okres gwarancyjny zostanie odpowiednio przedłużony o okres trwania napraw gwarancyjnych lub wymiany wadliwego ogumienia. </w:t>
      </w:r>
    </w:p>
    <w:p w14:paraId="784D9C60" w14:textId="77777777" w:rsidR="003B64BE" w:rsidRPr="00631EB6" w:rsidRDefault="003B64BE" w:rsidP="00350025">
      <w:pPr>
        <w:numPr>
          <w:ilvl w:val="0"/>
          <w:numId w:val="100"/>
        </w:numPr>
        <w:suppressLineNumbers/>
        <w:tabs>
          <w:tab w:val="num" w:pos="284"/>
        </w:tabs>
        <w:spacing w:line="276" w:lineRule="auto"/>
        <w:ind w:left="284" w:hanging="284"/>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Jeśli Wykonawca po wezwaniu go do wymiany ogumienia lub usunięcia wad nie dopełni obowiązku wymiany ogumienia na wolne od wad lub usunięcia wad w drodze naprawy w terminie określonym w ust. 4, Zamawiający jest uprawniony do usunięcia wad w drodze naprawy na wyłączne ryzyko i koszt Wykonawcy zachowując przy tym inne uprawnienia przysługujące mu na podstawie umowy.</w:t>
      </w:r>
    </w:p>
    <w:p w14:paraId="5475130C"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p>
    <w:p w14:paraId="2A689D16"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5</w:t>
      </w:r>
    </w:p>
    <w:p w14:paraId="0A5F13C9" w14:textId="77777777" w:rsidR="003B64BE" w:rsidRPr="00631EB6" w:rsidRDefault="003B64BE" w:rsidP="00350025">
      <w:pPr>
        <w:numPr>
          <w:ilvl w:val="0"/>
          <w:numId w:val="101"/>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Osobą wyznaczoną ze strony Wykonawcy do nadzorowania należytego wykonania umowy jest ............... tel...</w:t>
      </w:r>
    </w:p>
    <w:p w14:paraId="7C86C1BC" w14:textId="77777777" w:rsidR="003B64BE" w:rsidRPr="00631EB6" w:rsidRDefault="003B64BE" w:rsidP="00350025">
      <w:pPr>
        <w:numPr>
          <w:ilvl w:val="0"/>
          <w:numId w:val="101"/>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Osobą wyznaczoną ze strony Zamawiającego do nadzorowania należytego wykonania umowy jest Pan Grzegorz Suszek – Kierownik zaplecza technicznego i transportu, tel. 62/763 56 81.</w:t>
      </w:r>
    </w:p>
    <w:p w14:paraId="58C34095" w14:textId="77777777" w:rsidR="003B64BE" w:rsidRPr="00631EB6" w:rsidRDefault="003B64BE" w:rsidP="00350025">
      <w:pPr>
        <w:numPr>
          <w:ilvl w:val="0"/>
          <w:numId w:val="101"/>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Zmiana osób, o których mowa w ust. 1 i 2:</w:t>
      </w:r>
    </w:p>
    <w:p w14:paraId="55917490" w14:textId="77777777" w:rsidR="003B64BE" w:rsidRPr="00631EB6" w:rsidRDefault="003B64BE" w:rsidP="00350025">
      <w:pPr>
        <w:numPr>
          <w:ilvl w:val="1"/>
          <w:numId w:val="10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nie wymaga zmiany umowy,</w:t>
      </w:r>
    </w:p>
    <w:p w14:paraId="48318962" w14:textId="77777777" w:rsidR="003B64BE" w:rsidRPr="00631EB6" w:rsidRDefault="003B64BE" w:rsidP="00350025">
      <w:pPr>
        <w:numPr>
          <w:ilvl w:val="1"/>
          <w:numId w:val="107"/>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dokonywana jest w drodze pisemnego powiadomienia.</w:t>
      </w:r>
    </w:p>
    <w:p w14:paraId="2F7062F9"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p>
    <w:p w14:paraId="115D8532" w14:textId="77777777" w:rsidR="00A75DA3" w:rsidRPr="00631EB6" w:rsidRDefault="00A75DA3" w:rsidP="00350025">
      <w:pPr>
        <w:suppressLineNumbers/>
        <w:spacing w:line="276" w:lineRule="auto"/>
        <w:jc w:val="center"/>
        <w:rPr>
          <w:rFonts w:asciiTheme="minorHAnsi" w:eastAsia="Times New Roman" w:hAnsiTheme="minorHAnsi" w:cstheme="minorHAnsi"/>
          <w:b/>
          <w:lang w:eastAsia="ar-SA"/>
        </w:rPr>
      </w:pPr>
    </w:p>
    <w:p w14:paraId="4BCB9B97" w14:textId="77777777" w:rsidR="00A75DA3" w:rsidRPr="00631EB6" w:rsidRDefault="00A75DA3" w:rsidP="00350025">
      <w:pPr>
        <w:suppressLineNumbers/>
        <w:spacing w:line="276" w:lineRule="auto"/>
        <w:jc w:val="center"/>
        <w:rPr>
          <w:rFonts w:asciiTheme="minorHAnsi" w:eastAsia="Times New Roman" w:hAnsiTheme="minorHAnsi" w:cstheme="minorHAnsi"/>
          <w:b/>
          <w:lang w:eastAsia="ar-SA"/>
        </w:rPr>
      </w:pPr>
    </w:p>
    <w:p w14:paraId="0591B34B"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lastRenderedPageBreak/>
        <w:t>§ 6</w:t>
      </w:r>
    </w:p>
    <w:p w14:paraId="4197E6A3" w14:textId="77777777" w:rsidR="003B64BE" w:rsidRPr="00631EB6" w:rsidRDefault="003B64BE" w:rsidP="00350025">
      <w:pPr>
        <w:numPr>
          <w:ilvl w:val="0"/>
          <w:numId w:val="108"/>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 realizację przedmiotu niniejszej umowy w całości w zakresie określonym w II części SIWZ Wykonawcy przysługuje wynagrodzenie w kwocie .... zł netto (słownie ......) plus należny VAT w kwocie ... zł, co stanowi łącznie kwotę ....zł brutto (słownie …..), z zastrzeżeniem sytuacji opisanej w § 10 ust. 1 lub ust. 2 umowy.</w:t>
      </w:r>
    </w:p>
    <w:p w14:paraId="7B77E35D" w14:textId="77777777" w:rsidR="003B64BE" w:rsidRPr="00631EB6" w:rsidRDefault="003B64BE" w:rsidP="00350025">
      <w:pPr>
        <w:numPr>
          <w:ilvl w:val="0"/>
          <w:numId w:val="108"/>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Ceny jednostkowe za ogumienie i wymianę ogumienia składające się na przedmiot umowy określone są w Formularzu Oferty – załączniku nr 2 do umowy.</w:t>
      </w:r>
    </w:p>
    <w:p w14:paraId="2E2B1B79" w14:textId="295C55A4" w:rsidR="00417193" w:rsidRPr="00631EB6" w:rsidRDefault="003B64BE" w:rsidP="00350025">
      <w:pPr>
        <w:numPr>
          <w:ilvl w:val="0"/>
          <w:numId w:val="108"/>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Ceny, o których stanowi ust. 2 obejmują wszelkie należności i koszty Wykonawcy w trakcie realizacji niniejszej umowy i nie podlegają zmianie przez cały okres trwania niniejszej umowy.</w:t>
      </w:r>
    </w:p>
    <w:p w14:paraId="41312C0F"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p>
    <w:p w14:paraId="16740B7A"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7</w:t>
      </w:r>
    </w:p>
    <w:p w14:paraId="7CE8FA7E" w14:textId="77777777" w:rsidR="003B64BE" w:rsidRPr="00631EB6" w:rsidRDefault="003B64BE" w:rsidP="00350025">
      <w:pPr>
        <w:numPr>
          <w:ilvl w:val="0"/>
          <w:numId w:val="102"/>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Zapłata wynagrodzenia Wykonawcy za dostarczone w całości ogumienie nastąpi w terminie 21 dni od dnia otrzymania prawidłowo wystawionej faktury,  na rachunek bankowy Wykonawcy nr ………………………………………………………...</w:t>
      </w:r>
    </w:p>
    <w:p w14:paraId="10DEB64D" w14:textId="77777777" w:rsidR="003B64BE" w:rsidRPr="00631EB6" w:rsidRDefault="003B64BE" w:rsidP="00350025">
      <w:pPr>
        <w:numPr>
          <w:ilvl w:val="0"/>
          <w:numId w:val="102"/>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 Podstawą do wystawienia prawidłowo wystawionej faktury, o której mowa w ust. 1 jest  podpisanie przez obie strony protokołu zdawczo-odbiorczego. </w:t>
      </w:r>
    </w:p>
    <w:p w14:paraId="4B046BA2" w14:textId="77777777" w:rsidR="003B64BE" w:rsidRPr="00631EB6" w:rsidRDefault="003B64BE" w:rsidP="00350025">
      <w:pPr>
        <w:numPr>
          <w:ilvl w:val="0"/>
          <w:numId w:val="102"/>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Zapłata wynagrodzenia Wykonawcy za wymiany ogumienia  następować będzie częściami, po należytym wykonaniu każdej wymiany ogumienia zgodnie z zamówieniem jednostkowym Zamawiającego – wynagrodzenie za jednostkową wymianę ogumienia.</w:t>
      </w:r>
    </w:p>
    <w:p w14:paraId="03A20085" w14:textId="77777777" w:rsidR="003B64BE" w:rsidRPr="00631EB6" w:rsidRDefault="003B64BE" w:rsidP="00350025">
      <w:pPr>
        <w:numPr>
          <w:ilvl w:val="0"/>
          <w:numId w:val="102"/>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Zapłata wynagrodzenia za  wykonanie jednostkowej  wymiany ogumienia  nastąpi w terminie 21 dni od dnia otrzymania prawidłowo wystawionej faktury, na rachunek bankowy Wykonawcy nr ………………………………………………………...</w:t>
      </w:r>
    </w:p>
    <w:p w14:paraId="78FA998C" w14:textId="77777777" w:rsidR="003B64BE" w:rsidRPr="00631EB6" w:rsidRDefault="003B64BE" w:rsidP="00350025">
      <w:pPr>
        <w:numPr>
          <w:ilvl w:val="0"/>
          <w:numId w:val="102"/>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Podstawą do wystawienia faktury, o której mowa w ust. 4 jest  podpisanie przez obie strony protokołu zdawczo-odbiorczego kół z wymienionym ogumieniem w ramach danej jednostkowej wymiany ogumienia.</w:t>
      </w:r>
    </w:p>
    <w:p w14:paraId="1FBDC643" w14:textId="1C0049CC" w:rsidR="00417193" w:rsidRPr="00631EB6" w:rsidRDefault="00417193" w:rsidP="00350025">
      <w:pPr>
        <w:pStyle w:val="Wciecie"/>
        <w:numPr>
          <w:ilvl w:val="0"/>
          <w:numId w:val="102"/>
        </w:numPr>
        <w:spacing w:line="360" w:lineRule="auto"/>
        <w:jc w:val="both"/>
        <w:rPr>
          <w:rFonts w:asciiTheme="minorHAnsi" w:hAnsiTheme="minorHAnsi" w:cstheme="minorHAnsi"/>
        </w:rPr>
      </w:pPr>
      <w:r w:rsidRPr="00631EB6">
        <w:rPr>
          <w:rFonts w:asciiTheme="minorHAnsi" w:hAnsiTheme="minorHAnsi" w:cstheme="minorHAnsi"/>
          <w:kern w:val="1"/>
        </w:rPr>
        <w:t xml:space="preserve">Wykonawca oświadcza, że numer rachunku rozliczeniowego wskazany w ust. 1 i ust. </w:t>
      </w:r>
      <w:r w:rsidR="003860F1" w:rsidRPr="00631EB6">
        <w:rPr>
          <w:rFonts w:asciiTheme="minorHAnsi" w:hAnsiTheme="minorHAnsi" w:cstheme="minorHAnsi"/>
          <w:kern w:val="1"/>
        </w:rPr>
        <w:t>4</w:t>
      </w:r>
      <w:r w:rsidRPr="00631EB6">
        <w:rPr>
          <w:rFonts w:asciiTheme="minorHAnsi" w:hAnsiTheme="minorHAnsi" w:cstheme="minorHAnsi"/>
          <w:kern w:val="1"/>
        </w:rPr>
        <w:t xml:space="preserve">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14:paraId="4E6BC823" w14:textId="77777777" w:rsidR="00417193" w:rsidRPr="00631EB6" w:rsidRDefault="00417193" w:rsidP="00350025">
      <w:pPr>
        <w:pStyle w:val="Wciecie"/>
        <w:numPr>
          <w:ilvl w:val="0"/>
          <w:numId w:val="102"/>
        </w:numPr>
        <w:spacing w:line="360" w:lineRule="auto"/>
        <w:jc w:val="both"/>
        <w:rPr>
          <w:rFonts w:asciiTheme="minorHAnsi" w:hAnsiTheme="minorHAnsi" w:cstheme="minorHAnsi"/>
        </w:rPr>
      </w:pPr>
      <w:r w:rsidRPr="00631EB6">
        <w:rPr>
          <w:rFonts w:asciiTheme="minorHAnsi" w:hAnsiTheme="minorHAnsi" w:cstheme="minorHAnsi"/>
          <w:kern w:val="1"/>
        </w:rPr>
        <w:t>Wykonawca zobowiązuje się poinformować pisemnie Zamawiającego o każdej zmianie lub wykreśleniu rachunku bankowego wskazanego w wykazie podatników VAT (tzw. Biała Lista) lub o utracie statusu czynnego podatnika VAT w terminie 2 dni od dnia wystąpienia tej okoliczności.</w:t>
      </w:r>
    </w:p>
    <w:p w14:paraId="17E9D1B7" w14:textId="568F9592" w:rsidR="00417193" w:rsidRPr="00631EB6" w:rsidRDefault="00417193" w:rsidP="00350025">
      <w:pPr>
        <w:pStyle w:val="Wciecie"/>
        <w:numPr>
          <w:ilvl w:val="0"/>
          <w:numId w:val="102"/>
        </w:numPr>
        <w:spacing w:line="360" w:lineRule="auto"/>
        <w:jc w:val="both"/>
        <w:rPr>
          <w:rFonts w:asciiTheme="minorHAnsi" w:hAnsiTheme="minorHAnsi" w:cstheme="minorHAnsi"/>
        </w:rPr>
      </w:pPr>
      <w:r w:rsidRPr="00631EB6">
        <w:rPr>
          <w:rFonts w:asciiTheme="minorHAnsi" w:hAnsiTheme="minorHAnsi" w:cstheme="minorHAnsi"/>
          <w:kern w:val="1"/>
        </w:rPr>
        <w:t xml:space="preserve">Wykonawcy wskazuje, iż Urzędem Skarbowym właściwym dla siedziby Wykonawcy jest </w:t>
      </w:r>
      <w:r w:rsidR="002923FB" w:rsidRPr="00631EB6">
        <w:rPr>
          <w:rFonts w:asciiTheme="minorHAnsi" w:hAnsiTheme="minorHAnsi" w:cstheme="minorHAnsi"/>
          <w:kern w:val="1"/>
        </w:rPr>
        <w:t>…………………………………</w:t>
      </w:r>
      <w:r w:rsidRPr="00631EB6">
        <w:rPr>
          <w:rFonts w:asciiTheme="minorHAnsi" w:hAnsiTheme="minorHAnsi" w:cstheme="minorHAnsi"/>
          <w:kern w:val="1"/>
        </w:rPr>
        <w:t>________.</w:t>
      </w:r>
    </w:p>
    <w:p w14:paraId="40E188A5" w14:textId="77777777" w:rsidR="003B64BE" w:rsidRPr="00631EB6" w:rsidRDefault="003B64BE" w:rsidP="00350025">
      <w:pPr>
        <w:suppressLineNumbers/>
        <w:spacing w:line="276" w:lineRule="auto"/>
        <w:ind w:left="360"/>
        <w:jc w:val="both"/>
        <w:rPr>
          <w:rFonts w:asciiTheme="minorHAnsi" w:eastAsia="Times New Roman" w:hAnsiTheme="minorHAnsi" w:cstheme="minorHAnsi"/>
          <w:lang w:eastAsia="ar-SA"/>
        </w:rPr>
      </w:pPr>
    </w:p>
    <w:p w14:paraId="2743F44A"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8</w:t>
      </w:r>
    </w:p>
    <w:p w14:paraId="74FF8642" w14:textId="77777777" w:rsidR="003B64BE" w:rsidRPr="00631EB6" w:rsidRDefault="003B64BE" w:rsidP="00350025">
      <w:pPr>
        <w:numPr>
          <w:ilvl w:val="0"/>
          <w:numId w:val="103"/>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Wykonawca zobowiązany jest do zapłaty kar umownych w następujących sytuacjach:</w:t>
      </w:r>
    </w:p>
    <w:p w14:paraId="09CE87D8" w14:textId="6494CE6F" w:rsidR="003B64BE" w:rsidRPr="00631EB6" w:rsidRDefault="003B64BE" w:rsidP="00350025">
      <w:pPr>
        <w:numPr>
          <w:ilvl w:val="0"/>
          <w:numId w:val="10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gdy Wykonawca nie wykona przedmiotu umowy odpowiednio  w terminach wskazanych w § 3, Zamawiający może naliczyć Wykonawcy karę umowną w wysokości 0,1 % wartości wynagrodzenia </w:t>
      </w:r>
      <w:r w:rsidR="00417193" w:rsidRPr="00631EB6">
        <w:rPr>
          <w:rFonts w:asciiTheme="minorHAnsi" w:eastAsia="Times New Roman" w:hAnsiTheme="minorHAnsi" w:cstheme="minorHAnsi"/>
          <w:lang w:eastAsia="ar-SA"/>
        </w:rPr>
        <w:t xml:space="preserve">netto </w:t>
      </w:r>
      <w:r w:rsidRPr="00631EB6">
        <w:rPr>
          <w:rFonts w:asciiTheme="minorHAnsi" w:eastAsia="Times New Roman" w:hAnsiTheme="minorHAnsi" w:cstheme="minorHAnsi"/>
          <w:lang w:eastAsia="ar-SA"/>
        </w:rPr>
        <w:t xml:space="preserve">wynikającego z § 6 ust. 1 umowy za każdy rozpoczęty dzień opóźnienia, nie więcej jednak niż </w:t>
      </w:r>
      <w:r w:rsidR="00417193" w:rsidRPr="00631EB6">
        <w:rPr>
          <w:rFonts w:asciiTheme="minorHAnsi" w:eastAsia="Times New Roman" w:hAnsiTheme="minorHAnsi" w:cstheme="minorHAnsi"/>
          <w:lang w:eastAsia="ar-SA"/>
        </w:rPr>
        <w:t xml:space="preserve">30 </w:t>
      </w:r>
      <w:r w:rsidRPr="00631EB6">
        <w:rPr>
          <w:rFonts w:asciiTheme="minorHAnsi" w:eastAsia="Times New Roman" w:hAnsiTheme="minorHAnsi" w:cstheme="minorHAnsi"/>
          <w:lang w:eastAsia="ar-SA"/>
        </w:rPr>
        <w:t>% wynagrodzenia netto wynikającego z § 6 ust. 1 umowy lub</w:t>
      </w:r>
    </w:p>
    <w:p w14:paraId="533E124E" w14:textId="5F4A6254" w:rsidR="003B64BE" w:rsidRPr="00631EB6" w:rsidRDefault="003B64BE" w:rsidP="00350025">
      <w:pPr>
        <w:numPr>
          <w:ilvl w:val="0"/>
          <w:numId w:val="10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gdy przedmiot umowy posiada wady lub braki, a Wykonawca ich nie usuwa w terminach wynikających z niniejszej umowy, Zamawiający może naliczyć Wykonawcy karę umowną w wysokości 0,1 % wartości wynagrodzenia </w:t>
      </w:r>
      <w:r w:rsidR="00417193" w:rsidRPr="00631EB6">
        <w:rPr>
          <w:rFonts w:asciiTheme="minorHAnsi" w:eastAsia="Times New Roman" w:hAnsiTheme="minorHAnsi" w:cstheme="minorHAnsi"/>
          <w:lang w:eastAsia="ar-SA"/>
        </w:rPr>
        <w:t xml:space="preserve">netto </w:t>
      </w:r>
      <w:r w:rsidRPr="00631EB6">
        <w:rPr>
          <w:rFonts w:asciiTheme="minorHAnsi" w:eastAsia="Times New Roman" w:hAnsiTheme="minorHAnsi" w:cstheme="minorHAnsi"/>
          <w:lang w:eastAsia="ar-SA"/>
        </w:rPr>
        <w:t xml:space="preserve">wynikającego z § 6 ust. 1 umowy za każdy rozpoczęty dzień opóźnienia, nie więcej jednak niż </w:t>
      </w:r>
      <w:r w:rsidR="00417193" w:rsidRPr="00631EB6">
        <w:rPr>
          <w:rFonts w:asciiTheme="minorHAnsi" w:eastAsia="Times New Roman" w:hAnsiTheme="minorHAnsi" w:cstheme="minorHAnsi"/>
          <w:lang w:eastAsia="ar-SA"/>
        </w:rPr>
        <w:t xml:space="preserve">30 </w:t>
      </w:r>
      <w:r w:rsidRPr="00631EB6">
        <w:rPr>
          <w:rFonts w:asciiTheme="minorHAnsi" w:eastAsia="Times New Roman" w:hAnsiTheme="minorHAnsi" w:cstheme="minorHAnsi"/>
          <w:lang w:eastAsia="ar-SA"/>
        </w:rPr>
        <w:t>% wynagrodzenia netto wynikającego z § 6 ust. 1 umowy, lub</w:t>
      </w:r>
    </w:p>
    <w:p w14:paraId="0F5113F4" w14:textId="171A4FCE" w:rsidR="003B64BE" w:rsidRPr="00631EB6" w:rsidRDefault="003B64BE" w:rsidP="00350025">
      <w:pPr>
        <w:numPr>
          <w:ilvl w:val="0"/>
          <w:numId w:val="10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gdy Wykonawca nie dostarczył dokumentów, o których stanowi  § 2 ust. 1 pkt 2  w terminie wskazanym w § 2 ust. 2 pkt 4, Zamawiający może naliczyć Wykonawcy karę umowną w wysokości 0,1% wynagrodzenia </w:t>
      </w:r>
      <w:r w:rsidR="00417193" w:rsidRPr="00631EB6">
        <w:rPr>
          <w:rFonts w:asciiTheme="minorHAnsi" w:eastAsia="Times New Roman" w:hAnsiTheme="minorHAnsi" w:cstheme="minorHAnsi"/>
          <w:lang w:eastAsia="ar-SA"/>
        </w:rPr>
        <w:t>netto</w:t>
      </w:r>
      <w:r w:rsidRPr="00631EB6">
        <w:rPr>
          <w:rFonts w:asciiTheme="minorHAnsi" w:eastAsia="Times New Roman" w:hAnsiTheme="minorHAnsi" w:cstheme="minorHAnsi"/>
          <w:lang w:eastAsia="ar-SA"/>
        </w:rPr>
        <w:t xml:space="preserve">, o którym stanowi § 6 ust. 1 za każdy rozpoczęty dzień opóźnienia w dostarczeniu dokumentów, nie więcej jednak niż </w:t>
      </w:r>
      <w:r w:rsidR="00417193" w:rsidRPr="00631EB6">
        <w:rPr>
          <w:rFonts w:asciiTheme="minorHAnsi" w:eastAsia="Times New Roman" w:hAnsiTheme="minorHAnsi" w:cstheme="minorHAnsi"/>
          <w:lang w:eastAsia="ar-SA"/>
        </w:rPr>
        <w:t xml:space="preserve">30 </w:t>
      </w:r>
      <w:r w:rsidRPr="00631EB6">
        <w:rPr>
          <w:rFonts w:asciiTheme="minorHAnsi" w:eastAsia="Times New Roman" w:hAnsiTheme="minorHAnsi" w:cstheme="minorHAnsi"/>
          <w:lang w:eastAsia="ar-SA"/>
        </w:rPr>
        <w:t xml:space="preserve">% wynagrodzenia netto wynikającego z § 6 ust. 1 </w:t>
      </w:r>
      <w:proofErr w:type="spellStart"/>
      <w:r w:rsidRPr="00631EB6">
        <w:rPr>
          <w:rFonts w:asciiTheme="minorHAnsi" w:eastAsia="Times New Roman" w:hAnsiTheme="minorHAnsi" w:cstheme="minorHAnsi"/>
          <w:lang w:eastAsia="ar-SA"/>
        </w:rPr>
        <w:t>umowy,lub</w:t>
      </w:r>
      <w:proofErr w:type="spellEnd"/>
    </w:p>
    <w:p w14:paraId="34773469" w14:textId="67745E69" w:rsidR="003B64BE" w:rsidRPr="00631EB6" w:rsidRDefault="003B64BE" w:rsidP="00350025">
      <w:pPr>
        <w:numPr>
          <w:ilvl w:val="0"/>
          <w:numId w:val="104"/>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gdy którakolwiek ze stron odstąpi od umowy z przyczyn zależnych od Wykonawcy, Zamawiający może naliczyć karę umowną w wysokości </w:t>
      </w:r>
      <w:r w:rsidR="00417193" w:rsidRPr="00631EB6">
        <w:rPr>
          <w:rFonts w:asciiTheme="minorHAnsi" w:eastAsia="Times New Roman" w:hAnsiTheme="minorHAnsi" w:cstheme="minorHAnsi"/>
          <w:lang w:eastAsia="ar-SA"/>
        </w:rPr>
        <w:t>30</w:t>
      </w:r>
      <w:r w:rsidRPr="00631EB6">
        <w:rPr>
          <w:rFonts w:asciiTheme="minorHAnsi" w:eastAsia="Times New Roman" w:hAnsiTheme="minorHAnsi" w:cstheme="minorHAnsi"/>
          <w:lang w:eastAsia="ar-SA"/>
        </w:rPr>
        <w:t>% wynagrodzenia netto wynikającego z § 6 ust. 1 umowy</w:t>
      </w:r>
    </w:p>
    <w:p w14:paraId="5C225F88" w14:textId="77777777" w:rsidR="003B64BE" w:rsidRPr="00631EB6" w:rsidRDefault="003B64BE" w:rsidP="00350025">
      <w:pPr>
        <w:numPr>
          <w:ilvl w:val="0"/>
          <w:numId w:val="103"/>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Wykonawca wyraża zgodę na potrącenie kary umownej określonej w ust. 1 niniejszego paragrafu z przysługującego mu wynagrodzenia netto bez konieczności wysyłania odrębnego wezwania o zapłatę kary.</w:t>
      </w:r>
    </w:p>
    <w:p w14:paraId="2DB7D7DF" w14:textId="77777777" w:rsidR="003B64BE" w:rsidRPr="00631EB6" w:rsidRDefault="003B64BE" w:rsidP="00350025">
      <w:pPr>
        <w:numPr>
          <w:ilvl w:val="0"/>
          <w:numId w:val="103"/>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Jeżeli wysokość zastrzeżonych kar umownych nie pokrywa poniesionej szkody, Zamawiający może dochodzić odszkodowania na zasadach ogólnych.</w:t>
      </w:r>
    </w:p>
    <w:p w14:paraId="00E15C55" w14:textId="77777777" w:rsidR="003B64BE" w:rsidRPr="00631EB6" w:rsidRDefault="003B64BE" w:rsidP="00350025">
      <w:pPr>
        <w:numPr>
          <w:ilvl w:val="0"/>
          <w:numId w:val="103"/>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Kara umowna określona w ust. 1 niniejszego paragrafu zostanie określona w nocie księgowej obciążającej Wykonawcę.</w:t>
      </w:r>
    </w:p>
    <w:p w14:paraId="609FE5F2"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p>
    <w:p w14:paraId="7145502D"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9</w:t>
      </w:r>
    </w:p>
    <w:p w14:paraId="0B21BCCC" w14:textId="77777777" w:rsidR="003B64BE" w:rsidRPr="00631EB6" w:rsidRDefault="003B64BE" w:rsidP="00350025">
      <w:pPr>
        <w:numPr>
          <w:ilvl w:val="3"/>
          <w:numId w:val="51"/>
        </w:numPr>
        <w:suppressLineNumbers/>
        <w:tabs>
          <w:tab w:val="num" w:pos="284"/>
        </w:tabs>
        <w:spacing w:line="276" w:lineRule="auto"/>
        <w:ind w:left="284" w:hanging="284"/>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Wszelkie zawiadomienia, wezwania sporządzane będą w języku polskim i wysyłane będą pocztą lub faksem na następujące adresy:</w:t>
      </w:r>
    </w:p>
    <w:p w14:paraId="285487B2" w14:textId="77777777" w:rsidR="003B64BE" w:rsidRPr="00631EB6" w:rsidRDefault="003B64BE" w:rsidP="00350025">
      <w:pPr>
        <w:numPr>
          <w:ilvl w:val="1"/>
          <w:numId w:val="101"/>
        </w:numPr>
        <w:suppressLineNumbers/>
        <w:tabs>
          <w:tab w:val="num" w:pos="851"/>
          <w:tab w:val="left" w:pos="2295"/>
        </w:tabs>
        <w:spacing w:line="276" w:lineRule="auto"/>
        <w:ind w:hanging="1059"/>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dla Zamawiającego:</w:t>
      </w:r>
    </w:p>
    <w:p w14:paraId="4DE68A3C" w14:textId="77777777" w:rsidR="003B64BE" w:rsidRPr="00631EB6" w:rsidRDefault="003B64BE" w:rsidP="00350025">
      <w:pPr>
        <w:suppressLineNumbers/>
        <w:spacing w:line="276" w:lineRule="auto"/>
        <w:ind w:left="90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Związek Komunalny Gmin „Czyste Miasto, Czysta Gmina”</w:t>
      </w:r>
    </w:p>
    <w:p w14:paraId="20520015" w14:textId="77777777" w:rsidR="003B64BE" w:rsidRPr="00631EB6" w:rsidRDefault="003B64BE" w:rsidP="00350025">
      <w:pPr>
        <w:suppressLineNumbers/>
        <w:spacing w:line="276" w:lineRule="auto"/>
        <w:ind w:left="90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Zakład Unieszkodliwiania Odpadów Komunalnych „Orli Staw”</w:t>
      </w:r>
    </w:p>
    <w:p w14:paraId="04D9E8C5" w14:textId="77777777" w:rsidR="003B64BE" w:rsidRPr="00631EB6" w:rsidRDefault="003B64BE" w:rsidP="00350025">
      <w:pPr>
        <w:suppressLineNumbers/>
        <w:spacing w:line="276" w:lineRule="auto"/>
        <w:ind w:left="90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Orli Staw 2, 62 – 834 Ceków</w:t>
      </w:r>
    </w:p>
    <w:p w14:paraId="36C37774" w14:textId="77777777" w:rsidR="003B64BE" w:rsidRPr="00631EB6" w:rsidRDefault="003B64BE" w:rsidP="00350025">
      <w:pPr>
        <w:suppressLineNumbers/>
        <w:spacing w:line="276" w:lineRule="auto"/>
        <w:ind w:left="90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Tel. 62/ 763 56 50</w:t>
      </w:r>
    </w:p>
    <w:p w14:paraId="03CA653A" w14:textId="77777777" w:rsidR="003B64BE" w:rsidRPr="00631EB6" w:rsidRDefault="003B64BE" w:rsidP="00350025">
      <w:pPr>
        <w:suppressLineNumbers/>
        <w:spacing w:line="276" w:lineRule="auto"/>
        <w:ind w:left="900"/>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Fax. 62/ 763 56 51</w:t>
      </w:r>
    </w:p>
    <w:p w14:paraId="069A0B82" w14:textId="77777777" w:rsidR="003B64BE" w:rsidRPr="00631EB6" w:rsidRDefault="003B64BE" w:rsidP="00350025">
      <w:pPr>
        <w:numPr>
          <w:ilvl w:val="1"/>
          <w:numId w:val="101"/>
        </w:numPr>
        <w:suppressLineNumbers/>
        <w:tabs>
          <w:tab w:val="num" w:pos="709"/>
          <w:tab w:val="left" w:pos="2295"/>
        </w:tabs>
        <w:spacing w:line="276" w:lineRule="auto"/>
        <w:ind w:left="765"/>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  dla Wykonawcy</w:t>
      </w:r>
    </w:p>
    <w:p w14:paraId="5EB83EDC" w14:textId="77777777" w:rsidR="003B64BE" w:rsidRPr="00631EB6" w:rsidRDefault="003B64BE" w:rsidP="00350025">
      <w:pPr>
        <w:suppressLineNumbers/>
        <w:spacing w:line="276" w:lineRule="auto"/>
        <w:ind w:left="851"/>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t>
      </w:r>
    </w:p>
    <w:p w14:paraId="5D506672" w14:textId="77777777" w:rsidR="003B64BE" w:rsidRPr="00631EB6" w:rsidRDefault="003B64BE" w:rsidP="00350025">
      <w:pPr>
        <w:suppressLineNumbers/>
        <w:spacing w:line="276" w:lineRule="auto"/>
        <w:ind w:left="851"/>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t>
      </w:r>
    </w:p>
    <w:p w14:paraId="70770C29" w14:textId="77777777" w:rsidR="003B64BE" w:rsidRPr="00631EB6" w:rsidRDefault="003B64BE" w:rsidP="00350025">
      <w:pPr>
        <w:numPr>
          <w:ilvl w:val="0"/>
          <w:numId w:val="112"/>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Doręczenie jest skuteczne, jeżeli zostało dokonane na adres i numery wskazane w ust.1 niniejszego paragrafu.</w:t>
      </w:r>
    </w:p>
    <w:p w14:paraId="221A7E8D" w14:textId="77777777" w:rsidR="003B64BE" w:rsidRPr="00631EB6" w:rsidRDefault="003B64BE" w:rsidP="00350025">
      <w:pPr>
        <w:numPr>
          <w:ilvl w:val="0"/>
          <w:numId w:val="112"/>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lastRenderedPageBreak/>
        <w:t xml:space="preserve">Strony zobowiązane są do powiadomienia się o zmianach adresu i numerów, o których mowa w ust. </w:t>
      </w:r>
      <w:smartTag w:uri="urn:schemas-microsoft-com:office:smarttags" w:element="metricconverter">
        <w:smartTagPr>
          <w:attr w:name="ProductID" w:val="1, a"/>
        </w:smartTagPr>
        <w:r w:rsidRPr="00631EB6">
          <w:rPr>
            <w:rFonts w:asciiTheme="minorHAnsi" w:eastAsia="Times New Roman" w:hAnsiTheme="minorHAnsi" w:cstheme="minorHAnsi"/>
            <w:lang w:eastAsia="ar-SA"/>
          </w:rPr>
          <w:t>1, a</w:t>
        </w:r>
      </w:smartTag>
      <w:r w:rsidRPr="00631EB6">
        <w:rPr>
          <w:rFonts w:asciiTheme="minorHAnsi" w:eastAsia="Times New Roman" w:hAnsiTheme="minorHAnsi" w:cstheme="minorHAnsi"/>
          <w:lang w:eastAsia="ar-SA"/>
        </w:rPr>
        <w:t xml:space="preserve"> nie wykonanie tego obowiązku powoduje, że doręczenia dokonane na adresy i numery podane w ust. 1 będą skuteczne.</w:t>
      </w:r>
    </w:p>
    <w:p w14:paraId="6D75B239" w14:textId="77777777" w:rsidR="003B64BE" w:rsidRPr="00631EB6" w:rsidRDefault="003B64BE" w:rsidP="00350025">
      <w:pPr>
        <w:suppressLineNumbers/>
        <w:spacing w:line="276" w:lineRule="auto"/>
        <w:jc w:val="center"/>
        <w:rPr>
          <w:rFonts w:asciiTheme="minorHAnsi" w:eastAsia="Times New Roman" w:hAnsiTheme="minorHAnsi" w:cstheme="minorHAnsi"/>
          <w:lang w:eastAsia="ar-SA"/>
        </w:rPr>
      </w:pPr>
    </w:p>
    <w:p w14:paraId="57432E17"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10</w:t>
      </w:r>
    </w:p>
    <w:p w14:paraId="474C0C16" w14:textId="5DD947BD" w:rsidR="003B64BE" w:rsidRPr="00631EB6" w:rsidRDefault="003B64BE" w:rsidP="00350025">
      <w:pPr>
        <w:numPr>
          <w:ilvl w:val="0"/>
          <w:numId w:val="105"/>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Strony w toku realizacji umowy dopuszczają możliwość zamówienia przez Zamawiającego </w:t>
      </w:r>
      <w:r w:rsidR="00BF63E4" w:rsidRPr="00631EB6">
        <w:rPr>
          <w:rFonts w:asciiTheme="minorHAnsi" w:eastAsia="Times New Roman" w:hAnsiTheme="minorHAnsi" w:cstheme="minorHAnsi"/>
          <w:lang w:eastAsia="ar-SA"/>
        </w:rPr>
        <w:t xml:space="preserve">usług </w:t>
      </w:r>
      <w:r w:rsidRPr="00631EB6">
        <w:rPr>
          <w:rFonts w:asciiTheme="minorHAnsi" w:eastAsia="Times New Roman" w:hAnsiTheme="minorHAnsi" w:cstheme="minorHAnsi"/>
          <w:lang w:eastAsia="ar-SA"/>
        </w:rPr>
        <w:t xml:space="preserve">wymiany ogumienia oraz wymiany z wypełnieniem elastomerem w ilości innej niż określona w </w:t>
      </w:r>
      <w:r w:rsidRPr="00631EB6">
        <w:rPr>
          <w:rFonts w:asciiTheme="minorHAnsi" w:eastAsia="Times New Roman" w:hAnsiTheme="minorHAnsi" w:cstheme="minorHAnsi"/>
          <w:i/>
          <w:lang w:eastAsia="ar-SA"/>
        </w:rPr>
        <w:t>Szczegółowym opisie przedmiotu zamówienia</w:t>
      </w:r>
      <w:r w:rsidRPr="00631EB6">
        <w:rPr>
          <w:rFonts w:asciiTheme="minorHAnsi" w:eastAsia="Times New Roman" w:hAnsiTheme="minorHAnsi" w:cstheme="minorHAnsi"/>
          <w:lang w:eastAsia="ar-SA"/>
        </w:rPr>
        <w:t xml:space="preserve"> - II Części SIWZ, pod warunkiem nie przekroczenia wynagrodzenia brutto, o którym stanowi § 6 ust. 1 niniejszej umowy. </w:t>
      </w:r>
    </w:p>
    <w:p w14:paraId="4B7878C4" w14:textId="77777777" w:rsidR="003B64BE" w:rsidRPr="00631EB6" w:rsidRDefault="003B64BE" w:rsidP="00350025">
      <w:pPr>
        <w:numPr>
          <w:ilvl w:val="0"/>
          <w:numId w:val="105"/>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Zamawiający w toku realizacji umowy zastrzega sobie prawo do niewykorzystania całkowitej ilości przedmiotu zamówienia w zakresie określonym w </w:t>
      </w:r>
      <w:r w:rsidRPr="00631EB6">
        <w:rPr>
          <w:rFonts w:asciiTheme="minorHAnsi" w:eastAsia="Times New Roman" w:hAnsiTheme="minorHAnsi" w:cstheme="minorHAnsi"/>
          <w:i/>
          <w:lang w:eastAsia="ar-SA"/>
        </w:rPr>
        <w:t>Szczegółowym opisie przedmiotu zamówienia</w:t>
      </w:r>
      <w:r w:rsidRPr="00631EB6">
        <w:rPr>
          <w:rFonts w:asciiTheme="minorHAnsi" w:eastAsia="Times New Roman" w:hAnsiTheme="minorHAnsi" w:cstheme="minorHAnsi"/>
          <w:lang w:eastAsia="ar-SA"/>
        </w:rPr>
        <w:t xml:space="preserve"> - II Części SIWZ i ograniczenia wynagrodzenia Wykonawcy maksymalnie o 20%.</w:t>
      </w:r>
    </w:p>
    <w:p w14:paraId="67BDC9B2" w14:textId="77777777" w:rsidR="003B64BE" w:rsidRPr="00631EB6" w:rsidRDefault="003B64BE" w:rsidP="00350025">
      <w:pPr>
        <w:numPr>
          <w:ilvl w:val="0"/>
          <w:numId w:val="105"/>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 przypadku zaistnienia sytuacji opisanej w ust. 1 i 2 Wykonawcy nie przysługuje żadne roszczenie, a w szczególności roszczenie o wykonanie umowy w całości, ani roszczenia odszkodowawcze, których niniejszym się zrzeka, oraz nie wymaga się sporządzenia aneksu.</w:t>
      </w:r>
    </w:p>
    <w:p w14:paraId="76EFB157"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p>
    <w:p w14:paraId="64734439"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 11</w:t>
      </w:r>
    </w:p>
    <w:p w14:paraId="350D3505" w14:textId="521BCEC8" w:rsidR="003B64BE" w:rsidRPr="00631EB6" w:rsidRDefault="003B64BE" w:rsidP="00350025">
      <w:pPr>
        <w:numPr>
          <w:ilvl w:val="0"/>
          <w:numId w:val="118"/>
        </w:numPr>
        <w:suppressLineNumbers/>
        <w:spacing w:line="276" w:lineRule="auto"/>
        <w:ind w:left="284" w:hanging="284"/>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Zamawiający  dopuszcza możliwość zmian umowy w następujących sytuacjach i w następujących zakresach:</w:t>
      </w:r>
    </w:p>
    <w:p w14:paraId="56B7D363" w14:textId="77777777" w:rsidR="003B64BE" w:rsidRPr="00631EB6" w:rsidRDefault="003B64BE" w:rsidP="00350025">
      <w:pPr>
        <w:suppressLineNumbers/>
        <w:spacing w:line="276" w:lineRule="auto"/>
        <w:ind w:left="709" w:hanging="283"/>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1)</w:t>
      </w:r>
      <w:r w:rsidRPr="00631EB6">
        <w:rPr>
          <w:rFonts w:asciiTheme="minorHAnsi" w:eastAsia="Times New Roman" w:hAnsiTheme="minorHAnsi" w:cstheme="minorHAnsi"/>
          <w:lang w:eastAsia="ar-SA"/>
        </w:rPr>
        <w:tab/>
        <w:t>zmiana sposobu  wykonania przedmiotu umowy w przypadku zmiany regulacji prawnych odnoszących się do praw i obowiązków  stron umowy, wprowadzonych po zawarciu umowy, wywołujących  niezbędną potrzebę zmiany sposobu  realizacji umowy,</w:t>
      </w:r>
    </w:p>
    <w:p w14:paraId="65355D3F" w14:textId="77777777" w:rsidR="003B64BE" w:rsidRPr="00631EB6" w:rsidRDefault="003B64BE" w:rsidP="00350025">
      <w:pPr>
        <w:suppressLineNumbers/>
        <w:spacing w:line="276" w:lineRule="auto"/>
        <w:ind w:left="709" w:hanging="283"/>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2)</w:t>
      </w:r>
      <w:r w:rsidRPr="00631EB6">
        <w:rPr>
          <w:rFonts w:asciiTheme="minorHAnsi" w:eastAsia="Times New Roman" w:hAnsiTheme="minorHAnsi" w:cstheme="minorHAnsi"/>
          <w:lang w:eastAsia="ar-SA"/>
        </w:rPr>
        <w:tab/>
        <w:t>zmiana wynagrodzenia w przypadku zmiany wysokości obowiązującej stawki podatku VAT w sytuacji, gdy w trakcie realizacji przedmiotu umowy nastąpi zmiana stawki podatku VAT dla przedmiotu zamówienia. W takim przypadku Zamawiający dopuszcza możliwość zmiany wysokości wynagrodzenia, o kwotę równą różnicy w kwocie podatku, jednakże wyłącznie co do części wynagrodzenia za przedmiot zamówienia, którego do dnia zmiany stawki podatku VAT jeszcze nie wykonano,</w:t>
      </w:r>
    </w:p>
    <w:p w14:paraId="4B472363" w14:textId="77777777" w:rsidR="003B64BE" w:rsidRPr="00631EB6" w:rsidRDefault="003B64BE" w:rsidP="00350025">
      <w:pPr>
        <w:suppressLineNumbers/>
        <w:spacing w:line="276" w:lineRule="auto"/>
        <w:ind w:left="709" w:hanging="283"/>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3)</w:t>
      </w:r>
      <w:r w:rsidRPr="00631EB6">
        <w:rPr>
          <w:rFonts w:asciiTheme="minorHAnsi" w:eastAsia="Times New Roman" w:hAnsiTheme="minorHAnsi" w:cstheme="minorHAnsi"/>
          <w:lang w:eastAsia="ar-SA"/>
        </w:rPr>
        <w:tab/>
        <w:t>zmiana podwykonawcy lub określonego w ofercie Wykonawcy zakresu podwykonawstwa w przypadku wprowadzenia podwykonawcy, wprowadzenia nowego (kolejnego) podwykonawcy, rezygnacji podwykonawcy.</w:t>
      </w:r>
    </w:p>
    <w:p w14:paraId="03255D38" w14:textId="77777777" w:rsidR="003B64BE" w:rsidRPr="00631EB6" w:rsidRDefault="003B64BE" w:rsidP="00350025">
      <w:pPr>
        <w:numPr>
          <w:ilvl w:val="0"/>
          <w:numId w:val="118"/>
        </w:numPr>
        <w:suppressLineNumbers/>
        <w:spacing w:line="276" w:lineRule="auto"/>
        <w:ind w:left="284" w:hanging="284"/>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Nie stanowi zmiany umowy w rozumieniu art. 144 ust. 1 e ustawy w szczególności zmiana danych związanych z obsługą </w:t>
      </w:r>
      <w:proofErr w:type="spellStart"/>
      <w:r w:rsidRPr="00631EB6">
        <w:rPr>
          <w:rFonts w:asciiTheme="minorHAnsi" w:eastAsia="Times New Roman" w:hAnsiTheme="minorHAnsi" w:cstheme="minorHAnsi"/>
          <w:lang w:eastAsia="ar-SA"/>
        </w:rPr>
        <w:t>administracyjno</w:t>
      </w:r>
      <w:proofErr w:type="spellEnd"/>
      <w:r w:rsidRPr="00631EB6">
        <w:rPr>
          <w:rFonts w:asciiTheme="minorHAnsi" w:eastAsia="Times New Roman" w:hAnsiTheme="minorHAnsi" w:cstheme="minorHAnsi"/>
          <w:lang w:eastAsia="ar-SA"/>
        </w:rPr>
        <w:t xml:space="preserve"> – organizacyjną umowy, zmiany danych teleadresowych oraz zmiany osób wskazanych do kontaktów między stronami.</w:t>
      </w:r>
    </w:p>
    <w:p w14:paraId="4B75CF10"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p>
    <w:p w14:paraId="0FD8A6ED" w14:textId="77777777" w:rsidR="003860F1" w:rsidRPr="00631EB6" w:rsidRDefault="003860F1" w:rsidP="00350025">
      <w:pPr>
        <w:suppressLineNumbers/>
        <w:spacing w:line="276" w:lineRule="auto"/>
        <w:jc w:val="center"/>
        <w:rPr>
          <w:rFonts w:asciiTheme="minorHAnsi" w:eastAsia="Times New Roman" w:hAnsiTheme="minorHAnsi" w:cstheme="minorHAnsi"/>
          <w:b/>
          <w:lang w:eastAsia="ar-SA"/>
        </w:rPr>
      </w:pPr>
    </w:p>
    <w:p w14:paraId="05888487" w14:textId="77777777" w:rsidR="003860F1" w:rsidRPr="00631EB6" w:rsidRDefault="003860F1" w:rsidP="00350025">
      <w:pPr>
        <w:suppressLineNumbers/>
        <w:spacing w:line="276" w:lineRule="auto"/>
        <w:jc w:val="center"/>
        <w:rPr>
          <w:rFonts w:asciiTheme="minorHAnsi" w:eastAsia="Times New Roman" w:hAnsiTheme="minorHAnsi" w:cstheme="minorHAnsi"/>
          <w:b/>
          <w:lang w:eastAsia="ar-SA"/>
        </w:rPr>
      </w:pPr>
    </w:p>
    <w:p w14:paraId="6150EBE2" w14:textId="77777777" w:rsidR="003860F1" w:rsidRPr="00631EB6" w:rsidRDefault="003860F1" w:rsidP="00350025">
      <w:pPr>
        <w:suppressLineNumbers/>
        <w:spacing w:line="276" w:lineRule="auto"/>
        <w:jc w:val="center"/>
        <w:rPr>
          <w:rFonts w:asciiTheme="minorHAnsi" w:eastAsia="Times New Roman" w:hAnsiTheme="minorHAnsi" w:cstheme="minorHAnsi"/>
          <w:b/>
          <w:lang w:eastAsia="ar-SA"/>
        </w:rPr>
      </w:pPr>
    </w:p>
    <w:p w14:paraId="0195689E" w14:textId="77777777" w:rsidR="003B64BE" w:rsidRPr="00631EB6" w:rsidRDefault="003B64BE" w:rsidP="00350025">
      <w:pPr>
        <w:suppressLineNumbers/>
        <w:spacing w:line="276" w:lineRule="auto"/>
        <w:jc w:val="center"/>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lastRenderedPageBreak/>
        <w:t>§ 12</w:t>
      </w:r>
    </w:p>
    <w:p w14:paraId="5BDB2AAC" w14:textId="77777777" w:rsidR="003B64BE" w:rsidRPr="00631EB6" w:rsidRDefault="003B64BE" w:rsidP="00350025">
      <w:pPr>
        <w:numPr>
          <w:ilvl w:val="0"/>
          <w:numId w:val="110"/>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 przypadku zaoferowania przez Wykonawcę rozwiązań równoważnych opisanym przez Zamawiającego, Wykonawca oświadcza, że oferowane przez niego dostawy spełniają wymagania określone przez Zamawiającego </w:t>
      </w:r>
    </w:p>
    <w:p w14:paraId="0200E7F3" w14:textId="77777777" w:rsidR="003B64BE" w:rsidRPr="00631EB6" w:rsidRDefault="003B64BE" w:rsidP="00350025">
      <w:pPr>
        <w:numPr>
          <w:ilvl w:val="0"/>
          <w:numId w:val="110"/>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Integralną częścią umowy są:</w:t>
      </w:r>
    </w:p>
    <w:p w14:paraId="77CEFD96" w14:textId="77777777" w:rsidR="003B64BE" w:rsidRPr="00631EB6" w:rsidRDefault="003B64BE" w:rsidP="00350025">
      <w:pPr>
        <w:numPr>
          <w:ilvl w:val="1"/>
          <w:numId w:val="10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Specyfikacja Istotnych Warunków Zamówienia – Zał. nr 1,</w:t>
      </w:r>
    </w:p>
    <w:p w14:paraId="5AE3590E" w14:textId="77777777" w:rsidR="003B64BE" w:rsidRPr="00631EB6" w:rsidRDefault="003B64BE" w:rsidP="00350025">
      <w:pPr>
        <w:numPr>
          <w:ilvl w:val="1"/>
          <w:numId w:val="106"/>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Formularz Oferty – Zał. nr 2. </w:t>
      </w:r>
    </w:p>
    <w:p w14:paraId="5EDC5EB4" w14:textId="77777777" w:rsidR="003B64BE" w:rsidRPr="00631EB6" w:rsidRDefault="003B64BE" w:rsidP="00350025">
      <w:pPr>
        <w:numPr>
          <w:ilvl w:val="0"/>
          <w:numId w:val="111"/>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 xml:space="preserve">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 </w:t>
      </w:r>
    </w:p>
    <w:p w14:paraId="4729F974" w14:textId="77777777" w:rsidR="003B64BE" w:rsidRPr="00631EB6" w:rsidRDefault="003B64BE" w:rsidP="00350025">
      <w:pPr>
        <w:numPr>
          <w:ilvl w:val="0"/>
          <w:numId w:val="111"/>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W sprawach nie unormowanych niniejszą umową mają zastosowanie przepisy ustawy z dnia 29 stycznia 2004 r. Prawo zamówień publicznych oraz  Kodeksu Cywilnego.</w:t>
      </w:r>
    </w:p>
    <w:p w14:paraId="3053BDB8" w14:textId="77777777" w:rsidR="003B64BE" w:rsidRPr="00631EB6" w:rsidRDefault="003B64BE" w:rsidP="00350025">
      <w:pPr>
        <w:numPr>
          <w:ilvl w:val="0"/>
          <w:numId w:val="111"/>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Zmiana umowy wymaga formy pisemnej pod rygorem nieważności.</w:t>
      </w:r>
    </w:p>
    <w:p w14:paraId="17A208DF" w14:textId="77777777" w:rsidR="003B64BE" w:rsidRPr="00631EB6" w:rsidRDefault="003B64BE" w:rsidP="00350025">
      <w:pPr>
        <w:numPr>
          <w:ilvl w:val="0"/>
          <w:numId w:val="111"/>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Ewentualne spory mogące wynikać ze stosunku objętego umową będzie rozpatrywał sąd właściwy miejscowo dla siedziby  Zamawiającego.</w:t>
      </w:r>
    </w:p>
    <w:p w14:paraId="3E3B225C" w14:textId="77777777" w:rsidR="003B64BE" w:rsidRPr="00631EB6" w:rsidRDefault="003B64BE" w:rsidP="00350025">
      <w:pPr>
        <w:numPr>
          <w:ilvl w:val="0"/>
          <w:numId w:val="111"/>
        </w:numPr>
        <w:suppressLineNumbers/>
        <w:spacing w:line="276" w:lineRule="auto"/>
        <w:jc w:val="both"/>
        <w:rPr>
          <w:rFonts w:asciiTheme="minorHAnsi" w:eastAsia="Times New Roman" w:hAnsiTheme="minorHAnsi" w:cstheme="minorHAnsi"/>
          <w:lang w:eastAsia="ar-SA"/>
        </w:rPr>
      </w:pPr>
      <w:r w:rsidRPr="00631EB6">
        <w:rPr>
          <w:rFonts w:asciiTheme="minorHAnsi" w:eastAsia="Times New Roman" w:hAnsiTheme="minorHAnsi" w:cstheme="minorHAnsi"/>
          <w:lang w:eastAsia="ar-SA"/>
        </w:rPr>
        <w:t>Umowę sporządzono w trzech jednobrzmiących egzemplarzach, dwa dla Zamawiającego i jeden dla Wykonawcy.</w:t>
      </w:r>
    </w:p>
    <w:p w14:paraId="7DA20AF8" w14:textId="77777777" w:rsidR="003B64BE" w:rsidRPr="00631EB6" w:rsidRDefault="003B64BE" w:rsidP="00350025">
      <w:pPr>
        <w:suppressLineNumbers/>
        <w:spacing w:line="276" w:lineRule="auto"/>
        <w:jc w:val="both"/>
        <w:rPr>
          <w:rFonts w:asciiTheme="minorHAnsi" w:eastAsia="Times New Roman" w:hAnsiTheme="minorHAnsi" w:cstheme="minorHAnsi"/>
          <w:lang w:eastAsia="ar-SA"/>
        </w:rPr>
      </w:pPr>
    </w:p>
    <w:p w14:paraId="4C8BCD58" w14:textId="77777777" w:rsidR="003B64BE" w:rsidRPr="00631EB6" w:rsidRDefault="003B64BE" w:rsidP="00350025">
      <w:pPr>
        <w:suppressLineNumbers/>
        <w:spacing w:line="276" w:lineRule="auto"/>
        <w:jc w:val="both"/>
        <w:rPr>
          <w:rFonts w:asciiTheme="minorHAnsi" w:eastAsia="Times New Roman" w:hAnsiTheme="minorHAnsi" w:cstheme="minorHAnsi"/>
          <w:b/>
          <w:lang w:eastAsia="ar-SA"/>
        </w:rPr>
      </w:pPr>
      <w:r w:rsidRPr="00631EB6">
        <w:rPr>
          <w:rFonts w:asciiTheme="minorHAnsi" w:eastAsia="Times New Roman" w:hAnsiTheme="minorHAnsi" w:cstheme="minorHAnsi"/>
          <w:b/>
          <w:lang w:eastAsia="ar-SA"/>
        </w:rPr>
        <w:t>ZAMAWIAJĄCY                                                                                                               WYKONAWCA</w:t>
      </w:r>
    </w:p>
    <w:p w14:paraId="2A518F8C" w14:textId="77777777" w:rsidR="003B64BE" w:rsidRPr="00631EB6" w:rsidRDefault="003B64BE" w:rsidP="00350025">
      <w:pPr>
        <w:suppressLineNumbers/>
        <w:rPr>
          <w:rFonts w:asciiTheme="minorHAnsi" w:eastAsia="Times New Roman" w:hAnsiTheme="minorHAnsi" w:cstheme="minorHAnsi"/>
          <w:b/>
          <w:lang w:eastAsia="ar-SA"/>
        </w:rPr>
      </w:pPr>
    </w:p>
    <w:p w14:paraId="15FCBAE3" w14:textId="77777777" w:rsidR="007E6CA0" w:rsidRPr="00631EB6" w:rsidRDefault="007E6CA0" w:rsidP="00350025">
      <w:pPr>
        <w:suppressLineNumbers/>
        <w:spacing w:before="120" w:after="240"/>
        <w:jc w:val="both"/>
        <w:rPr>
          <w:rFonts w:asciiTheme="minorHAnsi" w:eastAsia="Calibri" w:hAnsiTheme="minorHAnsi" w:cstheme="minorHAnsi"/>
          <w:b/>
          <w:bCs/>
          <w:lang w:eastAsia="pl-PL"/>
        </w:rPr>
      </w:pPr>
    </w:p>
    <w:sectPr w:rsidR="007E6CA0" w:rsidRPr="00631EB6" w:rsidSect="001D5F01">
      <w:headerReference w:type="default" r:id="rId24"/>
      <w:footerReference w:type="default" r:id="rId25"/>
      <w:pgSz w:w="11906" w:h="16838"/>
      <w:pgMar w:top="1134" w:right="1418" w:bottom="1134" w:left="1418"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55339" w14:textId="77777777" w:rsidR="005A314F" w:rsidRDefault="005A314F">
      <w:r>
        <w:separator/>
      </w:r>
    </w:p>
  </w:endnote>
  <w:endnote w:type="continuationSeparator" w:id="0">
    <w:p w14:paraId="05D5D760" w14:textId="77777777" w:rsidR="005A314F" w:rsidRDefault="005A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E3C12" w14:textId="77777777" w:rsidR="009E63CB" w:rsidRDefault="009E63CB">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323700E" w14:textId="77777777" w:rsidR="009E63CB" w:rsidRDefault="009E63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643933342"/>
      <w:docPartObj>
        <w:docPartGallery w:val="Page Numbers (Bottom of Page)"/>
        <w:docPartUnique/>
      </w:docPartObj>
    </w:sdtPr>
    <w:sdtEndPr/>
    <w:sdtContent>
      <w:p w14:paraId="0921235C" w14:textId="4CE60D40" w:rsidR="009E63CB" w:rsidRPr="00F17938" w:rsidRDefault="009E63CB" w:rsidP="00FB06BF">
        <w:pPr>
          <w:pStyle w:val="Stopka"/>
          <w:pBdr>
            <w:top w:val="single" w:sz="4" w:space="1" w:color="auto"/>
          </w:pBdr>
          <w:tabs>
            <w:tab w:val="left" w:pos="1524"/>
          </w:tabs>
          <w:jc w:val="center"/>
          <w:rPr>
            <w:i/>
            <w:sz w:val="18"/>
          </w:rPr>
        </w:pPr>
        <w:r>
          <w:rPr>
            <w:i/>
            <w:sz w:val="18"/>
          </w:rPr>
          <w:t>UA</w:t>
        </w:r>
        <w:r w:rsidRPr="00F17938">
          <w:rPr>
            <w:i/>
            <w:sz w:val="18"/>
          </w:rPr>
          <w:t>.271.1.</w:t>
        </w:r>
        <w:r>
          <w:rPr>
            <w:i/>
            <w:sz w:val="18"/>
          </w:rPr>
          <w:t>1.</w:t>
        </w:r>
        <w:r w:rsidRPr="00F17938">
          <w:rPr>
            <w:i/>
            <w:sz w:val="18"/>
          </w:rPr>
          <w:t>201</w:t>
        </w:r>
        <w:r>
          <w:rPr>
            <w:i/>
            <w:sz w:val="18"/>
          </w:rPr>
          <w:t>20</w:t>
        </w:r>
        <w:r w:rsidRPr="00F17938">
          <w:rPr>
            <w:i/>
            <w:sz w:val="18"/>
          </w:rPr>
          <w:tab/>
        </w:r>
        <w:r>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350025">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350025">
          <w:rPr>
            <w:b/>
            <w:i/>
            <w:noProof/>
            <w:sz w:val="18"/>
          </w:rPr>
          <w:t>61</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596863586"/>
      <w:docPartObj>
        <w:docPartGallery w:val="Page Numbers (Bottom of Page)"/>
        <w:docPartUnique/>
      </w:docPartObj>
    </w:sdtPr>
    <w:sdtEndPr/>
    <w:sdtContent>
      <w:p w14:paraId="607E413A" w14:textId="4D3C6939" w:rsidR="009E63CB" w:rsidRPr="00F17938" w:rsidRDefault="009E63CB" w:rsidP="00F17938">
        <w:pPr>
          <w:pStyle w:val="Stopka"/>
          <w:pBdr>
            <w:top w:val="single" w:sz="4" w:space="1" w:color="auto"/>
          </w:pBdr>
          <w:jc w:val="center"/>
          <w:rPr>
            <w:i/>
            <w:sz w:val="18"/>
          </w:rPr>
        </w:pPr>
        <w:r>
          <w:rPr>
            <w:i/>
            <w:sz w:val="18"/>
          </w:rPr>
          <w:t>UA.271.1.1.2020</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350025">
          <w:rPr>
            <w:b/>
            <w:i/>
            <w:noProof/>
            <w:sz w:val="18"/>
          </w:rPr>
          <w:t>22</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350025">
          <w:rPr>
            <w:b/>
            <w:i/>
            <w:noProof/>
            <w:sz w:val="18"/>
          </w:rPr>
          <w:t>61</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E12B" w14:textId="77777777" w:rsidR="009E63CB" w:rsidRDefault="009E63CB">
    <w:pPr>
      <w:pStyle w:val="Stopka"/>
      <w:jc w:val="right"/>
    </w:pPr>
    <w:r>
      <w:fldChar w:fldCharType="begin"/>
    </w:r>
    <w:r>
      <w:instrText xml:space="preserve"> PAGE   \* MERGEFORMAT </w:instrText>
    </w:r>
    <w:r>
      <w:fldChar w:fldCharType="separate"/>
    </w:r>
    <w:r w:rsidR="00350025">
      <w:rPr>
        <w:noProof/>
      </w:rPr>
      <w:t>30</w:t>
    </w:r>
    <w:r>
      <w:fldChar w:fldCharType="end"/>
    </w:r>
  </w:p>
  <w:p w14:paraId="5D86ED8F" w14:textId="77777777" w:rsidR="009E63CB" w:rsidRDefault="009E63C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D0C6" w14:textId="219DA01A" w:rsidR="009E63CB" w:rsidRPr="001D08FD" w:rsidRDefault="009E63CB" w:rsidP="001D08FD">
    <w:pPr>
      <w:pStyle w:val="Stopka"/>
      <w:pBdr>
        <w:top w:val="single" w:sz="4" w:space="1" w:color="auto"/>
      </w:pBdr>
      <w:jc w:val="center"/>
      <w:rPr>
        <w:i/>
        <w:sz w:val="18"/>
      </w:rPr>
    </w:pPr>
    <w:r>
      <w:rPr>
        <w:i/>
        <w:sz w:val="18"/>
      </w:rPr>
      <w:t>UA</w:t>
    </w:r>
    <w:r w:rsidRPr="001D08FD">
      <w:rPr>
        <w:i/>
        <w:sz w:val="18"/>
      </w:rPr>
      <w:t>.271.1</w:t>
    </w:r>
    <w:r>
      <w:rPr>
        <w:i/>
        <w:sz w:val="18"/>
      </w:rPr>
      <w:t>.1.2020</w:t>
    </w:r>
    <w:r w:rsidRPr="001D08FD">
      <w:rPr>
        <w:i/>
        <w:sz w:val="18"/>
      </w:rPr>
      <w:tab/>
    </w:r>
    <w:r w:rsidRPr="001D08FD">
      <w:rPr>
        <w:i/>
        <w:sz w:val="18"/>
      </w:rPr>
      <w:tab/>
      <w:t>S</w:t>
    </w:r>
    <w:r w:rsidRPr="006A504C">
      <w:rPr>
        <w:i/>
        <w:sz w:val="18"/>
      </w:rPr>
      <w:t xml:space="preserve">trona </w:t>
    </w:r>
    <w:r w:rsidRPr="006A504C">
      <w:rPr>
        <w:i/>
        <w:sz w:val="18"/>
      </w:rPr>
      <w:fldChar w:fldCharType="begin"/>
    </w:r>
    <w:r w:rsidRPr="006A504C">
      <w:rPr>
        <w:i/>
        <w:sz w:val="18"/>
      </w:rPr>
      <w:instrText>PAGE  \* Arabic  \* MERGEFORMAT</w:instrText>
    </w:r>
    <w:r w:rsidRPr="006A504C">
      <w:rPr>
        <w:i/>
        <w:sz w:val="18"/>
      </w:rPr>
      <w:fldChar w:fldCharType="separate"/>
    </w:r>
    <w:r w:rsidR="00350025">
      <w:rPr>
        <w:i/>
        <w:noProof/>
        <w:sz w:val="18"/>
      </w:rPr>
      <w:t>33</w:t>
    </w:r>
    <w:r w:rsidRPr="006A504C">
      <w:rPr>
        <w:i/>
        <w:sz w:val="18"/>
      </w:rPr>
      <w:fldChar w:fldCharType="end"/>
    </w:r>
    <w:r w:rsidRPr="006A504C">
      <w:rPr>
        <w:i/>
        <w:sz w:val="18"/>
      </w:rPr>
      <w:t xml:space="preserve"> z </w:t>
    </w:r>
    <w:r w:rsidRPr="006A504C">
      <w:rPr>
        <w:i/>
        <w:sz w:val="18"/>
      </w:rPr>
      <w:fldChar w:fldCharType="begin"/>
    </w:r>
    <w:r w:rsidRPr="006A504C">
      <w:rPr>
        <w:i/>
        <w:sz w:val="18"/>
      </w:rPr>
      <w:instrText>NUMPAGES  \* Arabic  \* MERGEFORMAT</w:instrText>
    </w:r>
    <w:r w:rsidRPr="006A504C">
      <w:rPr>
        <w:i/>
        <w:sz w:val="18"/>
      </w:rPr>
      <w:fldChar w:fldCharType="separate"/>
    </w:r>
    <w:r w:rsidR="00350025">
      <w:rPr>
        <w:i/>
        <w:noProof/>
        <w:sz w:val="18"/>
      </w:rPr>
      <w:t>60</w:t>
    </w:r>
    <w:r w:rsidRPr="006A504C">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14:paraId="4830B42F" w14:textId="3713CA9B" w:rsidR="009E63CB" w:rsidRPr="00F016CD" w:rsidRDefault="009E63CB" w:rsidP="00655DFD">
        <w:pPr>
          <w:pStyle w:val="Stopka"/>
          <w:pBdr>
            <w:top w:val="single" w:sz="4" w:space="1" w:color="auto"/>
          </w:pBdr>
          <w:jc w:val="center"/>
          <w:rPr>
            <w:i/>
            <w:sz w:val="18"/>
          </w:rPr>
        </w:pPr>
        <w:r w:rsidRPr="00F016CD">
          <w:rPr>
            <w:i/>
            <w:sz w:val="18"/>
          </w:rPr>
          <w:t>UA</w:t>
        </w:r>
        <w:r>
          <w:rPr>
            <w:i/>
            <w:sz w:val="18"/>
          </w:rPr>
          <w:t>.271.1.1.2020</w:t>
        </w:r>
        <w:r w:rsidRPr="00F016CD">
          <w:rPr>
            <w:i/>
            <w:sz w:val="18"/>
          </w:rPr>
          <w:tab/>
        </w:r>
        <w:r w:rsidRPr="00F016CD">
          <w:rPr>
            <w:i/>
            <w:sz w:val="18"/>
          </w:rPr>
          <w:tab/>
          <w:t xml:space="preserve">Strona </w:t>
        </w:r>
        <w:r w:rsidRPr="00F016CD">
          <w:rPr>
            <w:i/>
            <w:sz w:val="18"/>
          </w:rPr>
          <w:fldChar w:fldCharType="begin"/>
        </w:r>
        <w:r w:rsidRPr="00F016CD">
          <w:rPr>
            <w:i/>
            <w:sz w:val="18"/>
          </w:rPr>
          <w:instrText>PAGE  \* Arabic  \* MERGEFORMAT</w:instrText>
        </w:r>
        <w:r w:rsidRPr="00F016CD">
          <w:rPr>
            <w:i/>
            <w:sz w:val="18"/>
          </w:rPr>
          <w:fldChar w:fldCharType="separate"/>
        </w:r>
        <w:r w:rsidR="00350025">
          <w:rPr>
            <w:i/>
            <w:noProof/>
            <w:sz w:val="18"/>
          </w:rPr>
          <w:t>60</w:t>
        </w:r>
        <w:r w:rsidRPr="00F016CD">
          <w:rPr>
            <w:i/>
            <w:sz w:val="18"/>
          </w:rPr>
          <w:fldChar w:fldCharType="end"/>
        </w:r>
        <w:r w:rsidRPr="00F016CD">
          <w:rPr>
            <w:i/>
            <w:sz w:val="18"/>
          </w:rPr>
          <w:t xml:space="preserve"> z </w:t>
        </w:r>
        <w:r w:rsidRPr="00F016CD">
          <w:rPr>
            <w:i/>
            <w:sz w:val="18"/>
          </w:rPr>
          <w:fldChar w:fldCharType="begin"/>
        </w:r>
        <w:r w:rsidRPr="00F016CD">
          <w:rPr>
            <w:i/>
            <w:sz w:val="18"/>
          </w:rPr>
          <w:instrText>NUMPAGES  \* Arabic  \* MERGEFORMAT</w:instrText>
        </w:r>
        <w:r w:rsidRPr="00F016CD">
          <w:rPr>
            <w:i/>
            <w:sz w:val="18"/>
          </w:rPr>
          <w:fldChar w:fldCharType="separate"/>
        </w:r>
        <w:r w:rsidR="00350025">
          <w:rPr>
            <w:i/>
            <w:noProof/>
            <w:sz w:val="18"/>
          </w:rPr>
          <w:t>61</w:t>
        </w:r>
        <w:r w:rsidRPr="00F016CD">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0625B" w14:textId="77777777" w:rsidR="005A314F" w:rsidRDefault="005A314F">
      <w:r>
        <w:separator/>
      </w:r>
    </w:p>
  </w:footnote>
  <w:footnote w:type="continuationSeparator" w:id="0">
    <w:p w14:paraId="54D41F15" w14:textId="77777777" w:rsidR="005A314F" w:rsidRDefault="005A314F">
      <w:r>
        <w:continuationSeparator/>
      </w:r>
    </w:p>
  </w:footnote>
  <w:footnote w:id="1">
    <w:p w14:paraId="2D43E2EE" w14:textId="77777777" w:rsidR="009E63CB" w:rsidRDefault="009E63CB">
      <w:pPr>
        <w:pStyle w:val="Tekstprzypisudolnego"/>
      </w:pPr>
      <w:r>
        <w:rPr>
          <w:rStyle w:val="Odwoanieprzypisudolnego"/>
        </w:rPr>
        <w:footnoteRef/>
      </w:r>
      <w:r>
        <w:t xml:space="preserve"> Wskazać numer Zadania/Zadań, na które Wykonawca składa ofertę</w:t>
      </w:r>
    </w:p>
  </w:footnote>
  <w:footnote w:id="2">
    <w:p w14:paraId="6BF16BAD" w14:textId="748DB3A3" w:rsidR="009E63CB" w:rsidRDefault="009E63CB">
      <w:pPr>
        <w:pStyle w:val="Tekstprzypisudolnego"/>
      </w:pPr>
      <w:r>
        <w:rPr>
          <w:rStyle w:val="Odwoanieprzypisudolnego"/>
        </w:rPr>
        <w:footnoteRef/>
      </w:r>
      <w:r>
        <w:t xml:space="preserve"> Wykonawca wypełnia zgodnie z pkt. 22.2. IDW</w:t>
      </w:r>
    </w:p>
  </w:footnote>
  <w:footnote w:id="3">
    <w:p w14:paraId="2FB29309" w14:textId="77777777" w:rsidR="00580C83" w:rsidRDefault="00580C83" w:rsidP="00580C83">
      <w:pPr>
        <w:pStyle w:val="Tekstprzypisudolnego"/>
        <w:jc w:val="both"/>
      </w:pPr>
      <w:r>
        <w:rPr>
          <w:rStyle w:val="Odwoanieprzypisudolnego"/>
        </w:rPr>
        <w:footnoteRef/>
      </w:r>
      <w:r>
        <w:t xml:space="preserve"> </w:t>
      </w:r>
      <w:r w:rsidRPr="005701C7">
        <w:t>Wykonawca zobowiązany jest wpisać Firmę Podwykonawcy w przypadku, gdy Firma Podwykonawcy jest znana na etapie składania Formularza oferty</w:t>
      </w:r>
      <w:r>
        <w:t xml:space="preserve">; gdy firma nie jest znana – Wykonawca wpisuje tylko opis części zamówienia, </w:t>
      </w:r>
      <w:r w:rsidRPr="000D6839">
        <w:t>której wykonanie powierzy podwykonawcom</w:t>
      </w:r>
    </w:p>
  </w:footnote>
  <w:footnote w:id="4">
    <w:p w14:paraId="70BF8799" w14:textId="77777777" w:rsidR="00580C83" w:rsidRDefault="00580C83" w:rsidP="00580C83">
      <w:pPr>
        <w:pStyle w:val="Tekstprzypisudolnego"/>
      </w:pPr>
      <w:r>
        <w:rPr>
          <w:rStyle w:val="Odwoanieprzypisudolnego"/>
        </w:rPr>
        <w:footnoteRef/>
      </w:r>
      <w:r>
        <w:t xml:space="preserve"> Zaleca się podanie procentowego udziału zlecanego zakresu zamówienia Podwykonawcy</w:t>
      </w:r>
    </w:p>
  </w:footnote>
  <w:footnote w:id="5">
    <w:p w14:paraId="6689650B" w14:textId="7F3521AF" w:rsidR="00BB6E39" w:rsidRDefault="00BB6E39">
      <w:pPr>
        <w:pStyle w:val="Tekstprzypisudolnego"/>
      </w:pPr>
      <w:r>
        <w:rPr>
          <w:rStyle w:val="Odwoanieprzypisudolnego"/>
        </w:rPr>
        <w:footnoteRef/>
      </w:r>
      <w:r>
        <w:t xml:space="preserve"> Wykonawca skreśla niepotrzebne</w:t>
      </w:r>
    </w:p>
  </w:footnote>
  <w:footnote w:id="6">
    <w:p w14:paraId="7299C29F" w14:textId="77777777" w:rsidR="009E63CB" w:rsidRDefault="009E63CB" w:rsidP="00736771">
      <w:pPr>
        <w:pStyle w:val="Tekstprzypisudolnego"/>
      </w:pPr>
      <w:r>
        <w:rPr>
          <w:rStyle w:val="Odwoanieprzypisudolnego"/>
        </w:rPr>
        <w:footnoteRef/>
      </w:r>
      <w:r>
        <w:t xml:space="preserve"> zaznaczyć właściwe</w:t>
      </w:r>
    </w:p>
  </w:footnote>
  <w:footnote w:id="7">
    <w:p w14:paraId="0FCC3637" w14:textId="77777777" w:rsidR="009E63CB" w:rsidRDefault="009E63CB" w:rsidP="00736771">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CE2" w14:textId="77777777" w:rsidR="009E63CB" w:rsidRPr="006F2CCB" w:rsidRDefault="009E63CB" w:rsidP="003A52C9">
    <w:pPr>
      <w:pStyle w:val="Nagwek"/>
      <w:jc w:val="center"/>
      <w:rPr>
        <w:i/>
        <w:sz w:val="18"/>
        <w:szCs w:val="18"/>
      </w:rPr>
    </w:pPr>
    <w:r w:rsidRPr="006F2CCB">
      <w:rPr>
        <w:i/>
        <w:sz w:val="18"/>
        <w:szCs w:val="18"/>
      </w:rPr>
      <w:t>Specyfikacj</w:t>
    </w:r>
    <w:r>
      <w:rPr>
        <w:i/>
        <w:sz w:val="18"/>
        <w:szCs w:val="18"/>
      </w:rPr>
      <w:t>a Istotnych Warunków Zamówienia</w:t>
    </w:r>
  </w:p>
  <w:p w14:paraId="29032B2C" w14:textId="77777777" w:rsidR="009E63CB" w:rsidRPr="006F2CCB" w:rsidRDefault="009E63CB" w:rsidP="003A52C9">
    <w:pPr>
      <w:pStyle w:val="Nagwek"/>
      <w:pBdr>
        <w:bottom w:val="single" w:sz="4" w:space="7" w:color="auto"/>
      </w:pBdr>
      <w:spacing w:after="120"/>
      <w:jc w:val="center"/>
      <w:rPr>
        <w:i/>
        <w:sz w:val="18"/>
        <w:szCs w:val="18"/>
      </w:rPr>
    </w:pPr>
    <w:r>
      <w:rPr>
        <w:i/>
        <w:sz w:val="18"/>
        <w:szCs w:val="18"/>
      </w:rPr>
      <w:t>„</w:t>
    </w:r>
    <w:r w:rsidRPr="00BF13E1">
      <w:rPr>
        <w:i/>
        <w:sz w:val="18"/>
        <w:szCs w:val="18"/>
      </w:rPr>
      <w:t xml:space="preserve">Dostawa </w:t>
    </w:r>
    <w:r>
      <w:rPr>
        <w:i/>
        <w:sz w:val="18"/>
        <w:szCs w:val="18"/>
      </w:rPr>
      <w:t>i sukcesywne wymiany ogumienia w sprzęcie transportowym należącym</w:t>
    </w:r>
    <w:r w:rsidRPr="00BF13E1">
      <w:rPr>
        <w:i/>
        <w:sz w:val="18"/>
        <w:szCs w:val="18"/>
      </w:rPr>
      <w:t xml:space="preserve"> do Związku Komunalnego Gmin „Czyste Miasto, Czysta Gmina”</w:t>
    </w:r>
    <w:r>
      <w:rPr>
        <w:i/>
        <w:sz w:val="18"/>
        <w:szCs w:val="18"/>
      </w:rPr>
      <w:t xml:space="preserve"> z podziałem na Zadanie nr 1 i Zadanie nr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6570" w14:textId="77777777" w:rsidR="009E63CB" w:rsidRPr="006F2CCB" w:rsidRDefault="009E63CB"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1E524465" w14:textId="77777777" w:rsidR="009E63CB" w:rsidRPr="00C25FB1" w:rsidRDefault="009E63CB" w:rsidP="00AF53D3">
    <w:pPr>
      <w:pStyle w:val="Nagwek"/>
      <w:pBdr>
        <w:bottom w:val="single" w:sz="4" w:space="1" w:color="auto"/>
      </w:pBdr>
      <w:rPr>
        <w:i/>
        <w:sz w:val="6"/>
        <w:szCs w:val="6"/>
      </w:rPr>
    </w:pPr>
  </w:p>
  <w:p w14:paraId="55168DD6" w14:textId="77777777" w:rsidR="009E63CB" w:rsidRPr="00A73BD5" w:rsidRDefault="009E63CB"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0C47" w14:textId="77777777" w:rsidR="009E63CB" w:rsidRPr="006F2CCB" w:rsidRDefault="009E63CB" w:rsidP="00544045">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14:paraId="229BE061" w14:textId="77777777" w:rsidR="009E63CB" w:rsidRPr="006F2CCB" w:rsidRDefault="009E63CB" w:rsidP="00544045">
    <w:pPr>
      <w:pStyle w:val="Nagwek"/>
      <w:pBdr>
        <w:bottom w:val="single" w:sz="4" w:space="7" w:color="auto"/>
      </w:pBdr>
      <w:spacing w:after="120"/>
      <w:jc w:val="center"/>
      <w:rPr>
        <w:i/>
        <w:sz w:val="18"/>
        <w:szCs w:val="18"/>
      </w:rPr>
    </w:pPr>
    <w:r>
      <w:rPr>
        <w:i/>
        <w:sz w:val="18"/>
        <w:szCs w:val="18"/>
      </w:rPr>
      <w:t>„</w:t>
    </w:r>
    <w:r w:rsidRPr="00BF13E1">
      <w:rPr>
        <w:i/>
        <w:sz w:val="18"/>
        <w:szCs w:val="18"/>
      </w:rPr>
      <w:t xml:space="preserve">Dostawa </w:t>
    </w:r>
    <w:r>
      <w:rPr>
        <w:i/>
        <w:sz w:val="18"/>
        <w:szCs w:val="18"/>
      </w:rPr>
      <w:t>i sukcesywne wymiany ogumienia w sprzęcie transportowym należącym</w:t>
    </w:r>
    <w:r w:rsidRPr="00BF13E1">
      <w:rPr>
        <w:i/>
        <w:sz w:val="18"/>
        <w:szCs w:val="18"/>
      </w:rPr>
      <w:t xml:space="preserve"> do Związku Komunalnego Gmin „Czyste Miasto, Czysta Gmina”</w:t>
    </w:r>
    <w:r>
      <w:rPr>
        <w:i/>
        <w:sz w:val="18"/>
        <w:szCs w:val="18"/>
      </w:rPr>
      <w:t xml:space="preserve"> z podziałem na Zadanie nr 1 i Zadanie nr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BABA3" w14:textId="77777777" w:rsidR="009E63CB" w:rsidRPr="00D76743" w:rsidRDefault="009E63CB" w:rsidP="00C16DB4">
    <w:pPr>
      <w:pStyle w:val="Nagwek"/>
      <w:pBdr>
        <w:bottom w:val="single" w:sz="4" w:space="1" w:color="auto"/>
      </w:pBdr>
      <w:tabs>
        <w:tab w:val="left" w:pos="3744"/>
      </w:tabs>
      <w:jc w:val="center"/>
      <w:rPr>
        <w:i/>
        <w:sz w:val="16"/>
        <w:szCs w:val="18"/>
      </w:rPr>
    </w:pPr>
    <w:r>
      <w:rPr>
        <w:i/>
        <w:sz w:val="16"/>
        <w:szCs w:val="18"/>
      </w:rPr>
      <w:t>Specyfikacja Istotnych Warunków Zamówienia</w:t>
    </w:r>
  </w:p>
  <w:p w14:paraId="4C647EB4" w14:textId="77777777" w:rsidR="009E63CB" w:rsidRPr="00D76743" w:rsidRDefault="009E63CB" w:rsidP="00C16DB4">
    <w:pPr>
      <w:pStyle w:val="Nagwek"/>
      <w:pBdr>
        <w:bottom w:val="single" w:sz="4" w:space="1" w:color="auto"/>
      </w:pBdr>
      <w:jc w:val="center"/>
      <w:rPr>
        <w:i/>
        <w:sz w:val="16"/>
        <w:szCs w:val="18"/>
      </w:rPr>
    </w:pPr>
    <w:r w:rsidRPr="00D76743">
      <w:rPr>
        <w:i/>
        <w:sz w:val="16"/>
        <w:szCs w:val="18"/>
      </w:rPr>
      <w:t>Dostawa i sukcesywne wymiany ogumienia w sprzęcie transportowym należącym do Związku Komunalnego Gmin „Czyste Miasto, Czysta Gmina” z podziałem</w:t>
    </w:r>
    <w:r>
      <w:rPr>
        <w:i/>
        <w:sz w:val="16"/>
        <w:szCs w:val="18"/>
      </w:rPr>
      <w:t xml:space="preserve"> na Zadanie nr 1 i Zadanie nr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19E6" w14:textId="77777777" w:rsidR="009E63CB" w:rsidRPr="006F2CCB" w:rsidRDefault="009E63CB"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14:paraId="467B3C95" w14:textId="2DAD962F" w:rsidR="009E63CB" w:rsidRPr="006F2CCB" w:rsidRDefault="009E63CB" w:rsidP="0020353E">
    <w:pPr>
      <w:pStyle w:val="Nagwek"/>
      <w:pBdr>
        <w:bottom w:val="single" w:sz="4" w:space="7" w:color="auto"/>
      </w:pBdr>
      <w:spacing w:after="120"/>
      <w:jc w:val="center"/>
      <w:rPr>
        <w:i/>
        <w:sz w:val="18"/>
        <w:szCs w:val="18"/>
      </w:rPr>
    </w:pPr>
    <w:r>
      <w:rPr>
        <w:i/>
        <w:sz w:val="18"/>
        <w:szCs w:val="18"/>
      </w:rPr>
      <w:t xml:space="preserve"> ,,</w:t>
    </w:r>
    <w:r w:rsidRPr="005D380C">
      <w:rPr>
        <w:i/>
        <w:sz w:val="18"/>
        <w:szCs w:val="18"/>
      </w:rPr>
      <w:t>Dostawa i sukcesywne wymiany ogumienia w sprzęcie transportowym należącym do Związku Komunalnego Gmin „Czyste Miasto, Czysta Gmina” z podziałem na Zadanie nr 1 i Zadanie nr 2</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5"/>
    <w:multiLevelType w:val="singleLevel"/>
    <w:tmpl w:val="42E01CFC"/>
    <w:name w:val="WW8Num9"/>
    <w:lvl w:ilvl="0">
      <w:start w:val="1"/>
      <w:numFmt w:val="decimal"/>
      <w:lvlText w:val="%1."/>
      <w:lvlJc w:val="left"/>
      <w:pPr>
        <w:tabs>
          <w:tab w:val="num" w:pos="360"/>
        </w:tabs>
        <w:ind w:left="360" w:hanging="360"/>
      </w:pPr>
      <w:rPr>
        <w:rFonts w:hint="default"/>
      </w:rPr>
    </w:lvl>
  </w:abstractNum>
  <w:abstractNum w:abstractNumId="3">
    <w:nsid w:val="00000006"/>
    <w:multiLevelType w:val="singleLevel"/>
    <w:tmpl w:val="00000006"/>
    <w:name w:val="WW8Num10"/>
    <w:lvl w:ilvl="0">
      <w:start w:val="1"/>
      <w:numFmt w:val="decimal"/>
      <w:lvlText w:val="%1)"/>
      <w:lvlJc w:val="left"/>
      <w:pPr>
        <w:tabs>
          <w:tab w:val="num" w:pos="700"/>
        </w:tabs>
        <w:ind w:left="700" w:hanging="360"/>
      </w:pPr>
    </w:lvl>
  </w:abstractNum>
  <w:abstractNum w:abstractNumId="4">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6">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7">
    <w:nsid w:val="0000000A"/>
    <w:multiLevelType w:val="singleLevel"/>
    <w:tmpl w:val="0000000A"/>
    <w:name w:val="WW8Num16"/>
    <w:lvl w:ilvl="0">
      <w:start w:val="1"/>
      <w:numFmt w:val="decimal"/>
      <w:lvlText w:val="%1)"/>
      <w:lvlJc w:val="left"/>
      <w:pPr>
        <w:tabs>
          <w:tab w:val="num" w:pos="760"/>
        </w:tabs>
        <w:ind w:left="760" w:hanging="360"/>
      </w:pPr>
    </w:lvl>
  </w:abstractNum>
  <w:abstractNum w:abstractNumId="8">
    <w:nsid w:val="0000000B"/>
    <w:multiLevelType w:val="singleLevel"/>
    <w:tmpl w:val="0000000B"/>
    <w:name w:val="WW8Num19"/>
    <w:lvl w:ilvl="0">
      <w:start w:val="1"/>
      <w:numFmt w:val="decimal"/>
      <w:lvlText w:val="%1)"/>
      <w:lvlJc w:val="left"/>
      <w:pPr>
        <w:tabs>
          <w:tab w:val="num" w:pos="700"/>
        </w:tabs>
        <w:ind w:left="700" w:hanging="360"/>
      </w:pPr>
    </w:lvl>
  </w:abstractNum>
  <w:abstractNum w:abstractNumId="9">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10">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11">
    <w:nsid w:val="00000012"/>
    <w:multiLevelType w:val="multilevel"/>
    <w:tmpl w:val="00000012"/>
    <w:name w:val="WW8Num30"/>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7">
    <w:nsid w:val="0000001A"/>
    <w:multiLevelType w:val="singleLevel"/>
    <w:tmpl w:val="0000001A"/>
    <w:name w:val="WW8Num27"/>
    <w:lvl w:ilvl="0">
      <w:start w:val="1"/>
      <w:numFmt w:val="decimal"/>
      <w:lvlText w:val="%1)"/>
      <w:lvlJc w:val="left"/>
      <w:pPr>
        <w:tabs>
          <w:tab w:val="num" w:pos="1440"/>
        </w:tabs>
        <w:ind w:left="1440" w:hanging="360"/>
      </w:pPr>
    </w:lvl>
  </w:abstractNum>
  <w:abstractNum w:abstractNumId="18">
    <w:nsid w:val="0000001B"/>
    <w:multiLevelType w:val="singleLevel"/>
    <w:tmpl w:val="0000001B"/>
    <w:name w:val="WW8Num29"/>
    <w:lvl w:ilvl="0">
      <w:start w:val="1"/>
      <w:numFmt w:val="decimal"/>
      <w:lvlText w:val="%1."/>
      <w:lvlJc w:val="left"/>
      <w:pPr>
        <w:tabs>
          <w:tab w:val="num" w:pos="720"/>
        </w:tabs>
        <w:ind w:left="720" w:hanging="360"/>
      </w:pPr>
    </w:lvl>
  </w:abstractNum>
  <w:abstractNum w:abstractNumId="19">
    <w:nsid w:val="0000001D"/>
    <w:multiLevelType w:val="multilevel"/>
    <w:tmpl w:val="0000001D"/>
    <w:name w:val="WW8Num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E"/>
    <w:multiLevelType w:val="multilevel"/>
    <w:tmpl w:val="0000001E"/>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22">
    <w:nsid w:val="00000020"/>
    <w:multiLevelType w:val="multilevel"/>
    <w:tmpl w:val="00000020"/>
    <w:name w:val="WW8Num4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1"/>
    <w:multiLevelType w:val="multilevel"/>
    <w:tmpl w:val="00000021"/>
    <w:name w:val="WW8Num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2"/>
    <w:multiLevelType w:val="multilevel"/>
    <w:tmpl w:val="00000022"/>
    <w:name w:val="WW8Num4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23"/>
    <w:multiLevelType w:val="multilevel"/>
    <w:tmpl w:val="00000023"/>
    <w:name w:val="WW8Num48"/>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4"/>
    <w:multiLevelType w:val="multilevel"/>
    <w:tmpl w:val="00000024"/>
    <w:name w:val="WW8Num4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2A22379"/>
    <w:multiLevelType w:val="hybridMultilevel"/>
    <w:tmpl w:val="0C66E9C4"/>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28">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03807662"/>
    <w:multiLevelType w:val="hybridMultilevel"/>
    <w:tmpl w:val="BD96DD16"/>
    <w:lvl w:ilvl="0" w:tplc="0000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2">
    <w:nsid w:val="05BC396F"/>
    <w:multiLevelType w:val="multilevel"/>
    <w:tmpl w:val="527CD58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7D11EAD"/>
    <w:multiLevelType w:val="multilevel"/>
    <w:tmpl w:val="000000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7F1592C"/>
    <w:multiLevelType w:val="multilevel"/>
    <w:tmpl w:val="0000001F"/>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A157C6C"/>
    <w:multiLevelType w:val="singleLevel"/>
    <w:tmpl w:val="00000006"/>
    <w:lvl w:ilvl="0">
      <w:start w:val="1"/>
      <w:numFmt w:val="decimal"/>
      <w:lvlText w:val="%1)"/>
      <w:lvlJc w:val="left"/>
      <w:pPr>
        <w:tabs>
          <w:tab w:val="num" w:pos="700"/>
        </w:tabs>
        <w:ind w:left="700" w:hanging="360"/>
      </w:pPr>
    </w:lvl>
  </w:abstractNum>
  <w:abstractNum w:abstractNumId="36">
    <w:nsid w:val="0A336C11"/>
    <w:multiLevelType w:val="hybridMultilevel"/>
    <w:tmpl w:val="B11E6AD4"/>
    <w:lvl w:ilvl="0" w:tplc="7D20BC3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0CAB1F62"/>
    <w:multiLevelType w:val="multilevel"/>
    <w:tmpl w:val="000000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CAD0C84"/>
    <w:multiLevelType w:val="hybridMultilevel"/>
    <w:tmpl w:val="2AC2B80A"/>
    <w:lvl w:ilvl="0" w:tplc="CAE096E4">
      <w:start w:val="1"/>
      <w:numFmt w:val="decimal"/>
      <w:lvlText w:val="11.%1."/>
      <w:lvlJc w:val="left"/>
      <w:pPr>
        <w:ind w:left="1353" w:hanging="360"/>
      </w:pPr>
      <w:rPr>
        <w:rFonts w:hint="default"/>
        <w:b w:val="0"/>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1">
    <w:nsid w:val="0F2E0E8C"/>
    <w:multiLevelType w:val="hybridMultilevel"/>
    <w:tmpl w:val="3A74CDDA"/>
    <w:lvl w:ilvl="0" w:tplc="C450C8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43">
    <w:nsid w:val="10C45D9B"/>
    <w:multiLevelType w:val="hybridMultilevel"/>
    <w:tmpl w:val="963C133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11755742"/>
    <w:multiLevelType w:val="hybridMultilevel"/>
    <w:tmpl w:val="B11E6AD4"/>
    <w:lvl w:ilvl="0" w:tplc="7D20BC3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46">
    <w:nsid w:val="139D3333"/>
    <w:multiLevelType w:val="hybridMultilevel"/>
    <w:tmpl w:val="B964E6F0"/>
    <w:lvl w:ilvl="0" w:tplc="190C3CA6">
      <w:start w:val="1"/>
      <w:numFmt w:val="decimal"/>
      <w:lvlText w:val="%1)"/>
      <w:lvlJc w:val="left"/>
      <w:pPr>
        <w:ind w:left="1713" w:hanging="360"/>
      </w:pPr>
      <w:rPr>
        <w:i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0">
    <w:nsid w:val="19F753BC"/>
    <w:multiLevelType w:val="hybridMultilevel"/>
    <w:tmpl w:val="5680FC3E"/>
    <w:lvl w:ilvl="0" w:tplc="596E2286">
      <w:start w:val="1"/>
      <w:numFmt w:val="lowerLetter"/>
      <w:lvlText w:val="%1)"/>
      <w:lvlJc w:val="left"/>
      <w:pPr>
        <w:ind w:left="2043" w:hanging="360"/>
      </w:pPr>
      <w:rPr>
        <w:rFonts w:asciiTheme="minorHAnsi" w:hAnsiTheme="minorHAnsi" w:cstheme="minorHAnsi" w:hint="default"/>
        <w:b w:val="0"/>
        <w:bCs w:val="0"/>
        <w:i w:val="0"/>
        <w:iCs w:val="0"/>
        <w:color w:val="auto"/>
        <w:sz w:val="24"/>
        <w:szCs w:val="24"/>
      </w:rPr>
    </w:lvl>
    <w:lvl w:ilvl="1" w:tplc="04150019" w:tentative="1">
      <w:start w:val="1"/>
      <w:numFmt w:val="lowerLetter"/>
      <w:lvlText w:val="%2."/>
      <w:lvlJc w:val="left"/>
      <w:pPr>
        <w:ind w:left="2763" w:hanging="360"/>
      </w:pPr>
    </w:lvl>
    <w:lvl w:ilvl="2" w:tplc="0415001B" w:tentative="1">
      <w:start w:val="1"/>
      <w:numFmt w:val="lowerRoman"/>
      <w:lvlText w:val="%3."/>
      <w:lvlJc w:val="right"/>
      <w:pPr>
        <w:ind w:left="3483" w:hanging="180"/>
      </w:pPr>
    </w:lvl>
    <w:lvl w:ilvl="3" w:tplc="0415000F" w:tentative="1">
      <w:start w:val="1"/>
      <w:numFmt w:val="decimal"/>
      <w:lvlText w:val="%4."/>
      <w:lvlJc w:val="left"/>
      <w:pPr>
        <w:ind w:left="4203" w:hanging="360"/>
      </w:pPr>
    </w:lvl>
    <w:lvl w:ilvl="4" w:tplc="04150019" w:tentative="1">
      <w:start w:val="1"/>
      <w:numFmt w:val="lowerLetter"/>
      <w:lvlText w:val="%5."/>
      <w:lvlJc w:val="left"/>
      <w:pPr>
        <w:ind w:left="4923" w:hanging="360"/>
      </w:pPr>
    </w:lvl>
    <w:lvl w:ilvl="5" w:tplc="0415001B" w:tentative="1">
      <w:start w:val="1"/>
      <w:numFmt w:val="lowerRoman"/>
      <w:lvlText w:val="%6."/>
      <w:lvlJc w:val="right"/>
      <w:pPr>
        <w:ind w:left="5643" w:hanging="180"/>
      </w:pPr>
    </w:lvl>
    <w:lvl w:ilvl="6" w:tplc="0415000F" w:tentative="1">
      <w:start w:val="1"/>
      <w:numFmt w:val="decimal"/>
      <w:lvlText w:val="%7."/>
      <w:lvlJc w:val="left"/>
      <w:pPr>
        <w:ind w:left="6363" w:hanging="360"/>
      </w:pPr>
    </w:lvl>
    <w:lvl w:ilvl="7" w:tplc="04150019" w:tentative="1">
      <w:start w:val="1"/>
      <w:numFmt w:val="lowerLetter"/>
      <w:lvlText w:val="%8."/>
      <w:lvlJc w:val="left"/>
      <w:pPr>
        <w:ind w:left="7083" w:hanging="360"/>
      </w:pPr>
    </w:lvl>
    <w:lvl w:ilvl="8" w:tplc="0415001B" w:tentative="1">
      <w:start w:val="1"/>
      <w:numFmt w:val="lowerRoman"/>
      <w:lvlText w:val="%9."/>
      <w:lvlJc w:val="right"/>
      <w:pPr>
        <w:ind w:left="7803" w:hanging="180"/>
      </w:pPr>
    </w:lvl>
  </w:abstractNum>
  <w:abstractNum w:abstractNumId="5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nsid w:val="1E2D5976"/>
    <w:multiLevelType w:val="singleLevel"/>
    <w:tmpl w:val="0000000B"/>
    <w:lvl w:ilvl="0">
      <w:start w:val="1"/>
      <w:numFmt w:val="decimal"/>
      <w:lvlText w:val="%1)"/>
      <w:lvlJc w:val="left"/>
      <w:pPr>
        <w:tabs>
          <w:tab w:val="num" w:pos="700"/>
        </w:tabs>
        <w:ind w:left="700" w:hanging="360"/>
      </w:pPr>
    </w:lvl>
  </w:abstractNum>
  <w:abstractNum w:abstractNumId="54">
    <w:nsid w:val="1E5A2BA5"/>
    <w:multiLevelType w:val="hybridMultilevel"/>
    <w:tmpl w:val="BBE600C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nsid w:val="1EE909F8"/>
    <w:multiLevelType w:val="hybridMultilevel"/>
    <w:tmpl w:val="5ACCB894"/>
    <w:lvl w:ilvl="0" w:tplc="10225E0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1FE837A6"/>
    <w:multiLevelType w:val="singleLevel"/>
    <w:tmpl w:val="0000000A"/>
    <w:lvl w:ilvl="0">
      <w:start w:val="1"/>
      <w:numFmt w:val="decimal"/>
      <w:lvlText w:val="%1)"/>
      <w:lvlJc w:val="left"/>
      <w:pPr>
        <w:tabs>
          <w:tab w:val="num" w:pos="760"/>
        </w:tabs>
        <w:ind w:left="760" w:hanging="360"/>
      </w:pPr>
    </w:lvl>
  </w:abstractNum>
  <w:abstractNum w:abstractNumId="58">
    <w:nsid w:val="1FFB1E2D"/>
    <w:multiLevelType w:val="hybridMultilevel"/>
    <w:tmpl w:val="ADDEC8CC"/>
    <w:lvl w:ilvl="0" w:tplc="69069210">
      <w:start w:val="1"/>
      <w:numFmt w:val="decimal"/>
      <w:lvlText w:val="33.%1."/>
      <w:lvlJc w:val="left"/>
      <w:pPr>
        <w:ind w:left="1429" w:hanging="360"/>
      </w:pPr>
      <w:rPr>
        <w:rFonts w:hint="default"/>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23C746E7"/>
    <w:multiLevelType w:val="hybridMultilevel"/>
    <w:tmpl w:val="4E3A96CE"/>
    <w:lvl w:ilvl="0" w:tplc="5AEEE34A">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2">
    <w:nsid w:val="26526406"/>
    <w:multiLevelType w:val="multilevel"/>
    <w:tmpl w:val="0000001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26A70702"/>
    <w:multiLevelType w:val="multilevel"/>
    <w:tmpl w:val="33DE2594"/>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76513ED"/>
    <w:multiLevelType w:val="multilevel"/>
    <w:tmpl w:val="44EC918A"/>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27E66CCC"/>
    <w:multiLevelType w:val="multilevel"/>
    <w:tmpl w:val="000000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27F77AC8"/>
    <w:multiLevelType w:val="multilevel"/>
    <w:tmpl w:val="0000001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0">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1">
    <w:nsid w:val="2DE4354C"/>
    <w:multiLevelType w:val="hybridMultilevel"/>
    <w:tmpl w:val="3F5C3324"/>
    <w:lvl w:ilvl="0" w:tplc="686A05FC">
      <w:start w:val="1"/>
      <w:numFmt w:val="decimal"/>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nsid w:val="2FC25F31"/>
    <w:multiLevelType w:val="hybridMultilevel"/>
    <w:tmpl w:val="6C9E8148"/>
    <w:lvl w:ilvl="0" w:tplc="4A3C457C">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4">
    <w:nsid w:val="30E61A89"/>
    <w:multiLevelType w:val="singleLevel"/>
    <w:tmpl w:val="00000008"/>
    <w:lvl w:ilvl="0">
      <w:start w:val="1"/>
      <w:numFmt w:val="decimal"/>
      <w:lvlText w:val="%1."/>
      <w:lvlJc w:val="left"/>
      <w:pPr>
        <w:tabs>
          <w:tab w:val="num" w:pos="360"/>
        </w:tabs>
        <w:ind w:left="360" w:hanging="360"/>
      </w:pPr>
    </w:lvl>
  </w:abstractNum>
  <w:abstractNum w:abstractNumId="75">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7">
    <w:nsid w:val="32CE3E54"/>
    <w:multiLevelType w:val="hybridMultilevel"/>
    <w:tmpl w:val="B0ECD034"/>
    <w:lvl w:ilvl="0" w:tplc="0000001A">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8">
    <w:nsid w:val="330638AE"/>
    <w:multiLevelType w:val="hybridMultilevel"/>
    <w:tmpl w:val="6E46CC24"/>
    <w:lvl w:ilvl="0" w:tplc="3CEEEB7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9">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361F7C2A"/>
    <w:multiLevelType w:val="hybridMultilevel"/>
    <w:tmpl w:val="F8A0C656"/>
    <w:lvl w:ilvl="0" w:tplc="46FA6122">
      <w:start w:val="1"/>
      <w:numFmt w:val="decimal"/>
      <w:pStyle w:val="Wciecie"/>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39605CC1"/>
    <w:multiLevelType w:val="hybridMultilevel"/>
    <w:tmpl w:val="5C3A79BE"/>
    <w:lvl w:ilvl="0" w:tplc="0000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D0653AB"/>
    <w:multiLevelType w:val="multilevel"/>
    <w:tmpl w:val="00000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87">
    <w:nsid w:val="40BD509B"/>
    <w:multiLevelType w:val="hybridMultilevel"/>
    <w:tmpl w:val="3D264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2196876"/>
    <w:multiLevelType w:val="hybridMultilevel"/>
    <w:tmpl w:val="0194C288"/>
    <w:lvl w:ilvl="0" w:tplc="596E2286">
      <w:start w:val="1"/>
      <w:numFmt w:val="lowerLetter"/>
      <w:lvlText w:val="%1)"/>
      <w:lvlJc w:val="left"/>
      <w:pPr>
        <w:ind w:left="1758" w:hanging="360"/>
      </w:pPr>
      <w:rPr>
        <w:rFonts w:asciiTheme="minorHAnsi" w:hAnsiTheme="minorHAnsi" w:cstheme="minorHAnsi" w:hint="default"/>
        <w:b w:val="0"/>
        <w:bCs w:val="0"/>
        <w:i w:val="0"/>
        <w:iCs w:val="0"/>
        <w:color w:val="auto"/>
        <w:sz w:val="24"/>
        <w:szCs w:val="24"/>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9">
    <w:nsid w:val="43154B86"/>
    <w:multiLevelType w:val="hybridMultilevel"/>
    <w:tmpl w:val="3394FF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91">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3">
    <w:nsid w:val="44C87510"/>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457009D8"/>
    <w:multiLevelType w:val="hybridMultilevel"/>
    <w:tmpl w:val="CD5AA956"/>
    <w:lvl w:ilvl="0" w:tplc="C4A0B1AE">
      <w:start w:val="1"/>
      <w:numFmt w:val="decimal"/>
      <w:lvlText w:val="6.%1"/>
      <w:lvlJc w:val="left"/>
      <w:pPr>
        <w:ind w:left="1429" w:hanging="360"/>
      </w:pPr>
      <w:rPr>
        <w:rFonts w:hint="default"/>
        <w:b w:val="0"/>
        <w:i w:val="0"/>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nsid w:val="45836D15"/>
    <w:multiLevelType w:val="hybridMultilevel"/>
    <w:tmpl w:val="C98A70D2"/>
    <w:lvl w:ilvl="0" w:tplc="A77CAC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98">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99">
    <w:nsid w:val="4B30330C"/>
    <w:multiLevelType w:val="multilevel"/>
    <w:tmpl w:val="7A884BEA"/>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85"/>
        </w:tabs>
        <w:ind w:left="1485" w:hanging="405"/>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nsid w:val="4C354495"/>
    <w:multiLevelType w:val="hybridMultilevel"/>
    <w:tmpl w:val="B742F28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1">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02">
    <w:nsid w:val="4F8261FF"/>
    <w:multiLevelType w:val="hybridMultilevel"/>
    <w:tmpl w:val="7570BBE2"/>
    <w:name w:val="WW8Num442"/>
    <w:lvl w:ilvl="0" w:tplc="4AE4827E">
      <w:start w:val="6"/>
      <w:numFmt w:val="decimal"/>
      <w:lvlText w:val="%1)"/>
      <w:lvlJc w:val="left"/>
      <w:pPr>
        <w:ind w:left="1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21250F0"/>
    <w:multiLevelType w:val="hybridMultilevel"/>
    <w:tmpl w:val="7E4C9752"/>
    <w:name w:val="WW8Num4922"/>
    <w:lvl w:ilvl="0" w:tplc="BD3071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5">
    <w:nsid w:val="55061047"/>
    <w:multiLevelType w:val="hybridMultilevel"/>
    <w:tmpl w:val="401CF424"/>
    <w:lvl w:ilvl="0" w:tplc="B8449B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06">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07">
    <w:nsid w:val="599910C6"/>
    <w:multiLevelType w:val="hybridMultilevel"/>
    <w:tmpl w:val="52D4F91C"/>
    <w:lvl w:ilvl="0" w:tplc="D0B0ACB2">
      <w:start w:val="5"/>
      <w:numFmt w:val="decimal"/>
      <w:lvlText w:val="%1. "/>
      <w:lvlJc w:val="left"/>
      <w:pPr>
        <w:tabs>
          <w:tab w:val="num" w:pos="1440"/>
        </w:tabs>
        <w:ind w:left="1363" w:hanging="283"/>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9FE1D7C"/>
    <w:multiLevelType w:val="hybridMultilevel"/>
    <w:tmpl w:val="BC58ECBC"/>
    <w:lvl w:ilvl="0" w:tplc="6682E0DC">
      <w:start w:val="1"/>
      <w:numFmt w:val="decimal"/>
      <w:lvlText w:val="25.%1"/>
      <w:lvlJc w:val="left"/>
      <w:pPr>
        <w:ind w:left="1767" w:hanging="360"/>
      </w:pPr>
      <w:rPr>
        <w:rFonts w:hint="default"/>
        <w:b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09">
    <w:nsid w:val="5BD96809"/>
    <w:multiLevelType w:val="hybridMultilevel"/>
    <w:tmpl w:val="D414BC2E"/>
    <w:lvl w:ilvl="0" w:tplc="20D62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C1C559A"/>
    <w:multiLevelType w:val="multilevel"/>
    <w:tmpl w:val="0000001D"/>
    <w:name w:val="WW8Num9222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5C64433B"/>
    <w:multiLevelType w:val="hybridMultilevel"/>
    <w:tmpl w:val="985EC036"/>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2">
    <w:nsid w:val="5F3E0BC0"/>
    <w:multiLevelType w:val="hybridMultilevel"/>
    <w:tmpl w:val="609E16FE"/>
    <w:lvl w:ilvl="0" w:tplc="F3522AF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3">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nsid w:val="61302E02"/>
    <w:multiLevelType w:val="hybridMultilevel"/>
    <w:tmpl w:val="6D5CCB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7">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8">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9">
    <w:nsid w:val="676E3EFA"/>
    <w:multiLevelType w:val="multilevel"/>
    <w:tmpl w:val="153C1418"/>
    <w:lvl w:ilvl="0">
      <w:start w:val="1"/>
      <w:numFmt w:val="decimal"/>
      <w:pStyle w:val="Nowy2"/>
      <w:lvlText w:val="%1."/>
      <w:lvlJc w:val="left"/>
      <w:pPr>
        <w:ind w:left="644" w:hanging="360"/>
      </w:pPr>
      <w:rPr>
        <w:rFonts w:hint="default"/>
        <w:strike w:val="0"/>
      </w:rPr>
    </w:lvl>
    <w:lvl w:ilvl="1">
      <w:start w:val="1"/>
      <w:numFmt w:val="decimal"/>
      <w:lvlText w:val="29.%2."/>
      <w:lvlJc w:val="left"/>
      <w:pPr>
        <w:ind w:left="716" w:hanging="432"/>
      </w:pPr>
      <w:rPr>
        <w:rFonts w:hint="default"/>
        <w:b w:val="0"/>
        <w:i w:val="0"/>
        <w:color w:val="auto"/>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121">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2">
    <w:nsid w:val="6B8C2A55"/>
    <w:multiLevelType w:val="multilevel"/>
    <w:tmpl w:val="00000020"/>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5">
    <w:nsid w:val="6E700DE7"/>
    <w:multiLevelType w:val="hybridMultilevel"/>
    <w:tmpl w:val="6BAC0C60"/>
    <w:lvl w:ilvl="0" w:tplc="82346A60">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E9932FB"/>
    <w:multiLevelType w:val="multilevel"/>
    <w:tmpl w:val="15F83C9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nsid w:val="6F170F28"/>
    <w:multiLevelType w:val="multilevel"/>
    <w:tmpl w:val="54085282"/>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heme="minorHAnsi" w:hAnsiTheme="minorHAnsi" w:cstheme="minorHAnsi"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0466B78"/>
    <w:multiLevelType w:val="multilevel"/>
    <w:tmpl w:val="35C8A54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71896453"/>
    <w:multiLevelType w:val="multilevel"/>
    <w:tmpl w:val="000000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3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nsid w:val="731B1679"/>
    <w:multiLevelType w:val="multilevel"/>
    <w:tmpl w:val="C5E8D96C"/>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5">
    <w:nsid w:val="773C03CC"/>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nsid w:val="79824F5A"/>
    <w:multiLevelType w:val="hybridMultilevel"/>
    <w:tmpl w:val="FF6686AC"/>
    <w:lvl w:ilvl="0" w:tplc="7DAA7DE4">
      <w:start w:val="1"/>
      <w:numFmt w:val="decimal"/>
      <w:lvlText w:val="2.%1"/>
      <w:lvlJc w:val="left"/>
      <w:pPr>
        <w:ind w:left="1571" w:hanging="360"/>
      </w:pPr>
      <w:rPr>
        <w:rFonts w:hint="default"/>
        <w:b w:val="0"/>
        <w:i w:val="0"/>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7">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nsid w:val="7B9007C7"/>
    <w:multiLevelType w:val="hybridMultilevel"/>
    <w:tmpl w:val="F5648086"/>
    <w:name w:val="WW8Num492"/>
    <w:lvl w:ilvl="0" w:tplc="342A8AF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40">
    <w:nsid w:val="7EE0283C"/>
    <w:multiLevelType w:val="singleLevel"/>
    <w:tmpl w:val="42E01CFC"/>
    <w:lvl w:ilvl="0">
      <w:start w:val="1"/>
      <w:numFmt w:val="decimal"/>
      <w:lvlText w:val="%1."/>
      <w:lvlJc w:val="left"/>
      <w:pPr>
        <w:tabs>
          <w:tab w:val="num" w:pos="360"/>
        </w:tabs>
        <w:ind w:left="360" w:hanging="360"/>
      </w:pPr>
      <w:rPr>
        <w:rFonts w:hint="default"/>
      </w:rPr>
    </w:lvl>
  </w:abstractNum>
  <w:num w:numId="1">
    <w:abstractNumId w:val="76"/>
  </w:num>
  <w:num w:numId="2">
    <w:abstractNumId w:val="120"/>
  </w:num>
  <w:num w:numId="3">
    <w:abstractNumId w:val="10"/>
  </w:num>
  <w:num w:numId="4">
    <w:abstractNumId w:val="104"/>
  </w:num>
  <w:num w:numId="5">
    <w:abstractNumId w:val="101"/>
  </w:num>
  <w:num w:numId="6">
    <w:abstractNumId w:val="60"/>
  </w:num>
  <w:num w:numId="7">
    <w:abstractNumId w:val="123"/>
  </w:num>
  <w:num w:numId="8">
    <w:abstractNumId w:val="119"/>
  </w:num>
  <w:num w:numId="9">
    <w:abstractNumId w:val="106"/>
  </w:num>
  <w:num w:numId="10">
    <w:abstractNumId w:val="98"/>
  </w:num>
  <w:num w:numId="11">
    <w:abstractNumId w:val="0"/>
  </w:num>
  <w:num w:numId="12">
    <w:abstractNumId w:val="84"/>
  </w:num>
  <w:num w:numId="13">
    <w:abstractNumId w:val="69"/>
  </w:num>
  <w:num w:numId="14">
    <w:abstractNumId w:val="125"/>
  </w:num>
  <w:num w:numId="15">
    <w:abstractNumId w:val="61"/>
  </w:num>
  <w:num w:numId="16">
    <w:abstractNumId w:val="40"/>
  </w:num>
  <w:num w:numId="17">
    <w:abstractNumId w:val="39"/>
  </w:num>
  <w:num w:numId="18">
    <w:abstractNumId w:val="73"/>
  </w:num>
  <w:num w:numId="19">
    <w:abstractNumId w:val="47"/>
  </w:num>
  <w:num w:numId="20">
    <w:abstractNumId w:val="131"/>
  </w:num>
  <w:num w:numId="21">
    <w:abstractNumId w:val="116"/>
  </w:num>
  <w:num w:numId="22">
    <w:abstractNumId w:val="97"/>
  </w:num>
  <w:num w:numId="23">
    <w:abstractNumId w:val="117"/>
  </w:num>
  <w:num w:numId="24">
    <w:abstractNumId w:val="28"/>
  </w:num>
  <w:num w:numId="25">
    <w:abstractNumId w:val="31"/>
  </w:num>
  <w:num w:numId="26">
    <w:abstractNumId w:val="112"/>
  </w:num>
  <w:num w:numId="27">
    <w:abstractNumId w:val="113"/>
  </w:num>
  <w:num w:numId="28">
    <w:abstractNumId w:val="48"/>
  </w:num>
  <w:num w:numId="29">
    <w:abstractNumId w:val="139"/>
  </w:num>
  <w:num w:numId="30">
    <w:abstractNumId w:val="70"/>
  </w:num>
  <w:num w:numId="31">
    <w:abstractNumId w:val="128"/>
  </w:num>
  <w:num w:numId="32">
    <w:abstractNumId w:val="59"/>
  </w:num>
  <w:num w:numId="33">
    <w:abstractNumId w:val="92"/>
  </w:num>
  <w:num w:numId="34">
    <w:abstractNumId w:val="111"/>
  </w:num>
  <w:num w:numId="35">
    <w:abstractNumId w:val="27"/>
  </w:num>
  <w:num w:numId="36">
    <w:abstractNumId w:val="121"/>
  </w:num>
  <w:num w:numId="37">
    <w:abstractNumId w:val="45"/>
  </w:num>
  <w:num w:numId="38">
    <w:abstractNumId w:val="30"/>
  </w:num>
  <w:num w:numId="39">
    <w:abstractNumId w:val="118"/>
  </w:num>
  <w:num w:numId="40">
    <w:abstractNumId w:val="6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78"/>
  </w:num>
  <w:num w:numId="44">
    <w:abstractNumId w:val="56"/>
  </w:num>
  <w:num w:numId="45">
    <w:abstractNumId w:val="82"/>
  </w:num>
  <w:num w:numId="46">
    <w:abstractNumId w:val="115"/>
  </w:num>
  <w:num w:numId="47">
    <w:abstractNumId w:val="91"/>
  </w:num>
  <w:num w:numId="48">
    <w:abstractNumId w:val="137"/>
  </w:num>
  <w:num w:numId="49">
    <w:abstractNumId w:val="37"/>
  </w:num>
  <w:num w:numId="50">
    <w:abstractNumId w:val="96"/>
  </w:num>
  <w:num w:numId="51">
    <w:abstractNumId w:val="14"/>
  </w:num>
  <w:num w:numId="52">
    <w:abstractNumId w:val="86"/>
  </w:num>
  <w:num w:numId="53">
    <w:abstractNumId w:val="124"/>
  </w:num>
  <w:num w:numId="54">
    <w:abstractNumId w:val="75"/>
  </w:num>
  <w:num w:numId="55">
    <w:abstractNumId w:val="52"/>
  </w:num>
  <w:num w:numId="56">
    <w:abstractNumId w:val="90"/>
  </w:num>
  <w:num w:numId="57">
    <w:abstractNumId w:val="64"/>
  </w:num>
  <w:num w:numId="58">
    <w:abstractNumId w:val="49"/>
  </w:num>
  <w:num w:numId="59">
    <w:abstractNumId w:val="134"/>
  </w:num>
  <w:num w:numId="60">
    <w:abstractNumId w:val="132"/>
  </w:num>
  <w:num w:numId="61">
    <w:abstractNumId w:val="41"/>
  </w:num>
  <w:num w:numId="62">
    <w:abstractNumId w:val="77"/>
  </w:num>
  <w:num w:numId="63">
    <w:abstractNumId w:val="83"/>
  </w:num>
  <w:num w:numId="64">
    <w:abstractNumId w:val="29"/>
  </w:num>
  <w:num w:numId="65">
    <w:abstractNumId w:val="12"/>
  </w:num>
  <w:num w:numId="66">
    <w:abstractNumId w:val="13"/>
  </w:num>
  <w:num w:numId="67">
    <w:abstractNumId w:val="21"/>
  </w:num>
  <w:num w:numId="68">
    <w:abstractNumId w:val="107"/>
  </w:num>
  <w:num w:numId="69">
    <w:abstractNumId w:val="88"/>
  </w:num>
  <w:num w:numId="70">
    <w:abstractNumId w:val="50"/>
  </w:num>
  <w:num w:numId="71">
    <w:abstractNumId w:val="100"/>
  </w:num>
  <w:num w:numId="72">
    <w:abstractNumId w:val="114"/>
  </w:num>
  <w:num w:numId="73">
    <w:abstractNumId w:val="43"/>
  </w:num>
  <w:num w:numId="74">
    <w:abstractNumId w:val="2"/>
  </w:num>
  <w:num w:numId="75">
    <w:abstractNumId w:val="3"/>
  </w:num>
  <w:num w:numId="76">
    <w:abstractNumId w:val="5"/>
  </w:num>
  <w:num w:numId="77">
    <w:abstractNumId w:val="7"/>
  </w:num>
  <w:num w:numId="78">
    <w:abstractNumId w:val="8"/>
  </w:num>
  <w:num w:numId="79">
    <w:abstractNumId w:val="11"/>
  </w:num>
  <w:num w:numId="80">
    <w:abstractNumId w:val="15"/>
  </w:num>
  <w:num w:numId="81">
    <w:abstractNumId w:val="19"/>
  </w:num>
  <w:num w:numId="82">
    <w:abstractNumId w:val="20"/>
  </w:num>
  <w:num w:numId="83">
    <w:abstractNumId w:val="22"/>
  </w:num>
  <w:num w:numId="84">
    <w:abstractNumId w:val="23"/>
  </w:num>
  <w:num w:numId="85">
    <w:abstractNumId w:val="24"/>
  </w:num>
  <w:num w:numId="86">
    <w:abstractNumId w:val="25"/>
  </w:num>
  <w:num w:numId="87">
    <w:abstractNumId w:val="26"/>
  </w:num>
  <w:num w:numId="88">
    <w:abstractNumId w:val="81"/>
  </w:num>
  <w:num w:numId="89">
    <w:abstractNumId w:val="105"/>
  </w:num>
  <w:num w:numId="90">
    <w:abstractNumId w:val="87"/>
  </w:num>
  <w:num w:numId="91">
    <w:abstractNumId w:val="89"/>
  </w:num>
  <w:num w:numId="92">
    <w:abstractNumId w:val="44"/>
  </w:num>
  <w:num w:numId="93">
    <w:abstractNumId w:val="110"/>
  </w:num>
  <w:num w:numId="94">
    <w:abstractNumId w:val="62"/>
  </w:num>
  <w:num w:numId="95">
    <w:abstractNumId w:val="34"/>
  </w:num>
  <w:num w:numId="96">
    <w:abstractNumId w:val="135"/>
  </w:num>
  <w:num w:numId="97">
    <w:abstractNumId w:val="53"/>
  </w:num>
  <w:num w:numId="98">
    <w:abstractNumId w:val="140"/>
  </w:num>
  <w:num w:numId="99">
    <w:abstractNumId w:val="35"/>
  </w:num>
  <w:num w:numId="100">
    <w:abstractNumId w:val="36"/>
  </w:num>
  <w:num w:numId="101">
    <w:abstractNumId w:val="122"/>
  </w:num>
  <w:num w:numId="102">
    <w:abstractNumId w:val="74"/>
  </w:num>
  <w:num w:numId="103">
    <w:abstractNumId w:val="85"/>
  </w:num>
  <w:num w:numId="104">
    <w:abstractNumId w:val="57"/>
  </w:num>
  <w:num w:numId="105">
    <w:abstractNumId w:val="38"/>
  </w:num>
  <w:num w:numId="106">
    <w:abstractNumId w:val="93"/>
  </w:num>
  <w:num w:numId="107">
    <w:abstractNumId w:val="67"/>
  </w:num>
  <w:num w:numId="108">
    <w:abstractNumId w:val="66"/>
  </w:num>
  <w:num w:numId="109">
    <w:abstractNumId w:val="33"/>
  </w:num>
  <w:num w:numId="110">
    <w:abstractNumId w:val="130"/>
  </w:num>
  <w:num w:numId="111">
    <w:abstractNumId w:val="103"/>
  </w:num>
  <w:num w:numId="112">
    <w:abstractNumId w:val="99"/>
  </w:num>
  <w:num w:numId="113">
    <w:abstractNumId w:val="32"/>
  </w:num>
  <w:num w:numId="114">
    <w:abstractNumId w:val="95"/>
  </w:num>
  <w:num w:numId="115">
    <w:abstractNumId w:val="133"/>
  </w:num>
  <w:num w:numId="116">
    <w:abstractNumId w:val="102"/>
  </w:num>
  <w:num w:numId="117">
    <w:abstractNumId w:val="126"/>
  </w:num>
  <w:num w:numId="118">
    <w:abstractNumId w:val="109"/>
  </w:num>
  <w:num w:numId="119">
    <w:abstractNumId w:val="72"/>
  </w:num>
  <w:num w:numId="120">
    <w:abstractNumId w:val="55"/>
  </w:num>
  <w:num w:numId="121">
    <w:abstractNumId w:val="1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8"/>
  </w:num>
  <w:num w:numId="124">
    <w:abstractNumId w:val="71"/>
  </w:num>
  <w:num w:numId="125">
    <w:abstractNumId w:val="54"/>
  </w:num>
  <w:num w:numId="126">
    <w:abstractNumId w:val="80"/>
  </w:num>
  <w:num w:numId="127">
    <w:abstractNumId w:val="46"/>
  </w:num>
  <w:num w:numId="128">
    <w:abstractNumId w:val="127"/>
  </w:num>
  <w:num w:numId="129">
    <w:abstractNumId w:val="63"/>
  </w:num>
  <w:num w:numId="130">
    <w:abstractNumId w:val="129"/>
  </w:num>
  <w:num w:numId="131">
    <w:abstractNumId w:val="65"/>
  </w:num>
  <w:num w:numId="132">
    <w:abstractNumId w:val="58"/>
  </w:num>
  <w:num w:numId="133">
    <w:abstractNumId w:val="119"/>
    <w:lvlOverride w:ilvl="0">
      <w:startOverride w:val="3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6"/>
  </w:num>
  <w:num w:numId="135">
    <w:abstractNumId w:val="94"/>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EE3"/>
    <w:rsid w:val="00005310"/>
    <w:rsid w:val="00005639"/>
    <w:rsid w:val="000075E2"/>
    <w:rsid w:val="00010544"/>
    <w:rsid w:val="00012D6A"/>
    <w:rsid w:val="00012E5D"/>
    <w:rsid w:val="000131D6"/>
    <w:rsid w:val="00013816"/>
    <w:rsid w:val="0001653B"/>
    <w:rsid w:val="00016AFE"/>
    <w:rsid w:val="00020C71"/>
    <w:rsid w:val="00023801"/>
    <w:rsid w:val="00024C4C"/>
    <w:rsid w:val="00026597"/>
    <w:rsid w:val="00030E55"/>
    <w:rsid w:val="0003234E"/>
    <w:rsid w:val="00032CC8"/>
    <w:rsid w:val="00034211"/>
    <w:rsid w:val="0003529D"/>
    <w:rsid w:val="0003556F"/>
    <w:rsid w:val="0003628A"/>
    <w:rsid w:val="00036935"/>
    <w:rsid w:val="00036E74"/>
    <w:rsid w:val="00040A6D"/>
    <w:rsid w:val="00043601"/>
    <w:rsid w:val="00045DA2"/>
    <w:rsid w:val="00046201"/>
    <w:rsid w:val="00046A77"/>
    <w:rsid w:val="00047807"/>
    <w:rsid w:val="00047B4F"/>
    <w:rsid w:val="000509C7"/>
    <w:rsid w:val="00051CF3"/>
    <w:rsid w:val="00054DF0"/>
    <w:rsid w:val="000632C5"/>
    <w:rsid w:val="0006535C"/>
    <w:rsid w:val="000714D6"/>
    <w:rsid w:val="000720AC"/>
    <w:rsid w:val="00075E9C"/>
    <w:rsid w:val="00076451"/>
    <w:rsid w:val="00077806"/>
    <w:rsid w:val="0008157F"/>
    <w:rsid w:val="0008191D"/>
    <w:rsid w:val="0008610B"/>
    <w:rsid w:val="00090931"/>
    <w:rsid w:val="00094031"/>
    <w:rsid w:val="0009576B"/>
    <w:rsid w:val="0009687D"/>
    <w:rsid w:val="000A09B1"/>
    <w:rsid w:val="000A1771"/>
    <w:rsid w:val="000A711F"/>
    <w:rsid w:val="000B01C9"/>
    <w:rsid w:val="000B20C2"/>
    <w:rsid w:val="000B2FB5"/>
    <w:rsid w:val="000B64BB"/>
    <w:rsid w:val="000B6925"/>
    <w:rsid w:val="000C0E0C"/>
    <w:rsid w:val="000C156D"/>
    <w:rsid w:val="000C5874"/>
    <w:rsid w:val="000C65F9"/>
    <w:rsid w:val="000C6B6B"/>
    <w:rsid w:val="000C782A"/>
    <w:rsid w:val="000D0879"/>
    <w:rsid w:val="000D0D38"/>
    <w:rsid w:val="000D121F"/>
    <w:rsid w:val="000D1299"/>
    <w:rsid w:val="000D1ADF"/>
    <w:rsid w:val="000D21F3"/>
    <w:rsid w:val="000D3A5E"/>
    <w:rsid w:val="000D3AA5"/>
    <w:rsid w:val="000D3D24"/>
    <w:rsid w:val="000D4991"/>
    <w:rsid w:val="000D5717"/>
    <w:rsid w:val="000D6839"/>
    <w:rsid w:val="000E2121"/>
    <w:rsid w:val="000E508C"/>
    <w:rsid w:val="000E5270"/>
    <w:rsid w:val="000F0711"/>
    <w:rsid w:val="000F6D82"/>
    <w:rsid w:val="000F7286"/>
    <w:rsid w:val="00102135"/>
    <w:rsid w:val="00102220"/>
    <w:rsid w:val="00103EB8"/>
    <w:rsid w:val="00107A8B"/>
    <w:rsid w:val="00111CD9"/>
    <w:rsid w:val="00112F72"/>
    <w:rsid w:val="00113352"/>
    <w:rsid w:val="001134FB"/>
    <w:rsid w:val="00114377"/>
    <w:rsid w:val="00117609"/>
    <w:rsid w:val="00121FFE"/>
    <w:rsid w:val="001227B6"/>
    <w:rsid w:val="001230E6"/>
    <w:rsid w:val="0012312F"/>
    <w:rsid w:val="00124A06"/>
    <w:rsid w:val="00124FF6"/>
    <w:rsid w:val="001254B4"/>
    <w:rsid w:val="00126263"/>
    <w:rsid w:val="0012657F"/>
    <w:rsid w:val="0012792F"/>
    <w:rsid w:val="00132C2E"/>
    <w:rsid w:val="00132EFC"/>
    <w:rsid w:val="00132F6E"/>
    <w:rsid w:val="00137BC8"/>
    <w:rsid w:val="00141024"/>
    <w:rsid w:val="001415F4"/>
    <w:rsid w:val="00143455"/>
    <w:rsid w:val="00145D0B"/>
    <w:rsid w:val="00147081"/>
    <w:rsid w:val="00147D9F"/>
    <w:rsid w:val="001501BD"/>
    <w:rsid w:val="00150263"/>
    <w:rsid w:val="00150E2F"/>
    <w:rsid w:val="00151066"/>
    <w:rsid w:val="00151F24"/>
    <w:rsid w:val="00153638"/>
    <w:rsid w:val="0015465A"/>
    <w:rsid w:val="00155616"/>
    <w:rsid w:val="00155D6E"/>
    <w:rsid w:val="00160CA4"/>
    <w:rsid w:val="001628FE"/>
    <w:rsid w:val="00162B5E"/>
    <w:rsid w:val="00162CDE"/>
    <w:rsid w:val="00163F5F"/>
    <w:rsid w:val="00167D1E"/>
    <w:rsid w:val="00167EE7"/>
    <w:rsid w:val="00171135"/>
    <w:rsid w:val="00172286"/>
    <w:rsid w:val="001746D0"/>
    <w:rsid w:val="00176858"/>
    <w:rsid w:val="00180FF4"/>
    <w:rsid w:val="00183B5D"/>
    <w:rsid w:val="00184E87"/>
    <w:rsid w:val="0018522A"/>
    <w:rsid w:val="00185BAA"/>
    <w:rsid w:val="001903D2"/>
    <w:rsid w:val="001907E4"/>
    <w:rsid w:val="00190BA1"/>
    <w:rsid w:val="001929E7"/>
    <w:rsid w:val="00195200"/>
    <w:rsid w:val="00195241"/>
    <w:rsid w:val="001A07EB"/>
    <w:rsid w:val="001A2770"/>
    <w:rsid w:val="001A45D2"/>
    <w:rsid w:val="001A59CA"/>
    <w:rsid w:val="001A5DBA"/>
    <w:rsid w:val="001A7E2C"/>
    <w:rsid w:val="001B30F9"/>
    <w:rsid w:val="001B48A0"/>
    <w:rsid w:val="001C320D"/>
    <w:rsid w:val="001C3D0E"/>
    <w:rsid w:val="001C3F95"/>
    <w:rsid w:val="001C51E3"/>
    <w:rsid w:val="001C603C"/>
    <w:rsid w:val="001C611D"/>
    <w:rsid w:val="001D08FD"/>
    <w:rsid w:val="001D33ED"/>
    <w:rsid w:val="001D35C3"/>
    <w:rsid w:val="001D57FF"/>
    <w:rsid w:val="001D5F01"/>
    <w:rsid w:val="001D65DA"/>
    <w:rsid w:val="001D66B1"/>
    <w:rsid w:val="001D749B"/>
    <w:rsid w:val="001E05E9"/>
    <w:rsid w:val="001E1EBA"/>
    <w:rsid w:val="001E2E25"/>
    <w:rsid w:val="001E30BF"/>
    <w:rsid w:val="001E60A4"/>
    <w:rsid w:val="001E7A70"/>
    <w:rsid w:val="001E7A87"/>
    <w:rsid w:val="001F06E5"/>
    <w:rsid w:val="001F175E"/>
    <w:rsid w:val="001F2055"/>
    <w:rsid w:val="001F6DAD"/>
    <w:rsid w:val="001F732C"/>
    <w:rsid w:val="00200548"/>
    <w:rsid w:val="00201ABB"/>
    <w:rsid w:val="0020353E"/>
    <w:rsid w:val="00205F31"/>
    <w:rsid w:val="00215D00"/>
    <w:rsid w:val="0021689D"/>
    <w:rsid w:val="00216959"/>
    <w:rsid w:val="00223AF3"/>
    <w:rsid w:val="0022479A"/>
    <w:rsid w:val="00232B09"/>
    <w:rsid w:val="00232E36"/>
    <w:rsid w:val="00235281"/>
    <w:rsid w:val="002359DA"/>
    <w:rsid w:val="002359DE"/>
    <w:rsid w:val="00235C28"/>
    <w:rsid w:val="0023705F"/>
    <w:rsid w:val="002370F3"/>
    <w:rsid w:val="0023762D"/>
    <w:rsid w:val="002412A7"/>
    <w:rsid w:val="0024380E"/>
    <w:rsid w:val="00245B41"/>
    <w:rsid w:val="00246E30"/>
    <w:rsid w:val="00251F1C"/>
    <w:rsid w:val="00257353"/>
    <w:rsid w:val="002574D3"/>
    <w:rsid w:val="00257BB3"/>
    <w:rsid w:val="00257CE9"/>
    <w:rsid w:val="00257E7F"/>
    <w:rsid w:val="00260C37"/>
    <w:rsid w:val="00261144"/>
    <w:rsid w:val="00261E8C"/>
    <w:rsid w:val="002644C7"/>
    <w:rsid w:val="00265AD4"/>
    <w:rsid w:val="00270639"/>
    <w:rsid w:val="00271815"/>
    <w:rsid w:val="00273489"/>
    <w:rsid w:val="0027448B"/>
    <w:rsid w:val="002767B0"/>
    <w:rsid w:val="00280D61"/>
    <w:rsid w:val="00282ABD"/>
    <w:rsid w:val="00284C70"/>
    <w:rsid w:val="002861D4"/>
    <w:rsid w:val="00291EA4"/>
    <w:rsid w:val="00292021"/>
    <w:rsid w:val="002923FB"/>
    <w:rsid w:val="002975CA"/>
    <w:rsid w:val="002A0BE5"/>
    <w:rsid w:val="002A0DE8"/>
    <w:rsid w:val="002A23AA"/>
    <w:rsid w:val="002A2A3B"/>
    <w:rsid w:val="002A650A"/>
    <w:rsid w:val="002B044E"/>
    <w:rsid w:val="002B0648"/>
    <w:rsid w:val="002B141C"/>
    <w:rsid w:val="002B3E8A"/>
    <w:rsid w:val="002C1A10"/>
    <w:rsid w:val="002C1C30"/>
    <w:rsid w:val="002C2A25"/>
    <w:rsid w:val="002C2A71"/>
    <w:rsid w:val="002C4358"/>
    <w:rsid w:val="002C5F7B"/>
    <w:rsid w:val="002C7C6D"/>
    <w:rsid w:val="002D0CB9"/>
    <w:rsid w:val="002D0D2C"/>
    <w:rsid w:val="002D1199"/>
    <w:rsid w:val="002D38FD"/>
    <w:rsid w:val="002D7050"/>
    <w:rsid w:val="002D79A7"/>
    <w:rsid w:val="002E0000"/>
    <w:rsid w:val="002E45F8"/>
    <w:rsid w:val="002E4C13"/>
    <w:rsid w:val="002E58AE"/>
    <w:rsid w:val="002E715F"/>
    <w:rsid w:val="002E7440"/>
    <w:rsid w:val="002F4B04"/>
    <w:rsid w:val="002F6152"/>
    <w:rsid w:val="002F7460"/>
    <w:rsid w:val="002F7506"/>
    <w:rsid w:val="002F7ED6"/>
    <w:rsid w:val="003009D3"/>
    <w:rsid w:val="00302508"/>
    <w:rsid w:val="00305D68"/>
    <w:rsid w:val="003063F4"/>
    <w:rsid w:val="00311609"/>
    <w:rsid w:val="00313B6B"/>
    <w:rsid w:val="0031549F"/>
    <w:rsid w:val="00323FCF"/>
    <w:rsid w:val="00324468"/>
    <w:rsid w:val="00325D73"/>
    <w:rsid w:val="003269BE"/>
    <w:rsid w:val="00326E2A"/>
    <w:rsid w:val="003271BC"/>
    <w:rsid w:val="003276DD"/>
    <w:rsid w:val="00332E5C"/>
    <w:rsid w:val="00337130"/>
    <w:rsid w:val="00337E16"/>
    <w:rsid w:val="00342D10"/>
    <w:rsid w:val="00345F10"/>
    <w:rsid w:val="00346A67"/>
    <w:rsid w:val="00350025"/>
    <w:rsid w:val="003528FB"/>
    <w:rsid w:val="00352C46"/>
    <w:rsid w:val="00353BBE"/>
    <w:rsid w:val="0035558F"/>
    <w:rsid w:val="003574FB"/>
    <w:rsid w:val="0035798A"/>
    <w:rsid w:val="00357B7F"/>
    <w:rsid w:val="00361A0F"/>
    <w:rsid w:val="0036445F"/>
    <w:rsid w:val="00364F64"/>
    <w:rsid w:val="00366AAE"/>
    <w:rsid w:val="00366C5A"/>
    <w:rsid w:val="00370424"/>
    <w:rsid w:val="00371A55"/>
    <w:rsid w:val="00375C70"/>
    <w:rsid w:val="003811B0"/>
    <w:rsid w:val="00381495"/>
    <w:rsid w:val="003817A2"/>
    <w:rsid w:val="00382BC5"/>
    <w:rsid w:val="0038338C"/>
    <w:rsid w:val="003834ED"/>
    <w:rsid w:val="0038555B"/>
    <w:rsid w:val="00385706"/>
    <w:rsid w:val="003860F1"/>
    <w:rsid w:val="00386463"/>
    <w:rsid w:val="00390B67"/>
    <w:rsid w:val="00396D45"/>
    <w:rsid w:val="00397C1E"/>
    <w:rsid w:val="00397D09"/>
    <w:rsid w:val="003A2787"/>
    <w:rsid w:val="003A52C9"/>
    <w:rsid w:val="003A52D6"/>
    <w:rsid w:val="003A5596"/>
    <w:rsid w:val="003A6869"/>
    <w:rsid w:val="003B08AA"/>
    <w:rsid w:val="003B34FA"/>
    <w:rsid w:val="003B3792"/>
    <w:rsid w:val="003B61C6"/>
    <w:rsid w:val="003B64BE"/>
    <w:rsid w:val="003B6746"/>
    <w:rsid w:val="003B7E0E"/>
    <w:rsid w:val="003C0634"/>
    <w:rsid w:val="003C2A2B"/>
    <w:rsid w:val="003C7B75"/>
    <w:rsid w:val="003D49B8"/>
    <w:rsid w:val="003D6774"/>
    <w:rsid w:val="003D68A1"/>
    <w:rsid w:val="003E06B9"/>
    <w:rsid w:val="003E07BA"/>
    <w:rsid w:val="003E0AC1"/>
    <w:rsid w:val="003E0D6E"/>
    <w:rsid w:val="003E0F84"/>
    <w:rsid w:val="003E2A13"/>
    <w:rsid w:val="003E3154"/>
    <w:rsid w:val="003E646C"/>
    <w:rsid w:val="003E75E3"/>
    <w:rsid w:val="003F1813"/>
    <w:rsid w:val="003F65FD"/>
    <w:rsid w:val="003F66ED"/>
    <w:rsid w:val="003F76A8"/>
    <w:rsid w:val="00400331"/>
    <w:rsid w:val="00402D75"/>
    <w:rsid w:val="00410318"/>
    <w:rsid w:val="00411661"/>
    <w:rsid w:val="00411F5B"/>
    <w:rsid w:val="00412122"/>
    <w:rsid w:val="00414C24"/>
    <w:rsid w:val="00415EDE"/>
    <w:rsid w:val="00417193"/>
    <w:rsid w:val="0041781F"/>
    <w:rsid w:val="00422736"/>
    <w:rsid w:val="00423199"/>
    <w:rsid w:val="00423A5D"/>
    <w:rsid w:val="00424C32"/>
    <w:rsid w:val="004256C3"/>
    <w:rsid w:val="00430B03"/>
    <w:rsid w:val="0043133C"/>
    <w:rsid w:val="00432C56"/>
    <w:rsid w:val="00433606"/>
    <w:rsid w:val="00433EDD"/>
    <w:rsid w:val="0043525A"/>
    <w:rsid w:val="004360BF"/>
    <w:rsid w:val="00436AD1"/>
    <w:rsid w:val="00436E71"/>
    <w:rsid w:val="004379AA"/>
    <w:rsid w:val="00440FAD"/>
    <w:rsid w:val="00442D54"/>
    <w:rsid w:val="00443E02"/>
    <w:rsid w:val="00444C86"/>
    <w:rsid w:val="00446A3D"/>
    <w:rsid w:val="00450885"/>
    <w:rsid w:val="0045378E"/>
    <w:rsid w:val="004537D2"/>
    <w:rsid w:val="00456490"/>
    <w:rsid w:val="00457DF5"/>
    <w:rsid w:val="00462563"/>
    <w:rsid w:val="00462610"/>
    <w:rsid w:val="004655F4"/>
    <w:rsid w:val="004666B1"/>
    <w:rsid w:val="004677DC"/>
    <w:rsid w:val="004708CF"/>
    <w:rsid w:val="00471757"/>
    <w:rsid w:val="00473240"/>
    <w:rsid w:val="004733AC"/>
    <w:rsid w:val="00480889"/>
    <w:rsid w:val="00481F6A"/>
    <w:rsid w:val="00482C31"/>
    <w:rsid w:val="00482D2B"/>
    <w:rsid w:val="00483599"/>
    <w:rsid w:val="004872F6"/>
    <w:rsid w:val="00490A7B"/>
    <w:rsid w:val="00490C4B"/>
    <w:rsid w:val="00491FE3"/>
    <w:rsid w:val="00496DFA"/>
    <w:rsid w:val="004974A3"/>
    <w:rsid w:val="0049779F"/>
    <w:rsid w:val="004A11F0"/>
    <w:rsid w:val="004A7EB1"/>
    <w:rsid w:val="004B1E43"/>
    <w:rsid w:val="004B21A9"/>
    <w:rsid w:val="004B472A"/>
    <w:rsid w:val="004B7604"/>
    <w:rsid w:val="004C253F"/>
    <w:rsid w:val="004C3AEF"/>
    <w:rsid w:val="004C432A"/>
    <w:rsid w:val="004C5ABF"/>
    <w:rsid w:val="004C5C7B"/>
    <w:rsid w:val="004C5EB8"/>
    <w:rsid w:val="004C6E99"/>
    <w:rsid w:val="004D01F9"/>
    <w:rsid w:val="004D02A0"/>
    <w:rsid w:val="004D29EB"/>
    <w:rsid w:val="004D3CC6"/>
    <w:rsid w:val="004D4E02"/>
    <w:rsid w:val="004D5BEC"/>
    <w:rsid w:val="004D7BE4"/>
    <w:rsid w:val="004E254D"/>
    <w:rsid w:val="004E372F"/>
    <w:rsid w:val="004E3A35"/>
    <w:rsid w:val="004E4515"/>
    <w:rsid w:val="004E4A7F"/>
    <w:rsid w:val="004E7604"/>
    <w:rsid w:val="004F147D"/>
    <w:rsid w:val="004F22F6"/>
    <w:rsid w:val="004F521C"/>
    <w:rsid w:val="004F67ED"/>
    <w:rsid w:val="004F6BDD"/>
    <w:rsid w:val="004F6FB8"/>
    <w:rsid w:val="00501882"/>
    <w:rsid w:val="00501B25"/>
    <w:rsid w:val="00501E1C"/>
    <w:rsid w:val="00501ED4"/>
    <w:rsid w:val="0050293F"/>
    <w:rsid w:val="00503D24"/>
    <w:rsid w:val="00506586"/>
    <w:rsid w:val="005070CB"/>
    <w:rsid w:val="00507744"/>
    <w:rsid w:val="005101C4"/>
    <w:rsid w:val="00510AF2"/>
    <w:rsid w:val="00515F41"/>
    <w:rsid w:val="00517BA7"/>
    <w:rsid w:val="00522524"/>
    <w:rsid w:val="00522DBA"/>
    <w:rsid w:val="0052482D"/>
    <w:rsid w:val="00525BD1"/>
    <w:rsid w:val="00527842"/>
    <w:rsid w:val="00527D55"/>
    <w:rsid w:val="00530E8D"/>
    <w:rsid w:val="00534014"/>
    <w:rsid w:val="00544045"/>
    <w:rsid w:val="00555BEE"/>
    <w:rsid w:val="00555CD7"/>
    <w:rsid w:val="00560005"/>
    <w:rsid w:val="0056067B"/>
    <w:rsid w:val="00560725"/>
    <w:rsid w:val="00560CBB"/>
    <w:rsid w:val="005611C0"/>
    <w:rsid w:val="00562252"/>
    <w:rsid w:val="0056242A"/>
    <w:rsid w:val="00562763"/>
    <w:rsid w:val="005628CA"/>
    <w:rsid w:val="00564CD3"/>
    <w:rsid w:val="00565DAF"/>
    <w:rsid w:val="00566012"/>
    <w:rsid w:val="0056642E"/>
    <w:rsid w:val="0056720B"/>
    <w:rsid w:val="005717B2"/>
    <w:rsid w:val="0057568C"/>
    <w:rsid w:val="00576023"/>
    <w:rsid w:val="00576360"/>
    <w:rsid w:val="00580C83"/>
    <w:rsid w:val="00580EA6"/>
    <w:rsid w:val="00582BCE"/>
    <w:rsid w:val="005858C9"/>
    <w:rsid w:val="00585CCA"/>
    <w:rsid w:val="00592F4D"/>
    <w:rsid w:val="00594DCB"/>
    <w:rsid w:val="00597FAF"/>
    <w:rsid w:val="005A1D20"/>
    <w:rsid w:val="005A314F"/>
    <w:rsid w:val="005A4D6F"/>
    <w:rsid w:val="005A547A"/>
    <w:rsid w:val="005A70D3"/>
    <w:rsid w:val="005B03BA"/>
    <w:rsid w:val="005B0818"/>
    <w:rsid w:val="005B0C34"/>
    <w:rsid w:val="005B33AE"/>
    <w:rsid w:val="005B3D3C"/>
    <w:rsid w:val="005B3DC8"/>
    <w:rsid w:val="005B4298"/>
    <w:rsid w:val="005B52AA"/>
    <w:rsid w:val="005B6050"/>
    <w:rsid w:val="005B6F43"/>
    <w:rsid w:val="005C08E7"/>
    <w:rsid w:val="005C0905"/>
    <w:rsid w:val="005C1DD7"/>
    <w:rsid w:val="005C5513"/>
    <w:rsid w:val="005D00E4"/>
    <w:rsid w:val="005D14BE"/>
    <w:rsid w:val="005D189A"/>
    <w:rsid w:val="005D380C"/>
    <w:rsid w:val="005D39B9"/>
    <w:rsid w:val="005D5300"/>
    <w:rsid w:val="005D694A"/>
    <w:rsid w:val="005D7EDA"/>
    <w:rsid w:val="005D7F40"/>
    <w:rsid w:val="005E057E"/>
    <w:rsid w:val="005E1457"/>
    <w:rsid w:val="005E2C97"/>
    <w:rsid w:val="005E5DD4"/>
    <w:rsid w:val="005E7185"/>
    <w:rsid w:val="005F2DB8"/>
    <w:rsid w:val="005F3AAB"/>
    <w:rsid w:val="005F5E4C"/>
    <w:rsid w:val="005F65B3"/>
    <w:rsid w:val="005F700E"/>
    <w:rsid w:val="005F7780"/>
    <w:rsid w:val="00600B45"/>
    <w:rsid w:val="00601616"/>
    <w:rsid w:val="0060283A"/>
    <w:rsid w:val="006031A4"/>
    <w:rsid w:val="006042E9"/>
    <w:rsid w:val="00605263"/>
    <w:rsid w:val="006065F2"/>
    <w:rsid w:val="00610411"/>
    <w:rsid w:val="006125D8"/>
    <w:rsid w:val="006136A0"/>
    <w:rsid w:val="006140E2"/>
    <w:rsid w:val="006166A0"/>
    <w:rsid w:val="00616B56"/>
    <w:rsid w:val="00620598"/>
    <w:rsid w:val="00624E91"/>
    <w:rsid w:val="0062685D"/>
    <w:rsid w:val="006269FA"/>
    <w:rsid w:val="00631EB6"/>
    <w:rsid w:val="006342AF"/>
    <w:rsid w:val="006342E3"/>
    <w:rsid w:val="00634A38"/>
    <w:rsid w:val="00643AD3"/>
    <w:rsid w:val="00645188"/>
    <w:rsid w:val="006461D9"/>
    <w:rsid w:val="006479A4"/>
    <w:rsid w:val="00652509"/>
    <w:rsid w:val="00652AC3"/>
    <w:rsid w:val="00653E51"/>
    <w:rsid w:val="00655DFD"/>
    <w:rsid w:val="00656229"/>
    <w:rsid w:val="0066240F"/>
    <w:rsid w:val="00662F99"/>
    <w:rsid w:val="00665B07"/>
    <w:rsid w:val="0066691C"/>
    <w:rsid w:val="006707A1"/>
    <w:rsid w:val="0067136B"/>
    <w:rsid w:val="00671F74"/>
    <w:rsid w:val="00672E3F"/>
    <w:rsid w:val="00673E9B"/>
    <w:rsid w:val="00674284"/>
    <w:rsid w:val="00680362"/>
    <w:rsid w:val="00683DA2"/>
    <w:rsid w:val="006849D0"/>
    <w:rsid w:val="00686FF2"/>
    <w:rsid w:val="006906D6"/>
    <w:rsid w:val="006975C0"/>
    <w:rsid w:val="006A504C"/>
    <w:rsid w:val="006A58D7"/>
    <w:rsid w:val="006A69FA"/>
    <w:rsid w:val="006B0187"/>
    <w:rsid w:val="006B10E2"/>
    <w:rsid w:val="006B3EE0"/>
    <w:rsid w:val="006B5514"/>
    <w:rsid w:val="006B7E65"/>
    <w:rsid w:val="006B7E7F"/>
    <w:rsid w:val="006C0A3E"/>
    <w:rsid w:val="006C0A62"/>
    <w:rsid w:val="006C5D96"/>
    <w:rsid w:val="006C7477"/>
    <w:rsid w:val="006D1AA2"/>
    <w:rsid w:val="006D32CC"/>
    <w:rsid w:val="006D3B3F"/>
    <w:rsid w:val="006D54C8"/>
    <w:rsid w:val="006D7A2B"/>
    <w:rsid w:val="006E4135"/>
    <w:rsid w:val="006E4806"/>
    <w:rsid w:val="006E5436"/>
    <w:rsid w:val="006E5B71"/>
    <w:rsid w:val="006E5C58"/>
    <w:rsid w:val="006E77F4"/>
    <w:rsid w:val="006F23DD"/>
    <w:rsid w:val="006F725C"/>
    <w:rsid w:val="006F7FB0"/>
    <w:rsid w:val="00702A9B"/>
    <w:rsid w:val="007030E9"/>
    <w:rsid w:val="007030ED"/>
    <w:rsid w:val="00703E11"/>
    <w:rsid w:val="00707C24"/>
    <w:rsid w:val="00710421"/>
    <w:rsid w:val="00711562"/>
    <w:rsid w:val="00714EFC"/>
    <w:rsid w:val="007230D2"/>
    <w:rsid w:val="00723BB3"/>
    <w:rsid w:val="007257EC"/>
    <w:rsid w:val="00725CF0"/>
    <w:rsid w:val="00726768"/>
    <w:rsid w:val="007323D1"/>
    <w:rsid w:val="00736771"/>
    <w:rsid w:val="007369FC"/>
    <w:rsid w:val="00740F19"/>
    <w:rsid w:val="00744726"/>
    <w:rsid w:val="00746AC2"/>
    <w:rsid w:val="00747F00"/>
    <w:rsid w:val="00753BD1"/>
    <w:rsid w:val="00755BD9"/>
    <w:rsid w:val="00755E8A"/>
    <w:rsid w:val="00756D07"/>
    <w:rsid w:val="00756FD2"/>
    <w:rsid w:val="0075783D"/>
    <w:rsid w:val="007639F2"/>
    <w:rsid w:val="00763C66"/>
    <w:rsid w:val="0076524E"/>
    <w:rsid w:val="007657AE"/>
    <w:rsid w:val="00770373"/>
    <w:rsid w:val="007715DD"/>
    <w:rsid w:val="00771C46"/>
    <w:rsid w:val="00773282"/>
    <w:rsid w:val="007754D3"/>
    <w:rsid w:val="00781E06"/>
    <w:rsid w:val="007822F0"/>
    <w:rsid w:val="007828CB"/>
    <w:rsid w:val="0079046D"/>
    <w:rsid w:val="00791E76"/>
    <w:rsid w:val="0079503A"/>
    <w:rsid w:val="00795872"/>
    <w:rsid w:val="00796C0A"/>
    <w:rsid w:val="00796CAE"/>
    <w:rsid w:val="007976A3"/>
    <w:rsid w:val="007A358F"/>
    <w:rsid w:val="007A71EE"/>
    <w:rsid w:val="007B0A62"/>
    <w:rsid w:val="007B28A2"/>
    <w:rsid w:val="007B3D20"/>
    <w:rsid w:val="007B51D3"/>
    <w:rsid w:val="007B65B7"/>
    <w:rsid w:val="007B7C90"/>
    <w:rsid w:val="007C08AD"/>
    <w:rsid w:val="007C11B7"/>
    <w:rsid w:val="007C2637"/>
    <w:rsid w:val="007C2F73"/>
    <w:rsid w:val="007C4CDD"/>
    <w:rsid w:val="007D03D5"/>
    <w:rsid w:val="007D3851"/>
    <w:rsid w:val="007D7797"/>
    <w:rsid w:val="007E0764"/>
    <w:rsid w:val="007E2E0C"/>
    <w:rsid w:val="007E3333"/>
    <w:rsid w:val="007E6CA0"/>
    <w:rsid w:val="007F0D56"/>
    <w:rsid w:val="007F333F"/>
    <w:rsid w:val="007F3AFB"/>
    <w:rsid w:val="00800248"/>
    <w:rsid w:val="00800369"/>
    <w:rsid w:val="00803F0C"/>
    <w:rsid w:val="008042AB"/>
    <w:rsid w:val="008044CB"/>
    <w:rsid w:val="008045E4"/>
    <w:rsid w:val="008045F7"/>
    <w:rsid w:val="00805812"/>
    <w:rsid w:val="0080702B"/>
    <w:rsid w:val="00813508"/>
    <w:rsid w:val="00814A2D"/>
    <w:rsid w:val="00815457"/>
    <w:rsid w:val="00815503"/>
    <w:rsid w:val="00815B50"/>
    <w:rsid w:val="00816D4D"/>
    <w:rsid w:val="008242AE"/>
    <w:rsid w:val="008264DA"/>
    <w:rsid w:val="008265EF"/>
    <w:rsid w:val="00826A64"/>
    <w:rsid w:val="00826FF8"/>
    <w:rsid w:val="00834425"/>
    <w:rsid w:val="00834B17"/>
    <w:rsid w:val="00835C61"/>
    <w:rsid w:val="00837762"/>
    <w:rsid w:val="0083782C"/>
    <w:rsid w:val="00840830"/>
    <w:rsid w:val="00850B99"/>
    <w:rsid w:val="0085740A"/>
    <w:rsid w:val="00857A9F"/>
    <w:rsid w:val="0086050E"/>
    <w:rsid w:val="00860F0D"/>
    <w:rsid w:val="00867326"/>
    <w:rsid w:val="00867AF0"/>
    <w:rsid w:val="0087333C"/>
    <w:rsid w:val="00874AA3"/>
    <w:rsid w:val="0087599D"/>
    <w:rsid w:val="00876A52"/>
    <w:rsid w:val="00877308"/>
    <w:rsid w:val="008803C1"/>
    <w:rsid w:val="00881217"/>
    <w:rsid w:val="00882041"/>
    <w:rsid w:val="00884431"/>
    <w:rsid w:val="0088613C"/>
    <w:rsid w:val="008870A8"/>
    <w:rsid w:val="008874CA"/>
    <w:rsid w:val="008924B9"/>
    <w:rsid w:val="00892E65"/>
    <w:rsid w:val="008943B0"/>
    <w:rsid w:val="00894959"/>
    <w:rsid w:val="0089781B"/>
    <w:rsid w:val="0089783D"/>
    <w:rsid w:val="008A57C5"/>
    <w:rsid w:val="008B1D19"/>
    <w:rsid w:val="008B5349"/>
    <w:rsid w:val="008B5C24"/>
    <w:rsid w:val="008B656D"/>
    <w:rsid w:val="008B6FB7"/>
    <w:rsid w:val="008B7386"/>
    <w:rsid w:val="008B7D5D"/>
    <w:rsid w:val="008C091C"/>
    <w:rsid w:val="008C0998"/>
    <w:rsid w:val="008C25E7"/>
    <w:rsid w:val="008C61EF"/>
    <w:rsid w:val="008D048A"/>
    <w:rsid w:val="008D3384"/>
    <w:rsid w:val="008D4FCD"/>
    <w:rsid w:val="008D6FDF"/>
    <w:rsid w:val="008D7490"/>
    <w:rsid w:val="008D7CCC"/>
    <w:rsid w:val="008E0311"/>
    <w:rsid w:val="008E1C3D"/>
    <w:rsid w:val="008E2125"/>
    <w:rsid w:val="008E3D17"/>
    <w:rsid w:val="008E70A2"/>
    <w:rsid w:val="008F14A4"/>
    <w:rsid w:val="008F2684"/>
    <w:rsid w:val="008F398C"/>
    <w:rsid w:val="008F48C6"/>
    <w:rsid w:val="008F69B4"/>
    <w:rsid w:val="008F7A04"/>
    <w:rsid w:val="0090074C"/>
    <w:rsid w:val="00900AEC"/>
    <w:rsid w:val="00900CBE"/>
    <w:rsid w:val="00900D26"/>
    <w:rsid w:val="009014AD"/>
    <w:rsid w:val="009015F0"/>
    <w:rsid w:val="00901F1F"/>
    <w:rsid w:val="00901F36"/>
    <w:rsid w:val="00903148"/>
    <w:rsid w:val="00905AE5"/>
    <w:rsid w:val="00905CF4"/>
    <w:rsid w:val="009065D3"/>
    <w:rsid w:val="009069C7"/>
    <w:rsid w:val="009071E3"/>
    <w:rsid w:val="009076F5"/>
    <w:rsid w:val="00910820"/>
    <w:rsid w:val="00910A99"/>
    <w:rsid w:val="00912F98"/>
    <w:rsid w:val="009220AE"/>
    <w:rsid w:val="0092395A"/>
    <w:rsid w:val="0092499F"/>
    <w:rsid w:val="009254B3"/>
    <w:rsid w:val="00926F03"/>
    <w:rsid w:val="00930302"/>
    <w:rsid w:val="009343FA"/>
    <w:rsid w:val="00935A90"/>
    <w:rsid w:val="00935B33"/>
    <w:rsid w:val="00935F95"/>
    <w:rsid w:val="00944B21"/>
    <w:rsid w:val="00945610"/>
    <w:rsid w:val="00945A80"/>
    <w:rsid w:val="009462BA"/>
    <w:rsid w:val="0094639C"/>
    <w:rsid w:val="0095013C"/>
    <w:rsid w:val="00950FB4"/>
    <w:rsid w:val="009510F2"/>
    <w:rsid w:val="009539DF"/>
    <w:rsid w:val="00954A83"/>
    <w:rsid w:val="00954B99"/>
    <w:rsid w:val="00955B39"/>
    <w:rsid w:val="0095703D"/>
    <w:rsid w:val="0096188B"/>
    <w:rsid w:val="00964514"/>
    <w:rsid w:val="00966363"/>
    <w:rsid w:val="0096720E"/>
    <w:rsid w:val="00970CBB"/>
    <w:rsid w:val="00971F59"/>
    <w:rsid w:val="00972414"/>
    <w:rsid w:val="00977BAF"/>
    <w:rsid w:val="0098286A"/>
    <w:rsid w:val="009842C2"/>
    <w:rsid w:val="00987C21"/>
    <w:rsid w:val="009902BC"/>
    <w:rsid w:val="00990711"/>
    <w:rsid w:val="00991A43"/>
    <w:rsid w:val="00994E2F"/>
    <w:rsid w:val="00996611"/>
    <w:rsid w:val="00996BC7"/>
    <w:rsid w:val="009A1700"/>
    <w:rsid w:val="009A452E"/>
    <w:rsid w:val="009A662E"/>
    <w:rsid w:val="009B0BD7"/>
    <w:rsid w:val="009B57F8"/>
    <w:rsid w:val="009B70A0"/>
    <w:rsid w:val="009B7108"/>
    <w:rsid w:val="009B7511"/>
    <w:rsid w:val="009C07AA"/>
    <w:rsid w:val="009C0F05"/>
    <w:rsid w:val="009C14DD"/>
    <w:rsid w:val="009C2430"/>
    <w:rsid w:val="009C29C2"/>
    <w:rsid w:val="009C32FD"/>
    <w:rsid w:val="009C4833"/>
    <w:rsid w:val="009D1D2F"/>
    <w:rsid w:val="009D1DD0"/>
    <w:rsid w:val="009D2E7B"/>
    <w:rsid w:val="009D3EAA"/>
    <w:rsid w:val="009D5C90"/>
    <w:rsid w:val="009E0014"/>
    <w:rsid w:val="009E1FBE"/>
    <w:rsid w:val="009E35E4"/>
    <w:rsid w:val="009E4B85"/>
    <w:rsid w:val="009E55C7"/>
    <w:rsid w:val="009E63CB"/>
    <w:rsid w:val="009E65EC"/>
    <w:rsid w:val="009F13E8"/>
    <w:rsid w:val="009F3F5D"/>
    <w:rsid w:val="009F71A0"/>
    <w:rsid w:val="00A006D5"/>
    <w:rsid w:val="00A00F97"/>
    <w:rsid w:val="00A015CF"/>
    <w:rsid w:val="00A01DE8"/>
    <w:rsid w:val="00A04ECF"/>
    <w:rsid w:val="00A0678C"/>
    <w:rsid w:val="00A06A00"/>
    <w:rsid w:val="00A06C36"/>
    <w:rsid w:val="00A07642"/>
    <w:rsid w:val="00A14A28"/>
    <w:rsid w:val="00A1595B"/>
    <w:rsid w:val="00A1650E"/>
    <w:rsid w:val="00A223D2"/>
    <w:rsid w:val="00A23C3A"/>
    <w:rsid w:val="00A2558C"/>
    <w:rsid w:val="00A2567D"/>
    <w:rsid w:val="00A26575"/>
    <w:rsid w:val="00A31C66"/>
    <w:rsid w:val="00A31FFE"/>
    <w:rsid w:val="00A3389E"/>
    <w:rsid w:val="00A40327"/>
    <w:rsid w:val="00A45820"/>
    <w:rsid w:val="00A46922"/>
    <w:rsid w:val="00A469B8"/>
    <w:rsid w:val="00A47BE9"/>
    <w:rsid w:val="00A51FC5"/>
    <w:rsid w:val="00A544D0"/>
    <w:rsid w:val="00A5465A"/>
    <w:rsid w:val="00A565D8"/>
    <w:rsid w:val="00A56790"/>
    <w:rsid w:val="00A56CB2"/>
    <w:rsid w:val="00A56D4B"/>
    <w:rsid w:val="00A57037"/>
    <w:rsid w:val="00A60258"/>
    <w:rsid w:val="00A60A0C"/>
    <w:rsid w:val="00A60CCD"/>
    <w:rsid w:val="00A618D6"/>
    <w:rsid w:val="00A629C0"/>
    <w:rsid w:val="00A62C7C"/>
    <w:rsid w:val="00A6422B"/>
    <w:rsid w:val="00A740AD"/>
    <w:rsid w:val="00A74460"/>
    <w:rsid w:val="00A75DA3"/>
    <w:rsid w:val="00A80956"/>
    <w:rsid w:val="00A80E00"/>
    <w:rsid w:val="00A82D1C"/>
    <w:rsid w:val="00A85A8F"/>
    <w:rsid w:val="00A90723"/>
    <w:rsid w:val="00A922CF"/>
    <w:rsid w:val="00A9705C"/>
    <w:rsid w:val="00AA1587"/>
    <w:rsid w:val="00AA2DD5"/>
    <w:rsid w:val="00AA3390"/>
    <w:rsid w:val="00AA698B"/>
    <w:rsid w:val="00AA6C00"/>
    <w:rsid w:val="00AB0D54"/>
    <w:rsid w:val="00AB1226"/>
    <w:rsid w:val="00AB2C99"/>
    <w:rsid w:val="00AB319E"/>
    <w:rsid w:val="00AB3E37"/>
    <w:rsid w:val="00AB6D43"/>
    <w:rsid w:val="00AC1638"/>
    <w:rsid w:val="00AC18E8"/>
    <w:rsid w:val="00AC1B94"/>
    <w:rsid w:val="00AC2481"/>
    <w:rsid w:val="00AC2701"/>
    <w:rsid w:val="00AC2B97"/>
    <w:rsid w:val="00AC5117"/>
    <w:rsid w:val="00AC54F1"/>
    <w:rsid w:val="00AC63D0"/>
    <w:rsid w:val="00AC7092"/>
    <w:rsid w:val="00AD2AC5"/>
    <w:rsid w:val="00AD3CE2"/>
    <w:rsid w:val="00AD3D72"/>
    <w:rsid w:val="00AD551D"/>
    <w:rsid w:val="00AD5972"/>
    <w:rsid w:val="00AD6FCC"/>
    <w:rsid w:val="00AD7780"/>
    <w:rsid w:val="00AE095F"/>
    <w:rsid w:val="00AE551B"/>
    <w:rsid w:val="00AF0069"/>
    <w:rsid w:val="00AF179F"/>
    <w:rsid w:val="00AF53D3"/>
    <w:rsid w:val="00AF55B7"/>
    <w:rsid w:val="00B00736"/>
    <w:rsid w:val="00B010BF"/>
    <w:rsid w:val="00B01BC1"/>
    <w:rsid w:val="00B043CA"/>
    <w:rsid w:val="00B07F8A"/>
    <w:rsid w:val="00B101FD"/>
    <w:rsid w:val="00B11550"/>
    <w:rsid w:val="00B1252E"/>
    <w:rsid w:val="00B12BAA"/>
    <w:rsid w:val="00B13C85"/>
    <w:rsid w:val="00B1553B"/>
    <w:rsid w:val="00B201A0"/>
    <w:rsid w:val="00B30754"/>
    <w:rsid w:val="00B33C7D"/>
    <w:rsid w:val="00B34772"/>
    <w:rsid w:val="00B35C2A"/>
    <w:rsid w:val="00B3791C"/>
    <w:rsid w:val="00B41195"/>
    <w:rsid w:val="00B413EA"/>
    <w:rsid w:val="00B425A3"/>
    <w:rsid w:val="00B42D6B"/>
    <w:rsid w:val="00B43CBC"/>
    <w:rsid w:val="00B47132"/>
    <w:rsid w:val="00B57C5C"/>
    <w:rsid w:val="00B60ACA"/>
    <w:rsid w:val="00B615A4"/>
    <w:rsid w:val="00B62A45"/>
    <w:rsid w:val="00B62E32"/>
    <w:rsid w:val="00B62E9E"/>
    <w:rsid w:val="00B63C51"/>
    <w:rsid w:val="00B64F17"/>
    <w:rsid w:val="00B65AF4"/>
    <w:rsid w:val="00B708A3"/>
    <w:rsid w:val="00B72B01"/>
    <w:rsid w:val="00B749BF"/>
    <w:rsid w:val="00B757D6"/>
    <w:rsid w:val="00B80611"/>
    <w:rsid w:val="00B82E37"/>
    <w:rsid w:val="00B83EA2"/>
    <w:rsid w:val="00B850F3"/>
    <w:rsid w:val="00B863B7"/>
    <w:rsid w:val="00B9064F"/>
    <w:rsid w:val="00B90E6B"/>
    <w:rsid w:val="00B92063"/>
    <w:rsid w:val="00B92088"/>
    <w:rsid w:val="00B94EE3"/>
    <w:rsid w:val="00B9617A"/>
    <w:rsid w:val="00B96250"/>
    <w:rsid w:val="00BA1CD4"/>
    <w:rsid w:val="00BA22E4"/>
    <w:rsid w:val="00BA4DFA"/>
    <w:rsid w:val="00BB2F13"/>
    <w:rsid w:val="00BB6E39"/>
    <w:rsid w:val="00BB7B1C"/>
    <w:rsid w:val="00BC19ED"/>
    <w:rsid w:val="00BD0447"/>
    <w:rsid w:val="00BD0997"/>
    <w:rsid w:val="00BD0BDE"/>
    <w:rsid w:val="00BD3BFF"/>
    <w:rsid w:val="00BD3D14"/>
    <w:rsid w:val="00BD7134"/>
    <w:rsid w:val="00BE2119"/>
    <w:rsid w:val="00BE29B6"/>
    <w:rsid w:val="00BE29BC"/>
    <w:rsid w:val="00BE2EC4"/>
    <w:rsid w:val="00BE3E3C"/>
    <w:rsid w:val="00BE4EFD"/>
    <w:rsid w:val="00BE65CE"/>
    <w:rsid w:val="00BE6C75"/>
    <w:rsid w:val="00BF05FA"/>
    <w:rsid w:val="00BF0ED5"/>
    <w:rsid w:val="00BF13E1"/>
    <w:rsid w:val="00BF14A6"/>
    <w:rsid w:val="00BF2D4B"/>
    <w:rsid w:val="00BF583B"/>
    <w:rsid w:val="00BF63E4"/>
    <w:rsid w:val="00BF69E5"/>
    <w:rsid w:val="00BF7F78"/>
    <w:rsid w:val="00C009FF"/>
    <w:rsid w:val="00C02027"/>
    <w:rsid w:val="00C032CD"/>
    <w:rsid w:val="00C046E5"/>
    <w:rsid w:val="00C04702"/>
    <w:rsid w:val="00C1246B"/>
    <w:rsid w:val="00C133F0"/>
    <w:rsid w:val="00C140E5"/>
    <w:rsid w:val="00C14850"/>
    <w:rsid w:val="00C1636F"/>
    <w:rsid w:val="00C16DB4"/>
    <w:rsid w:val="00C2413D"/>
    <w:rsid w:val="00C24B12"/>
    <w:rsid w:val="00C25C81"/>
    <w:rsid w:val="00C2783C"/>
    <w:rsid w:val="00C27F0A"/>
    <w:rsid w:val="00C32204"/>
    <w:rsid w:val="00C326AA"/>
    <w:rsid w:val="00C33FF5"/>
    <w:rsid w:val="00C34C85"/>
    <w:rsid w:val="00C351B8"/>
    <w:rsid w:val="00C368E9"/>
    <w:rsid w:val="00C37DD5"/>
    <w:rsid w:val="00C37F77"/>
    <w:rsid w:val="00C42699"/>
    <w:rsid w:val="00C461B0"/>
    <w:rsid w:val="00C4692D"/>
    <w:rsid w:val="00C478E1"/>
    <w:rsid w:val="00C51F31"/>
    <w:rsid w:val="00C532CE"/>
    <w:rsid w:val="00C569E1"/>
    <w:rsid w:val="00C5754D"/>
    <w:rsid w:val="00C6108E"/>
    <w:rsid w:val="00C610FA"/>
    <w:rsid w:val="00C61E5A"/>
    <w:rsid w:val="00C627EF"/>
    <w:rsid w:val="00C639B9"/>
    <w:rsid w:val="00C643B1"/>
    <w:rsid w:val="00C65231"/>
    <w:rsid w:val="00C6707D"/>
    <w:rsid w:val="00C67E97"/>
    <w:rsid w:val="00C67FC9"/>
    <w:rsid w:val="00C73A5D"/>
    <w:rsid w:val="00C742C2"/>
    <w:rsid w:val="00C76802"/>
    <w:rsid w:val="00C81AFB"/>
    <w:rsid w:val="00C822F0"/>
    <w:rsid w:val="00C82863"/>
    <w:rsid w:val="00C862B0"/>
    <w:rsid w:val="00C9000E"/>
    <w:rsid w:val="00C91856"/>
    <w:rsid w:val="00C92DAB"/>
    <w:rsid w:val="00C9382D"/>
    <w:rsid w:val="00C93AB6"/>
    <w:rsid w:val="00C948BE"/>
    <w:rsid w:val="00C94901"/>
    <w:rsid w:val="00C94ADC"/>
    <w:rsid w:val="00CA0043"/>
    <w:rsid w:val="00CA2EA9"/>
    <w:rsid w:val="00CA4CA3"/>
    <w:rsid w:val="00CA4CAA"/>
    <w:rsid w:val="00CA72E1"/>
    <w:rsid w:val="00CB10E2"/>
    <w:rsid w:val="00CB1314"/>
    <w:rsid w:val="00CC07A1"/>
    <w:rsid w:val="00CC0F7D"/>
    <w:rsid w:val="00CC2ADA"/>
    <w:rsid w:val="00CC2E91"/>
    <w:rsid w:val="00CC49B0"/>
    <w:rsid w:val="00CC5CE2"/>
    <w:rsid w:val="00CC5FAC"/>
    <w:rsid w:val="00CC7C69"/>
    <w:rsid w:val="00CD0AB4"/>
    <w:rsid w:val="00CD0BFF"/>
    <w:rsid w:val="00CD2290"/>
    <w:rsid w:val="00CD295C"/>
    <w:rsid w:val="00CD41F9"/>
    <w:rsid w:val="00CE01FF"/>
    <w:rsid w:val="00CE1328"/>
    <w:rsid w:val="00CE1766"/>
    <w:rsid w:val="00CE5EB0"/>
    <w:rsid w:val="00CF772E"/>
    <w:rsid w:val="00CF7DDE"/>
    <w:rsid w:val="00D006A9"/>
    <w:rsid w:val="00D01180"/>
    <w:rsid w:val="00D021D4"/>
    <w:rsid w:val="00D0372D"/>
    <w:rsid w:val="00D046D8"/>
    <w:rsid w:val="00D064FE"/>
    <w:rsid w:val="00D103F3"/>
    <w:rsid w:val="00D1149D"/>
    <w:rsid w:val="00D14930"/>
    <w:rsid w:val="00D161F5"/>
    <w:rsid w:val="00D17572"/>
    <w:rsid w:val="00D204D7"/>
    <w:rsid w:val="00D20A22"/>
    <w:rsid w:val="00D21195"/>
    <w:rsid w:val="00D22B2F"/>
    <w:rsid w:val="00D2372B"/>
    <w:rsid w:val="00D23DC9"/>
    <w:rsid w:val="00D23DF1"/>
    <w:rsid w:val="00D25154"/>
    <w:rsid w:val="00D27B0F"/>
    <w:rsid w:val="00D31920"/>
    <w:rsid w:val="00D3234A"/>
    <w:rsid w:val="00D32E06"/>
    <w:rsid w:val="00D366E6"/>
    <w:rsid w:val="00D37027"/>
    <w:rsid w:val="00D41411"/>
    <w:rsid w:val="00D41D3C"/>
    <w:rsid w:val="00D42191"/>
    <w:rsid w:val="00D425FF"/>
    <w:rsid w:val="00D450D5"/>
    <w:rsid w:val="00D45780"/>
    <w:rsid w:val="00D46534"/>
    <w:rsid w:val="00D46EDA"/>
    <w:rsid w:val="00D478B8"/>
    <w:rsid w:val="00D47CF4"/>
    <w:rsid w:val="00D51E2E"/>
    <w:rsid w:val="00D53BAB"/>
    <w:rsid w:val="00D56963"/>
    <w:rsid w:val="00D57043"/>
    <w:rsid w:val="00D570A5"/>
    <w:rsid w:val="00D621BF"/>
    <w:rsid w:val="00D62343"/>
    <w:rsid w:val="00D62E72"/>
    <w:rsid w:val="00D677DF"/>
    <w:rsid w:val="00D726BB"/>
    <w:rsid w:val="00D72F9A"/>
    <w:rsid w:val="00D7581D"/>
    <w:rsid w:val="00D7626D"/>
    <w:rsid w:val="00D768C5"/>
    <w:rsid w:val="00D77502"/>
    <w:rsid w:val="00D80B2E"/>
    <w:rsid w:val="00D81781"/>
    <w:rsid w:val="00D83C43"/>
    <w:rsid w:val="00D84609"/>
    <w:rsid w:val="00D858DB"/>
    <w:rsid w:val="00D9184B"/>
    <w:rsid w:val="00D96C76"/>
    <w:rsid w:val="00D974ED"/>
    <w:rsid w:val="00DA1CAA"/>
    <w:rsid w:val="00DA2F58"/>
    <w:rsid w:val="00DA46AD"/>
    <w:rsid w:val="00DA46FF"/>
    <w:rsid w:val="00DA500E"/>
    <w:rsid w:val="00DA7D51"/>
    <w:rsid w:val="00DB154C"/>
    <w:rsid w:val="00DB15D0"/>
    <w:rsid w:val="00DB2DE3"/>
    <w:rsid w:val="00DB32AB"/>
    <w:rsid w:val="00DB42A5"/>
    <w:rsid w:val="00DB49CF"/>
    <w:rsid w:val="00DB6E87"/>
    <w:rsid w:val="00DB77B9"/>
    <w:rsid w:val="00DC1741"/>
    <w:rsid w:val="00DC34FC"/>
    <w:rsid w:val="00DC5571"/>
    <w:rsid w:val="00DC5F7D"/>
    <w:rsid w:val="00DC6E05"/>
    <w:rsid w:val="00DC6EF5"/>
    <w:rsid w:val="00DD0988"/>
    <w:rsid w:val="00DD0EF5"/>
    <w:rsid w:val="00DD2A84"/>
    <w:rsid w:val="00DD43ED"/>
    <w:rsid w:val="00DD60DF"/>
    <w:rsid w:val="00DE1113"/>
    <w:rsid w:val="00DE3345"/>
    <w:rsid w:val="00DE44A6"/>
    <w:rsid w:val="00DE5F31"/>
    <w:rsid w:val="00DE635C"/>
    <w:rsid w:val="00DE7258"/>
    <w:rsid w:val="00DF0695"/>
    <w:rsid w:val="00DF3CE5"/>
    <w:rsid w:val="00DF5D3E"/>
    <w:rsid w:val="00DF6DBE"/>
    <w:rsid w:val="00DF7453"/>
    <w:rsid w:val="00E0217C"/>
    <w:rsid w:val="00E02808"/>
    <w:rsid w:val="00E0449D"/>
    <w:rsid w:val="00E05E32"/>
    <w:rsid w:val="00E06A0B"/>
    <w:rsid w:val="00E076F9"/>
    <w:rsid w:val="00E133BC"/>
    <w:rsid w:val="00E136C5"/>
    <w:rsid w:val="00E13F06"/>
    <w:rsid w:val="00E148C4"/>
    <w:rsid w:val="00E14D09"/>
    <w:rsid w:val="00E16133"/>
    <w:rsid w:val="00E20647"/>
    <w:rsid w:val="00E20A91"/>
    <w:rsid w:val="00E21079"/>
    <w:rsid w:val="00E2115B"/>
    <w:rsid w:val="00E219DE"/>
    <w:rsid w:val="00E21ED1"/>
    <w:rsid w:val="00E244AA"/>
    <w:rsid w:val="00E260F6"/>
    <w:rsid w:val="00E30152"/>
    <w:rsid w:val="00E30B0D"/>
    <w:rsid w:val="00E31A05"/>
    <w:rsid w:val="00E36754"/>
    <w:rsid w:val="00E376B4"/>
    <w:rsid w:val="00E37A39"/>
    <w:rsid w:val="00E40058"/>
    <w:rsid w:val="00E407B9"/>
    <w:rsid w:val="00E41E6B"/>
    <w:rsid w:val="00E43E47"/>
    <w:rsid w:val="00E4416D"/>
    <w:rsid w:val="00E45ADA"/>
    <w:rsid w:val="00E46C84"/>
    <w:rsid w:val="00E47F49"/>
    <w:rsid w:val="00E504DB"/>
    <w:rsid w:val="00E51902"/>
    <w:rsid w:val="00E51B4E"/>
    <w:rsid w:val="00E53B4E"/>
    <w:rsid w:val="00E559FE"/>
    <w:rsid w:val="00E576A2"/>
    <w:rsid w:val="00E64EA4"/>
    <w:rsid w:val="00E702C7"/>
    <w:rsid w:val="00E7084B"/>
    <w:rsid w:val="00E71A3D"/>
    <w:rsid w:val="00E75400"/>
    <w:rsid w:val="00E758CB"/>
    <w:rsid w:val="00E75D13"/>
    <w:rsid w:val="00E8272C"/>
    <w:rsid w:val="00E93F2C"/>
    <w:rsid w:val="00E94D88"/>
    <w:rsid w:val="00E95505"/>
    <w:rsid w:val="00EA34BC"/>
    <w:rsid w:val="00EA39DE"/>
    <w:rsid w:val="00EA5482"/>
    <w:rsid w:val="00EA6BE8"/>
    <w:rsid w:val="00EA776E"/>
    <w:rsid w:val="00EB2038"/>
    <w:rsid w:val="00EB2666"/>
    <w:rsid w:val="00EB5518"/>
    <w:rsid w:val="00EC209B"/>
    <w:rsid w:val="00EC3373"/>
    <w:rsid w:val="00EC5841"/>
    <w:rsid w:val="00EC61AD"/>
    <w:rsid w:val="00EC6362"/>
    <w:rsid w:val="00ED27B7"/>
    <w:rsid w:val="00ED490D"/>
    <w:rsid w:val="00ED6C2F"/>
    <w:rsid w:val="00ED7635"/>
    <w:rsid w:val="00ED79B8"/>
    <w:rsid w:val="00EE0028"/>
    <w:rsid w:val="00EE15F1"/>
    <w:rsid w:val="00EE26FB"/>
    <w:rsid w:val="00EE3336"/>
    <w:rsid w:val="00EE58B3"/>
    <w:rsid w:val="00EE5E20"/>
    <w:rsid w:val="00EF069B"/>
    <w:rsid w:val="00EF1284"/>
    <w:rsid w:val="00EF19D9"/>
    <w:rsid w:val="00EF27A2"/>
    <w:rsid w:val="00EF44D3"/>
    <w:rsid w:val="00EF5C7B"/>
    <w:rsid w:val="00EF672C"/>
    <w:rsid w:val="00F016CD"/>
    <w:rsid w:val="00F018D5"/>
    <w:rsid w:val="00F02087"/>
    <w:rsid w:val="00F0320D"/>
    <w:rsid w:val="00F04F9D"/>
    <w:rsid w:val="00F06421"/>
    <w:rsid w:val="00F07C88"/>
    <w:rsid w:val="00F07DC7"/>
    <w:rsid w:val="00F109B0"/>
    <w:rsid w:val="00F129D9"/>
    <w:rsid w:val="00F12ED8"/>
    <w:rsid w:val="00F13144"/>
    <w:rsid w:val="00F13D86"/>
    <w:rsid w:val="00F14DF3"/>
    <w:rsid w:val="00F14E61"/>
    <w:rsid w:val="00F1553E"/>
    <w:rsid w:val="00F16860"/>
    <w:rsid w:val="00F17073"/>
    <w:rsid w:val="00F17938"/>
    <w:rsid w:val="00F219C8"/>
    <w:rsid w:val="00F22F68"/>
    <w:rsid w:val="00F23D7C"/>
    <w:rsid w:val="00F24266"/>
    <w:rsid w:val="00F26A2B"/>
    <w:rsid w:val="00F30E98"/>
    <w:rsid w:val="00F31E07"/>
    <w:rsid w:val="00F3483C"/>
    <w:rsid w:val="00F36044"/>
    <w:rsid w:val="00F41DAA"/>
    <w:rsid w:val="00F41ED2"/>
    <w:rsid w:val="00F41EEA"/>
    <w:rsid w:val="00F433D5"/>
    <w:rsid w:val="00F4427A"/>
    <w:rsid w:val="00F4540C"/>
    <w:rsid w:val="00F52F12"/>
    <w:rsid w:val="00F53552"/>
    <w:rsid w:val="00F54B25"/>
    <w:rsid w:val="00F568A6"/>
    <w:rsid w:val="00F56C52"/>
    <w:rsid w:val="00F5708F"/>
    <w:rsid w:val="00F57C11"/>
    <w:rsid w:val="00F57F43"/>
    <w:rsid w:val="00F6077F"/>
    <w:rsid w:val="00F60ADD"/>
    <w:rsid w:val="00F61768"/>
    <w:rsid w:val="00F640D6"/>
    <w:rsid w:val="00F6704C"/>
    <w:rsid w:val="00F70A23"/>
    <w:rsid w:val="00F7177B"/>
    <w:rsid w:val="00F71C45"/>
    <w:rsid w:val="00F74AAE"/>
    <w:rsid w:val="00F75236"/>
    <w:rsid w:val="00F7714D"/>
    <w:rsid w:val="00F801C0"/>
    <w:rsid w:val="00F81E68"/>
    <w:rsid w:val="00F841C7"/>
    <w:rsid w:val="00F86710"/>
    <w:rsid w:val="00F90368"/>
    <w:rsid w:val="00F90640"/>
    <w:rsid w:val="00F90F82"/>
    <w:rsid w:val="00F931A1"/>
    <w:rsid w:val="00F94B32"/>
    <w:rsid w:val="00FA0078"/>
    <w:rsid w:val="00FA01EB"/>
    <w:rsid w:val="00FA0CF3"/>
    <w:rsid w:val="00FA4E47"/>
    <w:rsid w:val="00FA6DB8"/>
    <w:rsid w:val="00FA7049"/>
    <w:rsid w:val="00FA7CCA"/>
    <w:rsid w:val="00FB069D"/>
    <w:rsid w:val="00FB06BF"/>
    <w:rsid w:val="00FB1FFE"/>
    <w:rsid w:val="00FB27C7"/>
    <w:rsid w:val="00FB39E9"/>
    <w:rsid w:val="00FB4217"/>
    <w:rsid w:val="00FB467A"/>
    <w:rsid w:val="00FB60E6"/>
    <w:rsid w:val="00FB6132"/>
    <w:rsid w:val="00FB6F04"/>
    <w:rsid w:val="00FB760D"/>
    <w:rsid w:val="00FC03F1"/>
    <w:rsid w:val="00FC1718"/>
    <w:rsid w:val="00FC17E9"/>
    <w:rsid w:val="00FC1F03"/>
    <w:rsid w:val="00FC2466"/>
    <w:rsid w:val="00FC303B"/>
    <w:rsid w:val="00FC70A8"/>
    <w:rsid w:val="00FD057F"/>
    <w:rsid w:val="00FD0F84"/>
    <w:rsid w:val="00FD2688"/>
    <w:rsid w:val="00FD453C"/>
    <w:rsid w:val="00FD71C2"/>
    <w:rsid w:val="00FD79F5"/>
    <w:rsid w:val="00FE062A"/>
    <w:rsid w:val="00FE0D65"/>
    <w:rsid w:val="00FE2A1A"/>
    <w:rsid w:val="00FE4860"/>
    <w:rsid w:val="00FE4F94"/>
    <w:rsid w:val="00FE5E9D"/>
    <w:rsid w:val="00FF1994"/>
    <w:rsid w:val="00FF3B89"/>
    <w:rsid w:val="00FF5180"/>
    <w:rsid w:val="00FF5D21"/>
    <w:rsid w:val="00FF6FE1"/>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4C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0"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uiPriority w:val="9"/>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uiPriority w:val="9"/>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uiPriority w:val="99"/>
    <w:rsid w:val="00462563"/>
    <w:rPr>
      <w:rFonts w:ascii="Arial" w:hAnsi="Arial" w:cs="Arial"/>
    </w:rPr>
  </w:style>
  <w:style w:type="character" w:customStyle="1" w:styleId="Tekstpodstawowy2Znak">
    <w:name w:val="Tekst podstawowy 2 Znak"/>
    <w:basedOn w:val="Domylnaczcionkaakapitu"/>
    <w:link w:val="Tekstpodstawowy2"/>
    <w:uiPriority w:val="99"/>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E06A0B"/>
    <w:pPr>
      <w:widowControl w:val="0"/>
      <w:numPr>
        <w:numId w:val="8"/>
      </w:numPr>
      <w:suppressLineNumbers/>
      <w:suppressAutoHyphens/>
      <w:overflowPunct/>
      <w:adjustRightInd/>
      <w:spacing w:after="60" w:line="276" w:lineRule="auto"/>
      <w:contextualSpacing/>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E06A0B"/>
    <w:rPr>
      <w:rFonts w:asciiTheme="minorHAnsi" w:hAnsiTheme="minorHAnsi" w:cstheme="minorHAnsi"/>
      <w:b/>
      <w:iCs/>
      <w:lang w:eastAsia="x-none"/>
    </w:rPr>
  </w:style>
  <w:style w:type="paragraph" w:customStyle="1" w:styleId="Nowy3">
    <w:name w:val="Nowy 3"/>
    <w:basedOn w:val="Nagwek3"/>
    <w:link w:val="Nowy3Znak"/>
    <w:autoRedefine/>
    <w:qFormat/>
    <w:rsid w:val="00EF069B"/>
    <w:pPr>
      <w:widowControl w:val="0"/>
      <w:suppressLineNumbers/>
      <w:suppressAutoHyphens/>
      <w:autoSpaceDE w:val="0"/>
      <w:autoSpaceDN w:val="0"/>
      <w:spacing w:line="276" w:lineRule="auto"/>
      <w:ind w:left="851"/>
      <w:contextualSpacing/>
      <w:jc w:val="both"/>
    </w:pPr>
    <w:rPr>
      <w:rFonts w:ascii="Calibri" w:hAnsi="Calibri"/>
      <w:b w:val="0"/>
      <w:bCs w:val="0"/>
      <w:lang w:eastAsia="x-none"/>
    </w:rPr>
  </w:style>
  <w:style w:type="character" w:customStyle="1" w:styleId="Nowy3Znak">
    <w:name w:val="Nowy 3 Znak"/>
    <w:link w:val="Nowy3"/>
    <w:rsid w:val="00EF069B"/>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 w:type="paragraph" w:customStyle="1" w:styleId="Wciecie">
    <w:name w:val="Wciecie"/>
    <w:basedOn w:val="Normalny"/>
    <w:rsid w:val="004C5ABF"/>
    <w:pPr>
      <w:numPr>
        <w:numId w:val="126"/>
      </w:numPr>
    </w:pPr>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0"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uiPriority w:val="9"/>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uiPriority w:val="9"/>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uiPriority w:val="99"/>
    <w:rsid w:val="00462563"/>
    <w:rPr>
      <w:rFonts w:ascii="Arial" w:hAnsi="Arial" w:cs="Arial"/>
    </w:rPr>
  </w:style>
  <w:style w:type="character" w:customStyle="1" w:styleId="Tekstpodstawowy2Znak">
    <w:name w:val="Tekst podstawowy 2 Znak"/>
    <w:basedOn w:val="Domylnaczcionkaakapitu"/>
    <w:link w:val="Tekstpodstawowy2"/>
    <w:uiPriority w:val="99"/>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E06A0B"/>
    <w:pPr>
      <w:widowControl w:val="0"/>
      <w:numPr>
        <w:numId w:val="8"/>
      </w:numPr>
      <w:suppressLineNumbers/>
      <w:suppressAutoHyphens/>
      <w:overflowPunct/>
      <w:adjustRightInd/>
      <w:spacing w:after="60" w:line="276" w:lineRule="auto"/>
      <w:contextualSpacing/>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E06A0B"/>
    <w:rPr>
      <w:rFonts w:asciiTheme="minorHAnsi" w:hAnsiTheme="minorHAnsi" w:cstheme="minorHAnsi"/>
      <w:b/>
      <w:iCs/>
      <w:lang w:eastAsia="x-none"/>
    </w:rPr>
  </w:style>
  <w:style w:type="paragraph" w:customStyle="1" w:styleId="Nowy3">
    <w:name w:val="Nowy 3"/>
    <w:basedOn w:val="Nagwek3"/>
    <w:link w:val="Nowy3Znak"/>
    <w:autoRedefine/>
    <w:qFormat/>
    <w:rsid w:val="00EF069B"/>
    <w:pPr>
      <w:widowControl w:val="0"/>
      <w:suppressLineNumbers/>
      <w:suppressAutoHyphens/>
      <w:autoSpaceDE w:val="0"/>
      <w:autoSpaceDN w:val="0"/>
      <w:spacing w:line="276" w:lineRule="auto"/>
      <w:ind w:left="851"/>
      <w:contextualSpacing/>
      <w:jc w:val="both"/>
    </w:pPr>
    <w:rPr>
      <w:rFonts w:ascii="Calibri" w:hAnsi="Calibri"/>
      <w:b w:val="0"/>
      <w:bCs w:val="0"/>
      <w:lang w:eastAsia="x-none"/>
    </w:rPr>
  </w:style>
  <w:style w:type="character" w:customStyle="1" w:styleId="Nowy3Znak">
    <w:name w:val="Nowy 3 Znak"/>
    <w:link w:val="Nowy3"/>
    <w:rsid w:val="00EF069B"/>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 w:type="paragraph" w:customStyle="1" w:styleId="Wciecie">
    <w:name w:val="Wciecie"/>
    <w:basedOn w:val="Normalny"/>
    <w:rsid w:val="004C5ABF"/>
    <w:pPr>
      <w:numPr>
        <w:numId w:val="126"/>
      </w:numPr>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45456281">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530220170">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od@orlistaw.p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zetargi@czystemiasto.pl" TargetMode="External"/><Relationship Id="rId22" Type="http://schemas.openxmlformats.org/officeDocument/2006/relationships/hyperlink" Target="http://www.czystemiasto.pl"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F15A-AC71-494A-98CC-2807519E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60</Pages>
  <Words>17014</Words>
  <Characters>102089</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62</cp:revision>
  <cp:lastPrinted>2020-01-13T10:50:00Z</cp:lastPrinted>
  <dcterms:created xsi:type="dcterms:W3CDTF">2020-01-14T13:24:00Z</dcterms:created>
  <dcterms:modified xsi:type="dcterms:W3CDTF">2020-01-14T15:17:00Z</dcterms:modified>
</cp:coreProperties>
</file>